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ED630" w14:textId="77777777" w:rsidR="000C1945" w:rsidRPr="00610626" w:rsidRDefault="000C1945" w:rsidP="000C1945">
      <w:pPr>
        <w:spacing w:before="120" w:after="120" w:line="276" w:lineRule="auto"/>
        <w:jc w:val="center"/>
        <w:rPr>
          <w:rFonts w:ascii="SimSun" w:eastAsia="SimSun" w:hAnsi="SimSun" w:cstheme="majorHAnsi"/>
          <w:sz w:val="26"/>
          <w:szCs w:val="26"/>
        </w:rPr>
      </w:pPr>
      <w:bookmarkStart w:id="0" w:name="_Toc40030846"/>
      <w:r w:rsidRPr="00610626">
        <w:rPr>
          <w:rFonts w:ascii="SimSun" w:eastAsia="SimSun" w:hAnsi="SimSun" w:cstheme="majorHAnsi"/>
          <w:sz w:val="26"/>
          <w:szCs w:val="26"/>
        </w:rPr>
        <w:t>河内国家大学下属外语大学</w:t>
      </w:r>
    </w:p>
    <w:p w14:paraId="2D8B93A1" w14:textId="77777777" w:rsidR="000C1945" w:rsidRPr="00610626" w:rsidRDefault="000C1945" w:rsidP="000C1945">
      <w:pPr>
        <w:spacing w:before="120" w:after="120" w:line="276" w:lineRule="auto"/>
        <w:jc w:val="center"/>
        <w:rPr>
          <w:rFonts w:ascii="SimSun" w:eastAsia="SimSun" w:hAnsi="SimSun" w:cstheme="majorHAnsi"/>
          <w:sz w:val="26"/>
          <w:szCs w:val="26"/>
        </w:rPr>
      </w:pPr>
      <w:r w:rsidRPr="00610626">
        <w:rPr>
          <w:rFonts w:ascii="SimSun" w:eastAsia="SimSun" w:hAnsi="SimSun" w:cstheme="majorHAnsi"/>
          <w:sz w:val="26"/>
          <w:szCs w:val="26"/>
        </w:rPr>
        <w:t>研究生院</w:t>
      </w:r>
    </w:p>
    <w:p w14:paraId="5EAB5710" w14:textId="77777777" w:rsidR="000C1945" w:rsidRPr="00610626" w:rsidRDefault="000C1945" w:rsidP="000C1945">
      <w:pPr>
        <w:spacing w:before="120" w:after="120" w:line="276" w:lineRule="auto"/>
        <w:jc w:val="center"/>
        <w:rPr>
          <w:rFonts w:ascii="Times" w:eastAsiaTheme="majorEastAsia" w:hAnsi="Times" w:cstheme="majorHAnsi"/>
          <w:sz w:val="26"/>
          <w:szCs w:val="26"/>
        </w:rPr>
      </w:pPr>
    </w:p>
    <w:p w14:paraId="6E37D6E7" w14:textId="38F6D885" w:rsidR="000C1945" w:rsidRPr="00610626" w:rsidRDefault="000C1945" w:rsidP="000C1945">
      <w:pPr>
        <w:spacing w:before="120" w:after="120" w:line="276" w:lineRule="auto"/>
        <w:jc w:val="center"/>
        <w:rPr>
          <w:rFonts w:ascii="Times" w:eastAsiaTheme="majorEastAsia" w:hAnsi="Times" w:cstheme="majorHAnsi"/>
          <w:b/>
          <w:sz w:val="26"/>
          <w:szCs w:val="26"/>
        </w:rPr>
      </w:pPr>
      <w:r w:rsidRPr="00610626">
        <w:rPr>
          <w:rFonts w:ascii="Times" w:eastAsiaTheme="majorEastAsia" w:hAnsi="Times" w:cstheme="majorHAnsi"/>
          <w:b/>
          <w:sz w:val="26"/>
          <w:szCs w:val="26"/>
        </w:rPr>
        <w:t>PHÙNG THỊ THU TRANG</w:t>
      </w:r>
    </w:p>
    <w:p w14:paraId="6F3C50CE" w14:textId="77777777" w:rsidR="000C1945" w:rsidRPr="00610626" w:rsidRDefault="000C1945" w:rsidP="000C1945">
      <w:pPr>
        <w:spacing w:before="120" w:after="120" w:line="276" w:lineRule="auto"/>
        <w:jc w:val="center"/>
        <w:rPr>
          <w:rFonts w:ascii="Times" w:eastAsiaTheme="majorEastAsia" w:hAnsi="Times" w:cstheme="majorHAnsi"/>
          <w:b/>
          <w:sz w:val="26"/>
          <w:szCs w:val="26"/>
        </w:rPr>
      </w:pPr>
      <w:bookmarkStart w:id="1" w:name="_GoBack"/>
      <w:bookmarkEnd w:id="1"/>
    </w:p>
    <w:p w14:paraId="77F4D675" w14:textId="77777777" w:rsidR="000C1945" w:rsidRPr="00610626" w:rsidRDefault="000C1945" w:rsidP="000C1945">
      <w:pPr>
        <w:spacing w:before="120" w:after="120" w:line="276" w:lineRule="auto"/>
        <w:jc w:val="center"/>
        <w:rPr>
          <w:rFonts w:ascii="SimSun" w:eastAsia="SimSun" w:hAnsi="SimSun" w:cstheme="majorHAnsi"/>
          <w:b/>
          <w:sz w:val="26"/>
          <w:szCs w:val="26"/>
        </w:rPr>
      </w:pPr>
      <w:r w:rsidRPr="00610626">
        <w:rPr>
          <w:rFonts w:ascii="SimSun" w:eastAsia="SimSun" w:hAnsi="SimSun" w:cstheme="majorHAnsi"/>
          <w:b/>
          <w:sz w:val="26"/>
          <w:szCs w:val="26"/>
        </w:rPr>
        <w:t>论文摘要</w:t>
      </w:r>
    </w:p>
    <w:p w14:paraId="45572E69" w14:textId="77777777" w:rsidR="000C1945" w:rsidRPr="00610626" w:rsidRDefault="000C1945" w:rsidP="000C1945">
      <w:pPr>
        <w:spacing w:line="276" w:lineRule="auto"/>
        <w:jc w:val="center"/>
        <w:rPr>
          <w:rFonts w:ascii="SimSun" w:eastAsia="SimSun" w:hAnsi="SimSun" w:cs="Cambria"/>
          <w:b/>
          <w:sz w:val="28"/>
          <w:szCs w:val="28"/>
        </w:rPr>
      </w:pPr>
      <w:r w:rsidRPr="00610626">
        <w:rPr>
          <w:rFonts w:ascii="SimSun" w:eastAsia="SimSun" w:hAnsi="SimSun" w:cs="Cambria"/>
          <w:b/>
          <w:sz w:val="28"/>
          <w:szCs w:val="28"/>
        </w:rPr>
        <w:t>汉、越动词词组语序对比研究</w:t>
      </w:r>
    </w:p>
    <w:p w14:paraId="3C9C45EA" w14:textId="77777777" w:rsidR="000C1945" w:rsidRPr="00610626" w:rsidRDefault="000C1945" w:rsidP="000C1945">
      <w:pPr>
        <w:spacing w:line="276" w:lineRule="auto"/>
        <w:jc w:val="center"/>
        <w:rPr>
          <w:rFonts w:ascii="Times" w:hAnsi="Times" w:cs="Cambria"/>
          <w:sz w:val="28"/>
          <w:szCs w:val="28"/>
        </w:rPr>
      </w:pPr>
    </w:p>
    <w:p w14:paraId="5232FEB1" w14:textId="77777777" w:rsidR="000C1945" w:rsidRPr="00610626" w:rsidRDefault="000C1945" w:rsidP="000C1945">
      <w:pPr>
        <w:autoSpaceDE w:val="0"/>
        <w:autoSpaceDN w:val="0"/>
        <w:adjustRightInd w:val="0"/>
        <w:spacing w:line="276" w:lineRule="auto"/>
        <w:jc w:val="center"/>
        <w:rPr>
          <w:rFonts w:ascii="Times" w:hAnsi="Times"/>
          <w:sz w:val="28"/>
          <w:szCs w:val="28"/>
          <w:lang w:val="en"/>
        </w:rPr>
      </w:pPr>
      <w:r w:rsidRPr="00610626">
        <w:rPr>
          <w:rFonts w:ascii="Times" w:hAnsi="Times"/>
          <w:b/>
          <w:sz w:val="28"/>
          <w:szCs w:val="28"/>
        </w:rPr>
        <w:t>NGHIÊN CỨU ĐỐI CHIẾU TRẬT TỰ CỤM ĐỘNG TỪ TRONG TIẾNG HÁN VÀ TIẾNG VIỆT</w:t>
      </w:r>
    </w:p>
    <w:p w14:paraId="145C0786" w14:textId="77777777" w:rsidR="000C1945" w:rsidRPr="00610626" w:rsidRDefault="000C1945" w:rsidP="000C1945">
      <w:pPr>
        <w:tabs>
          <w:tab w:val="left" w:pos="4111"/>
        </w:tabs>
        <w:autoSpaceDE w:val="0"/>
        <w:autoSpaceDN w:val="0"/>
        <w:adjustRightInd w:val="0"/>
        <w:spacing w:line="276" w:lineRule="auto"/>
        <w:ind w:firstLine="1843"/>
        <w:rPr>
          <w:rFonts w:ascii="Times" w:hAnsi="Times"/>
          <w:b/>
          <w:bCs/>
          <w:sz w:val="26"/>
          <w:szCs w:val="26"/>
          <w:lang w:val="en"/>
        </w:rPr>
      </w:pPr>
    </w:p>
    <w:p w14:paraId="299967D6" w14:textId="77777777" w:rsidR="000C1945" w:rsidRPr="00610626" w:rsidRDefault="000C1945" w:rsidP="000C1945">
      <w:pPr>
        <w:tabs>
          <w:tab w:val="left" w:pos="4111"/>
        </w:tabs>
        <w:autoSpaceDE w:val="0"/>
        <w:autoSpaceDN w:val="0"/>
        <w:adjustRightInd w:val="0"/>
        <w:spacing w:line="276" w:lineRule="auto"/>
        <w:ind w:firstLine="1843"/>
        <w:rPr>
          <w:rFonts w:ascii="Times" w:hAnsi="Times"/>
          <w:b/>
          <w:bCs/>
          <w:sz w:val="26"/>
          <w:szCs w:val="26"/>
          <w:lang w:val="en"/>
        </w:rPr>
      </w:pPr>
    </w:p>
    <w:p w14:paraId="7D315381" w14:textId="77777777" w:rsidR="000C1945" w:rsidRPr="00610626" w:rsidRDefault="000C1945" w:rsidP="000C1945">
      <w:pPr>
        <w:tabs>
          <w:tab w:val="left" w:pos="4111"/>
        </w:tabs>
        <w:autoSpaceDE w:val="0"/>
        <w:autoSpaceDN w:val="0"/>
        <w:adjustRightInd w:val="0"/>
        <w:spacing w:line="276" w:lineRule="auto"/>
        <w:ind w:firstLine="1843"/>
        <w:rPr>
          <w:rFonts w:ascii="Times" w:hAnsi="Times"/>
          <w:b/>
          <w:bCs/>
          <w:sz w:val="26"/>
          <w:szCs w:val="26"/>
          <w:lang w:val="en"/>
        </w:rPr>
      </w:pPr>
    </w:p>
    <w:p w14:paraId="47AAE17F" w14:textId="77777777" w:rsidR="000C1945" w:rsidRPr="00610626" w:rsidRDefault="000C1945" w:rsidP="00610626">
      <w:pPr>
        <w:tabs>
          <w:tab w:val="left" w:pos="4111"/>
        </w:tabs>
        <w:autoSpaceDE w:val="0"/>
        <w:autoSpaceDN w:val="0"/>
        <w:adjustRightInd w:val="0"/>
        <w:spacing w:line="276" w:lineRule="auto"/>
        <w:rPr>
          <w:rFonts w:ascii="Times" w:hAnsi="Times"/>
          <w:b/>
          <w:bCs/>
          <w:sz w:val="26"/>
          <w:szCs w:val="26"/>
          <w:lang w:val="en"/>
        </w:rPr>
      </w:pPr>
    </w:p>
    <w:p w14:paraId="01999C6F" w14:textId="77777777" w:rsidR="000C1945" w:rsidRPr="00610626" w:rsidRDefault="000C1945" w:rsidP="000C1945">
      <w:pPr>
        <w:tabs>
          <w:tab w:val="left" w:pos="4111"/>
        </w:tabs>
        <w:autoSpaceDE w:val="0"/>
        <w:autoSpaceDN w:val="0"/>
        <w:adjustRightInd w:val="0"/>
        <w:spacing w:line="276" w:lineRule="auto"/>
        <w:ind w:firstLine="1843"/>
        <w:rPr>
          <w:rFonts w:ascii="Times" w:hAnsi="Times"/>
          <w:b/>
          <w:bCs/>
          <w:sz w:val="26"/>
          <w:szCs w:val="26"/>
          <w:lang w:val="en"/>
        </w:rPr>
      </w:pPr>
    </w:p>
    <w:p w14:paraId="7D12F2E3" w14:textId="77777777" w:rsidR="000C1945" w:rsidRPr="00610626" w:rsidRDefault="000C1945" w:rsidP="000C1945">
      <w:pPr>
        <w:pStyle w:val="ListParagraph"/>
        <w:spacing w:after="0"/>
        <w:ind w:left="0"/>
        <w:jc w:val="both"/>
        <w:rPr>
          <w:rFonts w:ascii="Times" w:eastAsiaTheme="majorEastAsia" w:hAnsi="Times" w:cstheme="majorHAnsi"/>
          <w:b/>
          <w:i/>
          <w:sz w:val="26"/>
          <w:szCs w:val="26"/>
          <w:lang w:val="vi-VN"/>
        </w:rPr>
      </w:pPr>
    </w:p>
    <w:p w14:paraId="5AFCE0E1" w14:textId="77777777" w:rsidR="000C1945" w:rsidRPr="00610626" w:rsidRDefault="000C1945" w:rsidP="000C1945">
      <w:pPr>
        <w:pStyle w:val="ListParagraph"/>
        <w:spacing w:after="0"/>
        <w:ind w:left="2880" w:firstLine="720"/>
        <w:jc w:val="both"/>
        <w:rPr>
          <w:rFonts w:ascii="SimSun" w:hAnsi="SimSun" w:cstheme="majorHAnsi"/>
          <w:sz w:val="26"/>
          <w:szCs w:val="26"/>
        </w:rPr>
      </w:pPr>
      <w:r w:rsidRPr="00610626">
        <w:rPr>
          <w:rFonts w:ascii="SimSun" w:hAnsi="SimSun" w:cstheme="majorHAnsi"/>
          <w:sz w:val="26"/>
          <w:szCs w:val="26"/>
          <w:lang w:val="vi-VN"/>
        </w:rPr>
        <w:t>研究专业：汉语</w:t>
      </w:r>
      <w:r w:rsidRPr="00610626">
        <w:rPr>
          <w:rFonts w:ascii="SimSun" w:hAnsi="SimSun" w:cstheme="majorHAnsi"/>
          <w:sz w:val="26"/>
          <w:szCs w:val="26"/>
        </w:rPr>
        <w:t>言专业</w:t>
      </w:r>
    </w:p>
    <w:p w14:paraId="324C0B34" w14:textId="3B7E78AA" w:rsidR="000C1945" w:rsidRPr="00610626" w:rsidRDefault="000C1945" w:rsidP="000C1945">
      <w:pPr>
        <w:pStyle w:val="ListParagraph"/>
        <w:spacing w:after="0"/>
        <w:ind w:left="2880" w:firstLine="720"/>
        <w:jc w:val="both"/>
        <w:rPr>
          <w:rFonts w:ascii="Times" w:eastAsiaTheme="majorEastAsia" w:hAnsi="Times" w:cstheme="majorHAnsi"/>
          <w:sz w:val="26"/>
          <w:szCs w:val="26"/>
        </w:rPr>
      </w:pPr>
      <w:r w:rsidRPr="00610626">
        <w:rPr>
          <w:rFonts w:ascii="SimSun" w:hAnsi="SimSun" w:cstheme="majorHAnsi"/>
          <w:sz w:val="26"/>
          <w:szCs w:val="26"/>
          <w:lang w:val="vi-VN"/>
        </w:rPr>
        <w:t>专业号码：</w:t>
      </w:r>
      <w:r w:rsidR="00610626" w:rsidRPr="00610626">
        <w:rPr>
          <w:rFonts w:ascii="Times" w:hAnsi="Times" w:cs="Cambria"/>
          <w:sz w:val="26"/>
          <w:szCs w:val="26"/>
        </w:rPr>
        <w:t>9220204.01</w:t>
      </w:r>
      <w:r w:rsidR="00610626" w:rsidRPr="00610626">
        <w:rPr>
          <w:rFonts w:ascii="Times" w:hAnsi="Times"/>
          <w:sz w:val="26"/>
          <w:szCs w:val="26"/>
        </w:rPr>
        <w:t xml:space="preserve">           </w:t>
      </w:r>
    </w:p>
    <w:p w14:paraId="2A56A036" w14:textId="77777777" w:rsidR="000C1945" w:rsidRPr="00610626" w:rsidRDefault="000C1945" w:rsidP="000C1945">
      <w:pPr>
        <w:pStyle w:val="ListParagraph"/>
        <w:spacing w:after="0"/>
        <w:ind w:left="2880" w:firstLine="720"/>
        <w:jc w:val="both"/>
        <w:rPr>
          <w:rFonts w:ascii="SimSun" w:hAnsi="SimSun"/>
          <w:sz w:val="26"/>
          <w:szCs w:val="26"/>
          <w:lang w:val="vi-VN"/>
        </w:rPr>
      </w:pPr>
      <w:r w:rsidRPr="00610626">
        <w:rPr>
          <w:rFonts w:ascii="SimSun" w:hAnsi="SimSun" w:cstheme="majorHAnsi"/>
          <w:sz w:val="26"/>
          <w:szCs w:val="26"/>
          <w:lang w:val="vi-VN"/>
        </w:rPr>
        <w:t>导师：</w:t>
      </w:r>
      <w:r w:rsidRPr="00610626">
        <w:rPr>
          <w:rFonts w:ascii="SimSun" w:hAnsi="SimSun"/>
          <w:sz w:val="26"/>
          <w:szCs w:val="26"/>
          <w:lang w:val="vi-VN"/>
        </w:rPr>
        <w:t>阮黄英副教授、武氏河博士</w:t>
      </w:r>
    </w:p>
    <w:p w14:paraId="584CF4AF" w14:textId="77777777" w:rsidR="000C1945" w:rsidRPr="00610626" w:rsidRDefault="000C1945" w:rsidP="000C1945">
      <w:pPr>
        <w:pStyle w:val="ListParagraph"/>
        <w:spacing w:after="0"/>
        <w:ind w:left="2880" w:firstLine="720"/>
        <w:jc w:val="both"/>
        <w:rPr>
          <w:rFonts w:ascii="Times" w:hAnsi="Times"/>
          <w:sz w:val="26"/>
          <w:szCs w:val="26"/>
          <w:lang w:val="vi-VN"/>
        </w:rPr>
      </w:pPr>
      <w:r w:rsidRPr="00610626">
        <w:rPr>
          <w:rFonts w:ascii="Times" w:hAnsi="Times"/>
          <w:sz w:val="26"/>
          <w:szCs w:val="26"/>
          <w:lang w:val="vi-VN"/>
        </w:rPr>
        <w:t xml:space="preserve">            (PGS. TS. Nguyễn Hoàng Anh</w:t>
      </w:r>
    </w:p>
    <w:p w14:paraId="1B53B8D7" w14:textId="77777777" w:rsidR="000C1945" w:rsidRPr="00610626" w:rsidRDefault="000C1945" w:rsidP="000C1945">
      <w:pPr>
        <w:pStyle w:val="ListParagraph"/>
        <w:spacing w:after="0"/>
        <w:ind w:left="2880" w:firstLine="720"/>
        <w:jc w:val="both"/>
        <w:rPr>
          <w:rFonts w:ascii="Times" w:hAnsi="Times"/>
          <w:sz w:val="26"/>
          <w:szCs w:val="26"/>
          <w:lang w:val="vi-VN"/>
        </w:rPr>
      </w:pPr>
      <w:r w:rsidRPr="00610626">
        <w:rPr>
          <w:rFonts w:ascii="Times" w:hAnsi="Times"/>
          <w:sz w:val="26"/>
          <w:szCs w:val="26"/>
          <w:lang w:val="vi-VN"/>
        </w:rPr>
        <w:t xml:space="preserve">             TS. Vũ Thị Hà)</w:t>
      </w:r>
    </w:p>
    <w:p w14:paraId="29229486" w14:textId="77777777" w:rsidR="000C1945" w:rsidRPr="00610626" w:rsidRDefault="000C1945" w:rsidP="00610626">
      <w:pPr>
        <w:jc w:val="both"/>
        <w:rPr>
          <w:rFonts w:ascii="Times" w:eastAsiaTheme="majorEastAsia" w:hAnsi="Times" w:cstheme="majorHAnsi"/>
          <w:sz w:val="26"/>
          <w:szCs w:val="26"/>
          <w:lang w:val="vi-VN"/>
        </w:rPr>
      </w:pPr>
    </w:p>
    <w:p w14:paraId="2EA8AE40" w14:textId="77777777" w:rsidR="000C1945" w:rsidRDefault="000C1945" w:rsidP="000C1945">
      <w:pPr>
        <w:pStyle w:val="ListParagraph"/>
        <w:spacing w:after="0"/>
        <w:ind w:left="0"/>
        <w:jc w:val="both"/>
        <w:rPr>
          <w:rFonts w:ascii="Times" w:eastAsiaTheme="majorEastAsia" w:hAnsi="Times" w:cstheme="majorHAnsi"/>
          <w:sz w:val="26"/>
          <w:szCs w:val="26"/>
          <w:lang w:val="vi-VN"/>
        </w:rPr>
      </w:pPr>
    </w:p>
    <w:p w14:paraId="7E328019"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72694760"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4BE4174C"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085EAE55"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33529FB0"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03C4EE3F"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34F4890E" w14:textId="77777777" w:rsidR="00610626" w:rsidRDefault="00610626" w:rsidP="000C1945">
      <w:pPr>
        <w:pStyle w:val="ListParagraph"/>
        <w:spacing w:after="0"/>
        <w:ind w:left="0"/>
        <w:jc w:val="both"/>
        <w:rPr>
          <w:rFonts w:ascii="Times" w:eastAsiaTheme="majorEastAsia" w:hAnsi="Times" w:cstheme="majorHAnsi"/>
          <w:sz w:val="26"/>
          <w:szCs w:val="26"/>
          <w:lang w:val="vi-VN"/>
        </w:rPr>
      </w:pPr>
    </w:p>
    <w:p w14:paraId="243AB155" w14:textId="77777777" w:rsidR="00610626" w:rsidRPr="00610626" w:rsidRDefault="00610626" w:rsidP="000C1945">
      <w:pPr>
        <w:pStyle w:val="ListParagraph"/>
        <w:spacing w:after="0"/>
        <w:ind w:left="0"/>
        <w:jc w:val="both"/>
        <w:rPr>
          <w:rFonts w:ascii="Times" w:eastAsiaTheme="majorEastAsia" w:hAnsi="Times" w:cstheme="majorHAnsi"/>
          <w:sz w:val="26"/>
          <w:szCs w:val="26"/>
          <w:lang w:val="vi-VN"/>
        </w:rPr>
      </w:pPr>
    </w:p>
    <w:p w14:paraId="1831915D" w14:textId="0C002FB2" w:rsidR="000C1945" w:rsidRPr="00610626" w:rsidRDefault="000C1945" w:rsidP="000C1945">
      <w:pPr>
        <w:pStyle w:val="ListParagraph"/>
        <w:spacing w:after="0"/>
        <w:ind w:left="0"/>
        <w:jc w:val="center"/>
        <w:rPr>
          <w:rFonts w:ascii="Times" w:eastAsiaTheme="majorEastAsia" w:hAnsi="Times" w:cstheme="majorHAnsi"/>
          <w:b/>
          <w:sz w:val="26"/>
          <w:szCs w:val="26"/>
          <w:lang w:val="vi-VN"/>
        </w:rPr>
        <w:sectPr w:rsidR="000C1945" w:rsidRPr="00610626" w:rsidSect="000C1945">
          <w:footerReference w:type="default" r:id="rId8"/>
          <w:footerReference w:type="first" r:id="rId9"/>
          <w:pgSz w:w="12240" w:h="15840"/>
          <w:pgMar w:top="1434" w:right="1183" w:bottom="1369" w:left="2410" w:header="0" w:footer="972" w:gutter="0"/>
          <w:pgNumType w:start="0"/>
          <w:cols w:space="720"/>
          <w:titlePg/>
          <w:docGrid w:linePitch="381"/>
        </w:sectPr>
      </w:pPr>
      <w:r w:rsidRPr="00610626">
        <w:rPr>
          <w:rFonts w:ascii="Times" w:eastAsiaTheme="majorEastAsia" w:hAnsi="Times" w:cstheme="majorHAnsi"/>
          <w:b/>
          <w:sz w:val="26"/>
          <w:szCs w:val="26"/>
          <w:lang w:val="vi-VN"/>
        </w:rPr>
        <w:t>20</w:t>
      </w:r>
      <w:r w:rsidR="00610626">
        <w:rPr>
          <w:rFonts w:ascii="Times" w:eastAsiaTheme="majorEastAsia" w:hAnsi="Times" w:cstheme="majorHAnsi"/>
          <w:b/>
          <w:sz w:val="26"/>
          <w:szCs w:val="26"/>
          <w:lang w:val="vi-VN"/>
        </w:rPr>
        <w:t>20</w:t>
      </w:r>
      <w:r w:rsidRPr="00610626">
        <w:rPr>
          <w:rFonts w:ascii="Times" w:eastAsiaTheme="majorEastAsia" w:hAnsi="Times" w:cstheme="majorHAnsi"/>
          <w:b/>
          <w:sz w:val="26"/>
          <w:szCs w:val="26"/>
          <w:lang w:val="vi-VN"/>
        </w:rPr>
        <w:t>年</w:t>
      </w:r>
      <w:r w:rsidR="00610626">
        <w:rPr>
          <w:rFonts w:ascii="Times" w:eastAsiaTheme="majorEastAsia" w:hAnsi="Times" w:cstheme="majorHAnsi"/>
          <w:b/>
          <w:sz w:val="26"/>
          <w:szCs w:val="26"/>
          <w:lang w:val="vi-VN"/>
        </w:rPr>
        <w:t>5</w:t>
      </w:r>
      <w:r w:rsidRPr="00610626">
        <w:rPr>
          <w:rFonts w:ascii="Times" w:eastAsiaTheme="majorEastAsia" w:hAnsi="Times" w:cstheme="majorHAnsi"/>
          <w:b/>
          <w:sz w:val="26"/>
          <w:szCs w:val="26"/>
          <w:lang w:val="vi-VN"/>
        </w:rPr>
        <w:t>月</w:t>
      </w:r>
    </w:p>
    <w:p w14:paraId="128B3099" w14:textId="77777777" w:rsidR="00A83B43" w:rsidRPr="004F2C22" w:rsidRDefault="00A83B43" w:rsidP="007D0551">
      <w:pPr>
        <w:pStyle w:val="Heading1"/>
        <w:jc w:val="center"/>
        <w:rPr>
          <w:rFonts w:ascii="SimSun" w:eastAsia="SimSun" w:hAnsi="SimSun" w:cs="SimSun"/>
          <w:b/>
          <w:color w:val="000000" w:themeColor="text1"/>
          <w:sz w:val="26"/>
          <w:szCs w:val="26"/>
          <w:shd w:val="clear" w:color="auto" w:fill="FFFFFF"/>
        </w:rPr>
      </w:pPr>
      <w:r w:rsidRPr="004F2C22">
        <w:rPr>
          <w:rFonts w:ascii="SimSun" w:eastAsia="SimSun" w:hAnsi="SimSun" w:cs="SimSun" w:hint="eastAsia"/>
          <w:b/>
          <w:color w:val="000000" w:themeColor="text1"/>
          <w:sz w:val="26"/>
          <w:szCs w:val="26"/>
          <w:shd w:val="clear" w:color="auto" w:fill="FFFFFF"/>
        </w:rPr>
        <w:lastRenderedPageBreak/>
        <w:t>前言</w:t>
      </w:r>
      <w:bookmarkEnd w:id="0"/>
    </w:p>
    <w:p w14:paraId="00D40BAB" w14:textId="77777777" w:rsidR="00A83B43" w:rsidRPr="002C1DAA" w:rsidRDefault="00A83B43" w:rsidP="007D0551">
      <w:pPr>
        <w:pStyle w:val="ListParagraph"/>
        <w:numPr>
          <w:ilvl w:val="0"/>
          <w:numId w:val="3"/>
        </w:numPr>
        <w:spacing w:after="0" w:line="240" w:lineRule="auto"/>
        <w:jc w:val="both"/>
        <w:outlineLvl w:val="1"/>
        <w:rPr>
          <w:rFonts w:ascii="SimSun" w:hAnsi="SimSun" w:cs="SimSun"/>
          <w:b/>
          <w:color w:val="000000" w:themeColor="text1"/>
          <w:sz w:val="26"/>
          <w:szCs w:val="26"/>
          <w:shd w:val="clear" w:color="auto" w:fill="FFFFFF"/>
        </w:rPr>
      </w:pPr>
      <w:bookmarkStart w:id="2" w:name="_Toc40030847"/>
      <w:r w:rsidRPr="002C1DAA">
        <w:rPr>
          <w:rFonts w:ascii="SimSun" w:hAnsi="SimSun" w:cs="SimSun" w:hint="eastAsia"/>
          <w:b/>
          <w:color w:val="000000" w:themeColor="text1"/>
          <w:sz w:val="26"/>
          <w:szCs w:val="26"/>
          <w:shd w:val="clear" w:color="auto" w:fill="FFFFFF"/>
        </w:rPr>
        <w:t>选题理由</w:t>
      </w:r>
      <w:bookmarkEnd w:id="2"/>
    </w:p>
    <w:p w14:paraId="61D0476E" w14:textId="77777777" w:rsidR="00A83B43" w:rsidRPr="004F2C22" w:rsidRDefault="00A83B43" w:rsidP="007D0551">
      <w:pPr>
        <w:ind w:firstLine="720"/>
        <w:jc w:val="both"/>
        <w:rPr>
          <w:rFonts w:ascii="SimSun" w:eastAsia="SimSun" w:hAnsi="SimSun" w:cs="SimSun"/>
          <w:color w:val="000000" w:themeColor="text1"/>
          <w:sz w:val="26"/>
          <w:szCs w:val="26"/>
          <w:shd w:val="clear" w:color="auto" w:fill="FFFFFF"/>
        </w:rPr>
      </w:pPr>
      <w:r w:rsidRPr="004F2C22">
        <w:rPr>
          <w:rFonts w:ascii="SimSun" w:eastAsia="SimSun" w:hAnsi="SimSun" w:cs="SimSun" w:hint="eastAsia"/>
          <w:color w:val="000000" w:themeColor="text1"/>
          <w:sz w:val="26"/>
          <w:szCs w:val="26"/>
          <w:shd w:val="clear" w:color="auto" w:fill="FFFFFF"/>
        </w:rPr>
        <w:t>每一种语言都有自己一套语法手段，而语序似乎是所有语言的主要语法手段。一种语言所遵循的语序原则往往使得该种语言更有系统性、和谐性。从某种程度上可以讲</w:t>
      </w:r>
      <w:r w:rsidRPr="004F2C22">
        <w:rPr>
          <w:rFonts w:ascii="SimSun" w:eastAsia="SimSun" w:hAnsi="SimSun" w:cs="SimSun"/>
          <w:color w:val="000000" w:themeColor="text1"/>
          <w:sz w:val="26"/>
          <w:szCs w:val="26"/>
          <w:shd w:val="clear" w:color="auto" w:fill="FFFFFF"/>
        </w:rPr>
        <w:t xml:space="preserve">, </w:t>
      </w:r>
      <w:r w:rsidRPr="004F2C22">
        <w:rPr>
          <w:rFonts w:ascii="SimSun" w:eastAsia="SimSun" w:hAnsi="SimSun" w:cs="SimSun" w:hint="eastAsia"/>
          <w:color w:val="000000" w:themeColor="text1"/>
          <w:sz w:val="26"/>
          <w:szCs w:val="26"/>
          <w:shd w:val="clear" w:color="auto" w:fill="FFFFFF"/>
        </w:rPr>
        <w:t>语序是现实世界的规律在语言中的投影。由此可见，无论是哪种语言，语序都显得极为重要。</w:t>
      </w:r>
    </w:p>
    <w:p w14:paraId="562E7E97" w14:textId="73DB786E" w:rsidR="00A83B43" w:rsidRPr="004F2C22" w:rsidRDefault="00A83B43" w:rsidP="007D0551">
      <w:pPr>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ab/>
      </w:r>
      <w:r w:rsidRPr="004F2C22">
        <w:rPr>
          <w:rFonts w:ascii="SimSun" w:eastAsia="SimSun" w:hAnsi="SimSun" w:cs="Arial"/>
          <w:color w:val="000000" w:themeColor="text1"/>
          <w:sz w:val="26"/>
          <w:szCs w:val="26"/>
          <w:shd w:val="clear" w:color="auto" w:fill="FFFFFF"/>
        </w:rPr>
        <w:t>汉语和越</w:t>
      </w:r>
      <w:r w:rsidRPr="004F2C22">
        <w:rPr>
          <w:rFonts w:ascii="SimSun" w:eastAsia="SimSun" w:hAnsi="SimSun" w:cs="Arial" w:hint="eastAsia"/>
          <w:color w:val="000000" w:themeColor="text1"/>
          <w:sz w:val="26"/>
          <w:szCs w:val="26"/>
          <w:shd w:val="clear" w:color="auto" w:fill="FFFFFF"/>
        </w:rPr>
        <w:t>南</w:t>
      </w:r>
      <w:r w:rsidRPr="004F2C22">
        <w:rPr>
          <w:rFonts w:ascii="SimSun" w:eastAsia="SimSun" w:hAnsi="SimSun" w:cs="Arial"/>
          <w:color w:val="000000" w:themeColor="text1"/>
          <w:sz w:val="26"/>
          <w:szCs w:val="26"/>
          <w:shd w:val="clear" w:color="auto" w:fill="FFFFFF"/>
        </w:rPr>
        <w:t>语都属于</w:t>
      </w:r>
      <w:r w:rsidR="008C4C4B">
        <w:rPr>
          <w:rFonts w:ascii="SimSun" w:eastAsia="SimSun" w:hAnsi="SimSun" w:cs="Arial"/>
          <w:color w:val="000000" w:themeColor="text1"/>
          <w:sz w:val="26"/>
          <w:szCs w:val="26"/>
          <w:shd w:val="clear" w:color="auto" w:fill="FFFFFF"/>
        </w:rPr>
        <w:t>孤立型</w:t>
      </w:r>
      <w:r w:rsidRPr="004F2C22">
        <w:rPr>
          <w:rFonts w:ascii="SimSun" w:eastAsia="SimSun" w:hAnsi="SimSun" w:cs="Arial"/>
          <w:color w:val="000000" w:themeColor="text1"/>
          <w:sz w:val="26"/>
          <w:szCs w:val="26"/>
          <w:shd w:val="clear" w:color="auto" w:fill="FFFFFF"/>
        </w:rPr>
        <w:t>语言,都靠语序和虚词来表达语法意义和语法功能,</w:t>
      </w:r>
      <w:r w:rsidRPr="004F2C22">
        <w:rPr>
          <w:rFonts w:ascii="SimSun" w:eastAsia="SimSun" w:hAnsi="SimSun" w:cs="Arial" w:hint="eastAsia"/>
          <w:color w:val="000000" w:themeColor="text1"/>
          <w:sz w:val="26"/>
          <w:szCs w:val="26"/>
          <w:shd w:val="clear" w:color="auto" w:fill="FFFFFF"/>
        </w:rPr>
        <w:t xml:space="preserve"> </w:t>
      </w:r>
      <w:r w:rsidRPr="004F2C22">
        <w:rPr>
          <w:rFonts w:ascii="SimSun" w:eastAsia="SimSun" w:hAnsi="SimSun" w:cs="SimSun" w:hint="eastAsia"/>
          <w:color w:val="000000" w:themeColor="text1"/>
          <w:sz w:val="26"/>
          <w:szCs w:val="26"/>
          <w:shd w:val="clear" w:color="auto" w:fill="FFFFFF"/>
        </w:rPr>
        <w:t>所以语序在汉语和越南语语法中都具有非常重要的地位</w:t>
      </w:r>
      <w:r w:rsidRPr="004F2C22">
        <w:rPr>
          <w:rFonts w:ascii="SimSun" w:eastAsia="SimSun" w:hAnsi="SimSun" w:cs="Arial" w:hint="eastAsia"/>
          <w:color w:val="000000" w:themeColor="text1"/>
          <w:sz w:val="26"/>
          <w:szCs w:val="26"/>
          <w:shd w:val="clear" w:color="auto" w:fill="FFFFFF"/>
        </w:rPr>
        <w:t>。在中国和越南，语序研究历来受到语言学家的高度重视。</w:t>
      </w:r>
    </w:p>
    <w:p w14:paraId="50BB3BE6" w14:textId="77777777" w:rsidR="00A83B43" w:rsidRPr="004F2C22" w:rsidRDefault="00A83B43" w:rsidP="007D0551">
      <w:pPr>
        <w:jc w:val="both"/>
        <w:rPr>
          <w:rFonts w:ascii="SimSun" w:eastAsia="SimSun" w:hAnsi="SimSun" w:cs="Arial"/>
          <w:color w:val="000000" w:themeColor="text1"/>
          <w:sz w:val="26"/>
          <w:szCs w:val="26"/>
          <w:shd w:val="clear" w:color="auto" w:fill="FFFFFF"/>
        </w:rPr>
      </w:pPr>
      <w:r w:rsidRPr="004F2C22">
        <w:rPr>
          <w:rFonts w:ascii="SimSun" w:eastAsia="SimSun" w:hAnsi="SimSun" w:hint="eastAsia"/>
          <w:color w:val="000000" w:themeColor="text1"/>
          <w:sz w:val="26"/>
          <w:szCs w:val="26"/>
          <w:lang w:val="vi-VN"/>
        </w:rPr>
        <w:tab/>
      </w:r>
      <w:r w:rsidRPr="004F2C22">
        <w:rPr>
          <w:rFonts w:ascii="SimSun" w:eastAsia="SimSun" w:hAnsi="SimSun" w:cs="Arial" w:hint="eastAsia"/>
          <w:color w:val="000000" w:themeColor="text1"/>
          <w:sz w:val="26"/>
          <w:szCs w:val="26"/>
          <w:shd w:val="clear" w:color="auto" w:fill="FFFFFF"/>
        </w:rPr>
        <w:t>越中两国山水相连，又有长期的历史、社会接触，这使越南语深受汉语的影响。另一方面，目前两国之间经济的频繁交流使汉语在越南越来越受到重视。因此汉语教学在越南也越来越重要，对汉语的研究尤其是汉越对比的研究日益增多。</w:t>
      </w:r>
    </w:p>
    <w:p w14:paraId="39F5C69D" w14:textId="756B82AA" w:rsidR="00A83B43" w:rsidRPr="004F2C22" w:rsidRDefault="00A83B43" w:rsidP="007D0551">
      <w:pPr>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ab/>
        <w:t>如上所述，语序对汉语、越南语起着极为重要的地位，然而汉越语序对比研究从宏观上至今还比较薄，从微观上丰富一点，主要是</w:t>
      </w:r>
      <w:ins w:id="3" w:author="Nguyen Anh" w:date="2020-05-04T15:51:00Z">
        <w:r w:rsidR="00F74FF0">
          <w:rPr>
            <w:rFonts w:ascii="SimSun" w:eastAsia="SimSun" w:hAnsi="SimSun" w:cs="Arial" w:hint="eastAsia"/>
            <w:color w:val="000000" w:themeColor="text1"/>
            <w:sz w:val="26"/>
            <w:szCs w:val="26"/>
            <w:shd w:val="clear" w:color="auto" w:fill="FFFFFF"/>
          </w:rPr>
          <w:t>一些句法成分内部</w:t>
        </w:r>
      </w:ins>
      <w:ins w:id="4" w:author="Nguyen Anh" w:date="2020-05-04T15:52:00Z">
        <w:r w:rsidR="00F74FF0">
          <w:rPr>
            <w:rFonts w:ascii="SimSun" w:eastAsia="SimSun" w:hAnsi="SimSun" w:cs="Arial" w:hint="eastAsia"/>
            <w:color w:val="000000" w:themeColor="text1"/>
            <w:sz w:val="26"/>
            <w:szCs w:val="26"/>
            <w:shd w:val="clear" w:color="auto" w:fill="FFFFFF"/>
          </w:rPr>
          <w:t>各组成成分之间</w:t>
        </w:r>
      </w:ins>
      <w:ins w:id="5" w:author="Nguyen Anh" w:date="2020-05-04T15:51:00Z">
        <w:r w:rsidR="00F74FF0">
          <w:rPr>
            <w:rFonts w:ascii="SimSun" w:eastAsia="SimSun" w:hAnsi="SimSun" w:cs="Arial" w:hint="eastAsia"/>
            <w:color w:val="000000" w:themeColor="text1"/>
            <w:sz w:val="26"/>
            <w:szCs w:val="26"/>
            <w:shd w:val="clear" w:color="auto" w:fill="FFFFFF"/>
          </w:rPr>
          <w:t>的语序对比，如</w:t>
        </w:r>
      </w:ins>
      <w:ins w:id="6" w:author="Nguyen Anh" w:date="2020-05-04T15:52:00Z">
        <w:r w:rsidR="00F74FF0">
          <w:rPr>
            <w:rFonts w:ascii="SimSun" w:eastAsia="SimSun" w:hAnsi="SimSun" w:cs="Arial" w:hint="eastAsia"/>
            <w:color w:val="000000" w:themeColor="text1"/>
            <w:sz w:val="26"/>
            <w:szCs w:val="26"/>
            <w:shd w:val="clear" w:color="auto" w:fill="FFFFFF"/>
          </w:rPr>
          <w:t>汉、越</w:t>
        </w:r>
      </w:ins>
      <w:del w:id="7" w:author="Nguyen Anh" w:date="2020-05-04T15:51:00Z">
        <w:r w:rsidRPr="004F2C22" w:rsidDel="00F74FF0">
          <w:rPr>
            <w:rFonts w:ascii="SimSun" w:eastAsia="SimSun" w:hAnsi="SimSun" w:cs="Arial" w:hint="eastAsia"/>
            <w:color w:val="000000" w:themeColor="text1"/>
            <w:sz w:val="26"/>
            <w:szCs w:val="26"/>
            <w:shd w:val="clear" w:color="auto" w:fill="FFFFFF"/>
          </w:rPr>
          <w:delText>名词词组语序和</w:delText>
        </w:r>
      </w:del>
      <w:r w:rsidRPr="004F2C22">
        <w:rPr>
          <w:rFonts w:ascii="SimSun" w:eastAsia="SimSun" w:hAnsi="SimSun" w:cs="Arial" w:hint="eastAsia"/>
          <w:color w:val="000000" w:themeColor="text1"/>
          <w:sz w:val="26"/>
          <w:szCs w:val="26"/>
          <w:shd w:val="clear" w:color="auto" w:fill="FFFFFF"/>
        </w:rPr>
        <w:t>状语</w:t>
      </w:r>
      <w:del w:id="8" w:author="Nguyen Anh" w:date="2020-05-04T15:53:00Z">
        <w:r w:rsidRPr="004F2C22" w:rsidDel="00F74FF0">
          <w:rPr>
            <w:rFonts w:ascii="SimSun" w:eastAsia="SimSun" w:hAnsi="SimSun" w:cs="Arial" w:hint="eastAsia"/>
            <w:color w:val="000000" w:themeColor="text1"/>
            <w:sz w:val="26"/>
            <w:szCs w:val="26"/>
            <w:shd w:val="clear" w:color="auto" w:fill="FFFFFF"/>
          </w:rPr>
          <w:delText>语序、</w:delText>
        </w:r>
      </w:del>
      <w:ins w:id="9" w:author="Nguyen Anh" w:date="2020-05-04T15:53:00Z">
        <w:r w:rsidR="00F74FF0">
          <w:rPr>
            <w:rFonts w:ascii="SimSun" w:eastAsia="SimSun" w:hAnsi="SimSun" w:cs="Arial" w:hint="eastAsia"/>
            <w:color w:val="000000" w:themeColor="text1"/>
            <w:sz w:val="26"/>
            <w:szCs w:val="26"/>
            <w:shd w:val="clear" w:color="auto" w:fill="FFFFFF"/>
          </w:rPr>
          <w:t>或</w:t>
        </w:r>
      </w:ins>
      <w:r w:rsidRPr="004F2C22">
        <w:rPr>
          <w:rFonts w:ascii="SimSun" w:eastAsia="SimSun" w:hAnsi="SimSun" w:cs="Arial" w:hint="eastAsia"/>
          <w:color w:val="000000" w:themeColor="text1"/>
          <w:sz w:val="26"/>
          <w:szCs w:val="26"/>
          <w:shd w:val="clear" w:color="auto" w:fill="FFFFFF"/>
        </w:rPr>
        <w:t>定语语序</w:t>
      </w:r>
      <w:ins w:id="10" w:author="Nguyen Anh" w:date="2020-05-04T15:53:00Z">
        <w:r w:rsidR="00F74FF0">
          <w:rPr>
            <w:rFonts w:ascii="SimSun" w:eastAsia="SimSun" w:hAnsi="SimSun" w:cs="Arial" w:hint="eastAsia"/>
            <w:color w:val="000000" w:themeColor="text1"/>
            <w:sz w:val="26"/>
            <w:szCs w:val="26"/>
            <w:shd w:val="clear" w:color="auto" w:fill="FFFFFF"/>
          </w:rPr>
          <w:t>对比</w:t>
        </w:r>
      </w:ins>
      <w:r w:rsidRPr="004F2C22">
        <w:rPr>
          <w:rFonts w:ascii="SimSun" w:eastAsia="SimSun" w:hAnsi="SimSun" w:cs="Arial" w:hint="eastAsia"/>
          <w:color w:val="000000" w:themeColor="text1"/>
          <w:sz w:val="26"/>
          <w:szCs w:val="26"/>
          <w:shd w:val="clear" w:color="auto" w:fill="FFFFFF"/>
        </w:rPr>
        <w:t>。动词是句子的重心,它联结着主语、宾语以及补语、状语, 动词与这些句法成分的语序问题是历来语法学界语序研究中较为重要的课题之一。然而至今在中国和越南尚未有关于汉越动词词组语序对比的研究。</w:t>
      </w:r>
    </w:p>
    <w:p w14:paraId="24D149A2" w14:textId="387424EE" w:rsidR="00A83B43" w:rsidRPr="004F2C22" w:rsidRDefault="00A83B43" w:rsidP="007D0551">
      <w:pPr>
        <w:pStyle w:val="ListParagraph"/>
        <w:spacing w:after="0" w:line="240" w:lineRule="auto"/>
        <w:ind w:left="180"/>
        <w:jc w:val="both"/>
        <w:rPr>
          <w:rFonts w:ascii="SimSun" w:hAnsi="SimSun"/>
          <w:color w:val="000000" w:themeColor="text1"/>
          <w:sz w:val="26"/>
          <w:szCs w:val="26"/>
          <w:shd w:val="clear" w:color="auto" w:fill="FFFFFF"/>
        </w:rPr>
      </w:pPr>
      <w:r w:rsidRPr="004F2C22">
        <w:rPr>
          <w:rFonts w:ascii="SimSun" w:hAnsi="SimSun" w:cs="Arial" w:hint="eastAsia"/>
          <w:color w:val="000000" w:themeColor="text1"/>
          <w:sz w:val="26"/>
          <w:szCs w:val="26"/>
          <w:shd w:val="clear" w:color="auto" w:fill="FFFFFF"/>
        </w:rPr>
        <w:tab/>
        <w:t>作为一个从事汉语教学工作者，</w:t>
      </w:r>
      <w:ins w:id="11" w:author="Nguyen Anh" w:date="2020-05-04T15:54:00Z">
        <w:r w:rsidR="00F74FF0">
          <w:rPr>
            <w:rFonts w:ascii="SimSun" w:hAnsi="SimSun" w:cs="Arial" w:hint="eastAsia"/>
            <w:color w:val="000000" w:themeColor="text1"/>
            <w:sz w:val="26"/>
            <w:szCs w:val="26"/>
            <w:shd w:val="clear" w:color="auto" w:fill="FFFFFF"/>
          </w:rPr>
          <w:t>在</w:t>
        </w:r>
      </w:ins>
      <w:del w:id="12" w:author="Nguyen Anh" w:date="2020-05-04T15:54:00Z">
        <w:r w:rsidRPr="004F2C22" w:rsidDel="00F74FF0">
          <w:rPr>
            <w:rFonts w:ascii="SimSun" w:hAnsi="SimSun" w:cs="Arial" w:hint="eastAsia"/>
            <w:color w:val="000000" w:themeColor="text1"/>
            <w:sz w:val="26"/>
            <w:szCs w:val="26"/>
            <w:shd w:val="clear" w:color="auto" w:fill="FFFFFF"/>
          </w:rPr>
          <w:delText>从</w:delText>
        </w:r>
      </w:del>
      <w:r w:rsidRPr="004F2C22">
        <w:rPr>
          <w:rFonts w:ascii="SimSun" w:hAnsi="SimSun" w:cs="Arial" w:hint="eastAsia"/>
          <w:color w:val="000000" w:themeColor="text1"/>
          <w:sz w:val="26"/>
          <w:szCs w:val="26"/>
          <w:shd w:val="clear" w:color="auto" w:fill="FFFFFF"/>
        </w:rPr>
        <w:t>汉语学习与汉语教学的过程中，本人发现虽然汉语和越南语</w:t>
      </w:r>
      <w:r w:rsidRPr="004F2C22">
        <w:rPr>
          <w:rFonts w:ascii="SimSun" w:hAnsi="SimSun" w:cs="Arial"/>
          <w:color w:val="000000" w:themeColor="text1"/>
          <w:sz w:val="26"/>
          <w:szCs w:val="26"/>
          <w:shd w:val="clear" w:color="auto" w:fill="FFFFFF"/>
        </w:rPr>
        <w:t>都属于</w:t>
      </w:r>
      <w:r w:rsidR="008C4C4B">
        <w:rPr>
          <w:rFonts w:ascii="SimSun" w:hAnsi="SimSun" w:cs="Arial"/>
          <w:color w:val="000000" w:themeColor="text1"/>
          <w:sz w:val="26"/>
          <w:szCs w:val="26"/>
          <w:shd w:val="clear" w:color="auto" w:fill="FFFFFF"/>
        </w:rPr>
        <w:t>孤立型</w:t>
      </w:r>
      <w:r w:rsidRPr="004F2C22">
        <w:rPr>
          <w:rFonts w:ascii="SimSun" w:hAnsi="SimSun" w:cs="Arial"/>
          <w:color w:val="000000" w:themeColor="text1"/>
          <w:sz w:val="26"/>
          <w:szCs w:val="26"/>
          <w:shd w:val="clear" w:color="auto" w:fill="FFFFFF"/>
        </w:rPr>
        <w:t>语言,都靠语序和虚词来表达语法意义和语法功能</w:t>
      </w:r>
      <w:ins w:id="13" w:author="Nguyen Anh" w:date="2020-05-04T15:54:00Z">
        <w:r w:rsidR="00F74FF0">
          <w:rPr>
            <w:rFonts w:ascii="SimSun" w:hAnsi="SimSun" w:cs="Arial" w:hint="eastAsia"/>
            <w:color w:val="000000" w:themeColor="text1"/>
            <w:sz w:val="26"/>
            <w:szCs w:val="26"/>
            <w:shd w:val="clear" w:color="auto" w:fill="FFFFFF"/>
          </w:rPr>
          <w:t>，</w:t>
        </w:r>
      </w:ins>
      <w:del w:id="14" w:author="Nguyen Anh" w:date="2020-05-04T15:54:00Z">
        <w:r w:rsidRPr="004F2C22" w:rsidDel="00F74FF0">
          <w:rPr>
            <w:rFonts w:ascii="SimSun" w:hAnsi="SimSun" w:cs="Arial" w:hint="eastAsia"/>
            <w:color w:val="000000" w:themeColor="text1"/>
            <w:sz w:val="26"/>
            <w:szCs w:val="26"/>
            <w:shd w:val="clear" w:color="auto" w:fill="FFFFFF"/>
          </w:rPr>
          <w:delText>。</w:delText>
        </w:r>
      </w:del>
      <w:r w:rsidRPr="004F2C22">
        <w:rPr>
          <w:rFonts w:ascii="SimSun" w:hAnsi="SimSun" w:cs="Arial" w:hint="eastAsia"/>
          <w:color w:val="000000" w:themeColor="text1"/>
          <w:sz w:val="26"/>
          <w:szCs w:val="26"/>
          <w:shd w:val="clear" w:color="auto" w:fill="FFFFFF"/>
        </w:rPr>
        <w:t>但在语序表达方面尤其是动词词组语序表达还有很多不同之处。这是否由于不同民族就有不同的思维方式还是由于不同语言的内部结构及语义呈现手段不同引起？</w:t>
      </w:r>
    </w:p>
    <w:p w14:paraId="0C02821A" w14:textId="4FBEB31F" w:rsidR="00A83B43" w:rsidRPr="00B10C55" w:rsidRDefault="00A83B43" w:rsidP="007D0551">
      <w:pPr>
        <w:pStyle w:val="ListParagraph"/>
        <w:spacing w:after="0" w:line="240" w:lineRule="auto"/>
        <w:ind w:left="187"/>
        <w:jc w:val="both"/>
        <w:rPr>
          <w:rFonts w:ascii="SimSun" w:hAnsi="SimSun" w:cs="SimSun"/>
          <w:color w:val="000000" w:themeColor="text1"/>
          <w:sz w:val="26"/>
          <w:szCs w:val="26"/>
          <w:lang w:val="zh-CN"/>
          <w:rPrChange w:id="15" w:author="Nguyen Anh" w:date="2020-05-04T16:14:00Z">
            <w:rPr/>
          </w:rPrChange>
        </w:rPr>
      </w:pPr>
      <w:r w:rsidRPr="004F2C22">
        <w:rPr>
          <w:rFonts w:ascii="SimSun" w:hAnsi="SimSun" w:cs="SimSun" w:hint="eastAsia"/>
          <w:color w:val="000000" w:themeColor="text1"/>
          <w:sz w:val="26"/>
          <w:szCs w:val="26"/>
          <w:lang w:val="zh-CN"/>
        </w:rPr>
        <w:tab/>
      </w:r>
      <w:ins w:id="16" w:author="Nguyen Anh" w:date="2020-05-04T16:01:00Z">
        <w:r w:rsidR="00B81D67">
          <w:rPr>
            <w:rFonts w:ascii="SimSun" w:hAnsi="SimSun" w:cs="SimSun" w:hint="eastAsia"/>
            <w:color w:val="000000" w:themeColor="text1"/>
            <w:sz w:val="26"/>
            <w:szCs w:val="26"/>
            <w:lang w:val="zh-CN"/>
          </w:rPr>
          <w:t>动词词组是</w:t>
        </w:r>
      </w:ins>
      <w:ins w:id="17" w:author="Nguyen Anh" w:date="2020-05-04T16:04:00Z">
        <w:r w:rsidR="00B10C55">
          <w:rPr>
            <w:rFonts w:ascii="SimSun" w:hAnsi="SimSun" w:cs="SimSun" w:hint="eastAsia"/>
            <w:color w:val="000000" w:themeColor="text1"/>
            <w:sz w:val="26"/>
            <w:szCs w:val="26"/>
            <w:lang w:val="zh-CN"/>
          </w:rPr>
          <w:t>事件表</w:t>
        </w:r>
      </w:ins>
      <w:ins w:id="18" w:author="Nguyen Anh" w:date="2020-05-04T16:11:00Z">
        <w:r w:rsidR="00B10C55">
          <w:rPr>
            <w:rFonts w:ascii="SimSun" w:hAnsi="SimSun" w:cs="SimSun" w:hint="eastAsia"/>
            <w:color w:val="000000" w:themeColor="text1"/>
            <w:sz w:val="26"/>
            <w:szCs w:val="26"/>
            <w:lang w:val="zh-CN"/>
          </w:rPr>
          <w:t>达</w:t>
        </w:r>
      </w:ins>
      <w:ins w:id="19" w:author="Nguyen Anh" w:date="2020-05-04T16:04:00Z">
        <w:r w:rsidR="00B81D67">
          <w:rPr>
            <w:rFonts w:ascii="SimSun" w:hAnsi="SimSun" w:cs="SimSun" w:hint="eastAsia"/>
            <w:color w:val="000000" w:themeColor="text1"/>
            <w:sz w:val="26"/>
            <w:szCs w:val="26"/>
            <w:lang w:val="zh-CN"/>
          </w:rPr>
          <w:t>中的</w:t>
        </w:r>
      </w:ins>
      <w:ins w:id="20" w:author="Nguyen Anh" w:date="2020-05-04T16:05:00Z">
        <w:r w:rsidR="00B10C55">
          <w:rPr>
            <w:rFonts w:ascii="SimSun" w:hAnsi="SimSun" w:cs="SimSun" w:hint="eastAsia"/>
            <w:color w:val="000000" w:themeColor="text1"/>
            <w:sz w:val="26"/>
            <w:szCs w:val="26"/>
            <w:lang w:val="zh-CN"/>
          </w:rPr>
          <w:t>核心部分。</w:t>
        </w:r>
      </w:ins>
      <w:ins w:id="21" w:author="Nguyen Anh" w:date="2020-05-04T16:06:00Z">
        <w:r w:rsidR="00B10C55">
          <w:rPr>
            <w:rFonts w:ascii="SimSun" w:hAnsi="SimSun" w:cs="SimSun" w:hint="eastAsia"/>
            <w:color w:val="000000" w:themeColor="text1"/>
            <w:sz w:val="26"/>
            <w:szCs w:val="26"/>
            <w:lang w:val="zh-CN"/>
          </w:rPr>
          <w:t>该词组中</w:t>
        </w:r>
      </w:ins>
      <w:ins w:id="22" w:author="Nguyen Anh" w:date="2020-05-04T16:11:00Z">
        <w:r w:rsidR="00B10C55">
          <w:rPr>
            <w:rFonts w:ascii="SimSun" w:hAnsi="SimSun" w:cs="SimSun" w:hint="eastAsia"/>
            <w:color w:val="000000" w:themeColor="text1"/>
            <w:sz w:val="26"/>
            <w:szCs w:val="26"/>
            <w:lang w:val="zh-CN"/>
          </w:rPr>
          <w:t>除了</w:t>
        </w:r>
      </w:ins>
      <w:ins w:id="23" w:author="Nguyen Anh" w:date="2020-05-04T16:06:00Z">
        <w:r w:rsidR="00B10C55">
          <w:rPr>
            <w:rFonts w:ascii="SimSun" w:hAnsi="SimSun" w:cs="SimSun" w:hint="eastAsia"/>
            <w:color w:val="000000" w:themeColor="text1"/>
            <w:sz w:val="26"/>
            <w:szCs w:val="26"/>
            <w:lang w:val="zh-CN"/>
          </w:rPr>
          <w:t>围绕着中心动词</w:t>
        </w:r>
      </w:ins>
      <w:ins w:id="24" w:author="Nguyen Anh" w:date="2020-05-04T16:11:00Z">
        <w:r w:rsidR="00B10C55">
          <w:rPr>
            <w:rFonts w:ascii="SimSun" w:hAnsi="SimSun" w:cs="SimSun" w:hint="eastAsia"/>
            <w:color w:val="000000" w:themeColor="text1"/>
            <w:sz w:val="26"/>
            <w:szCs w:val="26"/>
            <w:lang w:val="zh-CN"/>
          </w:rPr>
          <w:t>的</w:t>
        </w:r>
      </w:ins>
      <w:ins w:id="25" w:author="Nguyen Anh" w:date="2020-05-04T16:06:00Z">
        <w:r w:rsidR="00B10C55">
          <w:rPr>
            <w:rFonts w:ascii="SimSun" w:hAnsi="SimSun" w:cs="SimSun" w:hint="eastAsia"/>
            <w:color w:val="000000" w:themeColor="text1"/>
            <w:sz w:val="26"/>
            <w:szCs w:val="26"/>
            <w:lang w:val="zh-CN"/>
          </w:rPr>
          <w:t>各种语义成分</w:t>
        </w:r>
      </w:ins>
      <w:ins w:id="26" w:author="Nguyen Anh" w:date="2020-05-04T16:07:00Z">
        <w:r w:rsidR="00B10C55">
          <w:rPr>
            <w:rFonts w:ascii="SimSun" w:hAnsi="SimSun" w:cs="SimSun" w:hint="eastAsia"/>
            <w:color w:val="000000" w:themeColor="text1"/>
            <w:sz w:val="26"/>
            <w:szCs w:val="26"/>
            <w:lang w:val="zh-CN"/>
          </w:rPr>
          <w:t>，还</w:t>
        </w:r>
      </w:ins>
      <w:ins w:id="27" w:author="Nguyen Anh" w:date="2020-05-04T16:09:00Z">
        <w:r w:rsidR="00B10C55">
          <w:rPr>
            <w:rFonts w:ascii="SimSun" w:hAnsi="SimSun" w:cs="SimSun" w:hint="eastAsia"/>
            <w:color w:val="000000" w:themeColor="text1"/>
            <w:sz w:val="26"/>
            <w:szCs w:val="26"/>
            <w:lang w:val="zh-CN"/>
          </w:rPr>
          <w:t>有</w:t>
        </w:r>
      </w:ins>
      <w:ins w:id="28" w:author="Nguyen Anh" w:date="2020-05-04T16:10:00Z">
        <w:r w:rsidR="00B10C55">
          <w:rPr>
            <w:rFonts w:ascii="SimSun" w:hAnsi="SimSun" w:cs="SimSun" w:hint="eastAsia"/>
            <w:color w:val="000000" w:themeColor="text1"/>
            <w:sz w:val="26"/>
            <w:szCs w:val="26"/>
            <w:lang w:val="zh-CN"/>
          </w:rPr>
          <w:t>因</w:t>
        </w:r>
      </w:ins>
      <w:ins w:id="29" w:author="Nguyen Anh" w:date="2020-05-04T16:09:00Z">
        <w:r w:rsidR="00B10C55">
          <w:rPr>
            <w:rFonts w:ascii="SimSun" w:hAnsi="SimSun" w:cs="SimSun" w:hint="eastAsia"/>
            <w:color w:val="000000" w:themeColor="text1"/>
            <w:sz w:val="26"/>
            <w:szCs w:val="26"/>
            <w:lang w:val="zh-CN"/>
          </w:rPr>
          <w:t>表达需求</w:t>
        </w:r>
      </w:ins>
      <w:ins w:id="30" w:author="Nguyen Anh" w:date="2020-05-04T16:10:00Z">
        <w:r w:rsidR="00B10C55">
          <w:rPr>
            <w:rFonts w:ascii="SimSun" w:hAnsi="SimSun" w:cs="SimSun" w:hint="eastAsia"/>
            <w:color w:val="000000" w:themeColor="text1"/>
            <w:sz w:val="26"/>
            <w:szCs w:val="26"/>
            <w:lang w:val="zh-CN"/>
          </w:rPr>
          <w:t>而与动词共现的不少</w:t>
        </w:r>
      </w:ins>
      <w:ins w:id="31" w:author="Nguyen Anh" w:date="2020-05-04T16:07:00Z">
        <w:r w:rsidR="00B10C55">
          <w:rPr>
            <w:rFonts w:ascii="SimSun" w:hAnsi="SimSun" w:cs="SimSun" w:hint="eastAsia"/>
            <w:color w:val="000000" w:themeColor="text1"/>
            <w:sz w:val="26"/>
            <w:szCs w:val="26"/>
            <w:lang w:val="zh-CN"/>
          </w:rPr>
          <w:t>补足语</w:t>
        </w:r>
      </w:ins>
      <w:ins w:id="32" w:author="Nguyen Anh" w:date="2020-05-04T16:12:00Z">
        <w:r w:rsidR="00B10C55">
          <w:rPr>
            <w:rFonts w:ascii="SimSun" w:hAnsi="SimSun" w:cs="SimSun" w:hint="eastAsia"/>
            <w:color w:val="000000" w:themeColor="text1"/>
            <w:sz w:val="26"/>
            <w:szCs w:val="26"/>
            <w:lang w:val="zh-CN"/>
          </w:rPr>
          <w:t>。它们</w:t>
        </w:r>
      </w:ins>
      <w:ins w:id="33" w:author="Nguyen Anh" w:date="2020-05-04T16:13:00Z">
        <w:r w:rsidR="00B10C55">
          <w:rPr>
            <w:rFonts w:ascii="SimSun" w:hAnsi="SimSun" w:cs="SimSun" w:hint="eastAsia"/>
            <w:color w:val="000000" w:themeColor="text1"/>
            <w:sz w:val="26"/>
            <w:szCs w:val="26"/>
            <w:lang w:val="zh-CN"/>
          </w:rPr>
          <w:t>在语言线上的前后排序</w:t>
        </w:r>
      </w:ins>
      <w:ins w:id="34" w:author="Nguyen Anh" w:date="2020-05-04T16:14:00Z">
        <w:r w:rsidR="00B10C55">
          <w:rPr>
            <w:rFonts w:ascii="SimSun" w:hAnsi="SimSun" w:cs="SimSun" w:hint="eastAsia"/>
            <w:color w:val="000000" w:themeColor="text1"/>
            <w:sz w:val="26"/>
            <w:szCs w:val="26"/>
            <w:lang w:val="zh-CN"/>
          </w:rPr>
          <w:t>十分复杂。</w:t>
        </w:r>
      </w:ins>
      <w:r w:rsidRPr="00B10C55">
        <w:rPr>
          <w:rFonts w:ascii="SimSun" w:hAnsi="SimSun" w:cs="Arial" w:hint="eastAsia"/>
          <w:color w:val="000000" w:themeColor="text1"/>
          <w:sz w:val="26"/>
          <w:szCs w:val="26"/>
          <w:shd w:val="clear" w:color="auto" w:fill="FFFFFF"/>
          <w:rPrChange w:id="35" w:author="Nguyen Anh" w:date="2020-05-04T16:14:00Z">
            <w:rPr>
              <w:rFonts w:ascii="Times New Roman" w:eastAsiaTheme="minorEastAsia" w:hAnsi="Times New Roman" w:cs="Arial" w:hint="eastAsia"/>
              <w:sz w:val="24"/>
              <w:szCs w:val="24"/>
              <w:shd w:val="clear" w:color="auto" w:fill="FFFFFF"/>
            </w:rPr>
          </w:rPrChange>
        </w:rPr>
        <w:t>本人在多年学习汉语过程中对语序问题</w:t>
      </w:r>
      <w:ins w:id="36" w:author="Nguyen Anh" w:date="2020-05-04T16:15:00Z">
        <w:r w:rsidR="00694941">
          <w:rPr>
            <w:rFonts w:ascii="SimSun" w:hAnsi="SimSun" w:cs="Arial" w:hint="eastAsia"/>
            <w:color w:val="000000" w:themeColor="text1"/>
            <w:sz w:val="26"/>
            <w:szCs w:val="26"/>
            <w:shd w:val="clear" w:color="auto" w:fill="FFFFFF"/>
          </w:rPr>
          <w:t>，尤其是动词</w:t>
        </w:r>
      </w:ins>
      <w:ins w:id="37" w:author="Nguyen Anh" w:date="2020-05-04T16:16:00Z">
        <w:r w:rsidR="00694941">
          <w:rPr>
            <w:rFonts w:ascii="SimSun" w:hAnsi="SimSun" w:cs="Arial" w:hint="eastAsia"/>
            <w:color w:val="000000" w:themeColor="text1"/>
            <w:sz w:val="26"/>
            <w:szCs w:val="26"/>
            <w:shd w:val="clear" w:color="auto" w:fill="FFFFFF"/>
          </w:rPr>
          <w:t>词组的语序</w:t>
        </w:r>
      </w:ins>
      <w:r w:rsidRPr="00B10C55">
        <w:rPr>
          <w:rFonts w:ascii="SimSun" w:hAnsi="SimSun" w:cs="Arial" w:hint="eastAsia"/>
          <w:color w:val="000000" w:themeColor="text1"/>
          <w:sz w:val="26"/>
          <w:szCs w:val="26"/>
          <w:shd w:val="clear" w:color="auto" w:fill="FFFFFF"/>
          <w:rPrChange w:id="38" w:author="Nguyen Anh" w:date="2020-05-04T16:14:00Z">
            <w:rPr>
              <w:rFonts w:ascii="Times New Roman" w:eastAsiaTheme="minorEastAsia" w:hAnsi="Times New Roman" w:cs="Arial" w:hint="eastAsia"/>
              <w:sz w:val="24"/>
              <w:szCs w:val="24"/>
              <w:shd w:val="clear" w:color="auto" w:fill="FFFFFF"/>
            </w:rPr>
          </w:rPrChange>
        </w:rPr>
        <w:t>特别感兴趣</w:t>
      </w:r>
      <w:ins w:id="39" w:author="Nguyen Anh" w:date="2020-05-04T15:55:00Z">
        <w:r w:rsidR="00B81D67" w:rsidRPr="00B10C55">
          <w:rPr>
            <w:rFonts w:ascii="SimSun" w:hAnsi="SimSun" w:cs="Arial" w:hint="eastAsia"/>
            <w:color w:val="000000" w:themeColor="text1"/>
            <w:sz w:val="26"/>
            <w:szCs w:val="26"/>
            <w:shd w:val="clear" w:color="auto" w:fill="FFFFFF"/>
            <w:rPrChange w:id="40" w:author="Nguyen Anh" w:date="2020-05-04T16:14:00Z">
              <w:rPr>
                <w:rFonts w:ascii="Times New Roman" w:eastAsiaTheme="minorEastAsia" w:hAnsi="Times New Roman" w:cs="Arial" w:hint="eastAsia"/>
                <w:sz w:val="24"/>
                <w:szCs w:val="24"/>
                <w:shd w:val="clear" w:color="auto" w:fill="FFFFFF"/>
              </w:rPr>
            </w:rPrChange>
          </w:rPr>
          <w:t>，</w:t>
        </w:r>
      </w:ins>
      <w:del w:id="41" w:author="Nguyen Anh" w:date="2020-05-04T15:55:00Z">
        <w:r w:rsidRPr="00B10C55" w:rsidDel="00B81D67">
          <w:rPr>
            <w:rFonts w:ascii="SimSun" w:hAnsi="SimSun" w:cs="Arial" w:hint="eastAsia"/>
            <w:color w:val="000000" w:themeColor="text1"/>
            <w:sz w:val="26"/>
            <w:szCs w:val="26"/>
            <w:shd w:val="clear" w:color="auto" w:fill="FFFFFF"/>
            <w:rPrChange w:id="42" w:author="Nguyen Anh" w:date="2020-05-04T16:14:00Z">
              <w:rPr>
                <w:rFonts w:ascii="Times New Roman" w:eastAsiaTheme="minorEastAsia" w:hAnsi="Times New Roman" w:cs="Arial" w:hint="eastAsia"/>
                <w:sz w:val="24"/>
                <w:szCs w:val="24"/>
                <w:shd w:val="clear" w:color="auto" w:fill="FFFFFF"/>
              </w:rPr>
            </w:rPrChange>
          </w:rPr>
          <w:delText>。</w:delText>
        </w:r>
      </w:del>
      <w:r w:rsidRPr="00B10C55">
        <w:rPr>
          <w:rFonts w:ascii="SimSun" w:hAnsi="SimSun" w:hint="eastAsia"/>
          <w:color w:val="000000" w:themeColor="text1"/>
          <w:sz w:val="26"/>
          <w:szCs w:val="26"/>
          <w:rPrChange w:id="43" w:author="Nguyen Anh" w:date="2020-05-04T16:14:00Z">
            <w:rPr>
              <w:rFonts w:ascii="Times New Roman" w:eastAsiaTheme="minorEastAsia" w:hAnsi="Times New Roman" w:hint="eastAsia"/>
              <w:sz w:val="24"/>
              <w:szCs w:val="24"/>
            </w:rPr>
          </w:rPrChange>
        </w:rPr>
        <w:t>因此</w:t>
      </w:r>
      <w:del w:id="44" w:author="Nguyen Anh" w:date="2020-05-04T15:55:00Z">
        <w:r w:rsidRPr="00B10C55" w:rsidDel="00B81D67">
          <w:rPr>
            <w:rFonts w:ascii="SimSun" w:hAnsi="SimSun" w:hint="eastAsia"/>
            <w:color w:val="000000" w:themeColor="text1"/>
            <w:sz w:val="26"/>
            <w:szCs w:val="26"/>
            <w:rPrChange w:id="45" w:author="Nguyen Anh" w:date="2020-05-04T16:14:00Z">
              <w:rPr>
                <w:rFonts w:ascii="Times New Roman" w:eastAsiaTheme="minorEastAsia" w:hAnsi="Times New Roman" w:hint="eastAsia"/>
                <w:sz w:val="24"/>
                <w:szCs w:val="24"/>
              </w:rPr>
            </w:rPrChange>
          </w:rPr>
          <w:delText>，本人</w:delText>
        </w:r>
      </w:del>
      <w:r w:rsidRPr="00B10C55">
        <w:rPr>
          <w:rFonts w:ascii="SimSun" w:hAnsi="SimSun" w:hint="eastAsia"/>
          <w:color w:val="000000" w:themeColor="text1"/>
          <w:sz w:val="26"/>
          <w:szCs w:val="26"/>
          <w:rPrChange w:id="46" w:author="Nguyen Anh" w:date="2020-05-04T16:14:00Z">
            <w:rPr>
              <w:rFonts w:ascii="Times New Roman" w:eastAsiaTheme="minorEastAsia" w:hAnsi="Times New Roman" w:hint="eastAsia"/>
              <w:sz w:val="24"/>
              <w:szCs w:val="24"/>
            </w:rPr>
          </w:rPrChange>
        </w:rPr>
        <w:t>选择“</w:t>
      </w:r>
      <w:r w:rsidRPr="00B10C55">
        <w:rPr>
          <w:rFonts w:ascii="SimSun" w:hAnsi="SimSun" w:cs="Arial" w:hint="eastAsia"/>
          <w:color w:val="000000" w:themeColor="text1"/>
          <w:sz w:val="26"/>
          <w:szCs w:val="26"/>
          <w:shd w:val="clear" w:color="auto" w:fill="FFFFFF"/>
          <w:rPrChange w:id="47" w:author="Nguyen Anh" w:date="2020-05-04T16:14:00Z">
            <w:rPr>
              <w:rFonts w:ascii="Times New Roman" w:eastAsiaTheme="minorEastAsia" w:hAnsi="Times New Roman" w:cs="Arial" w:hint="eastAsia"/>
              <w:sz w:val="24"/>
              <w:szCs w:val="24"/>
              <w:shd w:val="clear" w:color="auto" w:fill="FFFFFF"/>
            </w:rPr>
          </w:rPrChange>
        </w:rPr>
        <w:t>汉、越动词词组语序对比研究</w:t>
      </w:r>
      <w:r w:rsidRPr="00B10C55">
        <w:rPr>
          <w:rFonts w:ascii="SimSun" w:hAnsi="SimSun" w:hint="eastAsia"/>
          <w:color w:val="000000" w:themeColor="text1"/>
          <w:sz w:val="26"/>
          <w:szCs w:val="26"/>
          <w:rPrChange w:id="48" w:author="Nguyen Anh" w:date="2020-05-04T16:14:00Z">
            <w:rPr>
              <w:rFonts w:ascii="Times New Roman" w:eastAsiaTheme="minorEastAsia" w:hAnsi="Times New Roman" w:hint="eastAsia"/>
              <w:sz w:val="24"/>
              <w:szCs w:val="24"/>
            </w:rPr>
          </w:rPrChange>
        </w:rPr>
        <w:t>”作为博士论文课题。希望在前人研究成果的基础上，能够</w:t>
      </w:r>
      <w:r w:rsidR="00642749">
        <w:rPr>
          <w:rFonts w:ascii="SimSun" w:hAnsi="SimSun" w:hint="eastAsia"/>
          <w:color w:val="000000" w:themeColor="text1"/>
          <w:sz w:val="26"/>
          <w:szCs w:val="26"/>
        </w:rPr>
        <w:t>阐明汉越动词词组语序的</w:t>
      </w:r>
      <w:r w:rsidRPr="00B10C55">
        <w:rPr>
          <w:rFonts w:ascii="SimSun" w:hAnsi="SimSun" w:hint="eastAsia"/>
          <w:color w:val="000000" w:themeColor="text1"/>
          <w:sz w:val="26"/>
          <w:szCs w:val="26"/>
          <w:rPrChange w:id="49" w:author="Nguyen Anh" w:date="2020-05-04T16:14:00Z">
            <w:rPr>
              <w:rFonts w:ascii="Times New Roman" w:eastAsiaTheme="minorEastAsia" w:hAnsi="Times New Roman" w:hint="eastAsia"/>
              <w:sz w:val="24"/>
              <w:szCs w:val="24"/>
            </w:rPr>
          </w:rPrChange>
        </w:rPr>
        <w:t>语法</w:t>
      </w:r>
      <w:r w:rsidR="00642749">
        <w:rPr>
          <w:rFonts w:ascii="SimSun" w:hAnsi="SimSun" w:hint="eastAsia"/>
          <w:color w:val="000000" w:themeColor="text1"/>
          <w:sz w:val="26"/>
          <w:szCs w:val="26"/>
        </w:rPr>
        <w:t>、语义和语用</w:t>
      </w:r>
      <w:r w:rsidRPr="00B10C55">
        <w:rPr>
          <w:rFonts w:ascii="SimSun" w:hAnsi="SimSun" w:hint="eastAsia"/>
          <w:color w:val="000000" w:themeColor="text1"/>
          <w:sz w:val="26"/>
          <w:szCs w:val="26"/>
          <w:rPrChange w:id="50" w:author="Nguyen Anh" w:date="2020-05-04T16:14:00Z">
            <w:rPr>
              <w:rFonts w:ascii="Times New Roman" w:eastAsiaTheme="minorEastAsia" w:hAnsi="Times New Roman" w:hint="eastAsia"/>
              <w:sz w:val="24"/>
              <w:szCs w:val="24"/>
            </w:rPr>
          </w:rPrChange>
        </w:rPr>
        <w:t>特点，指出汉语、越南语中有关动词词组语序的异同，从而运用于在越南汉语教与学的工作中，为越南汉语学习者提供一份参考资料。</w:t>
      </w:r>
    </w:p>
    <w:p w14:paraId="5745E667" w14:textId="3990E5F9" w:rsidR="00A83B43" w:rsidRPr="004F2C22" w:rsidRDefault="00A83B43" w:rsidP="007D0551">
      <w:pPr>
        <w:pStyle w:val="Heading2"/>
        <w:spacing w:before="0" w:beforeAutospacing="0" w:after="0" w:afterAutospacing="0"/>
        <w:jc w:val="both"/>
        <w:rPr>
          <w:rFonts w:ascii="SimSun" w:eastAsia="SimSun" w:hAnsi="SimSun" w:cs="SimSun"/>
          <w:b w:val="0"/>
          <w:color w:val="000000" w:themeColor="text1"/>
          <w:sz w:val="26"/>
          <w:szCs w:val="26"/>
        </w:rPr>
      </w:pPr>
      <w:bookmarkStart w:id="51" w:name="_Toc2416280"/>
      <w:bookmarkStart w:id="52" w:name="_Toc40030848"/>
      <w:r w:rsidRPr="004F2C22">
        <w:rPr>
          <w:rFonts w:ascii="SimSun" w:eastAsia="SimSun" w:hAnsi="SimSun" w:hint="eastAsia"/>
          <w:color w:val="000000" w:themeColor="text1"/>
          <w:sz w:val="26"/>
          <w:szCs w:val="26"/>
        </w:rPr>
        <w:t>2．</w:t>
      </w:r>
      <w:r w:rsidRPr="004F2C22">
        <w:rPr>
          <w:rFonts w:ascii="SimSun" w:eastAsia="SimSun" w:hAnsi="SimSun" w:cs="SimSun" w:hint="eastAsia"/>
          <w:color w:val="000000" w:themeColor="text1"/>
          <w:sz w:val="26"/>
          <w:szCs w:val="26"/>
          <w:lang w:val="zh-CN"/>
        </w:rPr>
        <w:t>研究目的</w:t>
      </w:r>
      <w:bookmarkEnd w:id="51"/>
      <w:bookmarkEnd w:id="52"/>
    </w:p>
    <w:p w14:paraId="2FA4D7C8" w14:textId="23B3D420" w:rsidR="00A83B43" w:rsidRPr="008757CA" w:rsidRDefault="00A83B43" w:rsidP="007D0551">
      <w:pPr>
        <w:ind w:left="187" w:firstLine="533"/>
        <w:jc w:val="both"/>
        <w:rPr>
          <w:rFonts w:ascii="SimSun" w:eastAsia="SimSun" w:hAnsi="SimSun" w:cs="SimSun"/>
          <w:color w:val="000000" w:themeColor="text1"/>
          <w:sz w:val="26"/>
          <w:szCs w:val="26"/>
        </w:rPr>
      </w:pPr>
      <w:r w:rsidRPr="004F2C22">
        <w:rPr>
          <w:rFonts w:ascii="SimSun" w:eastAsia="SimSun" w:hAnsi="SimSun" w:cs="SimSun" w:hint="eastAsia"/>
          <w:color w:val="000000" w:themeColor="text1"/>
          <w:sz w:val="26"/>
          <w:szCs w:val="26"/>
          <w:lang w:val="zh-CN"/>
        </w:rPr>
        <w:t>本论文</w:t>
      </w:r>
      <w:r>
        <w:rPr>
          <w:rFonts w:ascii="SimSun" w:eastAsia="SimSun" w:hAnsi="SimSun" w:cs="SimSun" w:hint="eastAsia"/>
          <w:color w:val="000000" w:themeColor="text1"/>
          <w:sz w:val="26"/>
          <w:szCs w:val="26"/>
          <w:lang w:val="zh-CN"/>
        </w:rPr>
        <w:t>的</w:t>
      </w:r>
      <w:r w:rsidRPr="004F2C22">
        <w:rPr>
          <w:rFonts w:ascii="SimSun" w:eastAsia="SimSun" w:hAnsi="SimSun" w:cs="SimSun" w:hint="eastAsia"/>
          <w:color w:val="000000" w:themeColor="text1"/>
          <w:sz w:val="26"/>
          <w:szCs w:val="26"/>
          <w:lang w:val="zh-CN"/>
        </w:rPr>
        <w:t>主要研究目的是从语义和语法结构的角度</w:t>
      </w:r>
      <w:r>
        <w:rPr>
          <w:rFonts w:ascii="SimSun" w:eastAsia="SimSun" w:hAnsi="SimSun" w:cs="SimSun" w:hint="eastAsia"/>
          <w:color w:val="000000" w:themeColor="text1"/>
          <w:sz w:val="26"/>
          <w:szCs w:val="26"/>
          <w:lang w:val="zh-CN"/>
        </w:rPr>
        <w:t>，</w:t>
      </w:r>
      <w:r w:rsidRPr="004F2C22">
        <w:rPr>
          <w:rFonts w:ascii="SimSun" w:eastAsia="SimSun" w:hAnsi="SimSun" w:cs="SimSun" w:hint="eastAsia"/>
          <w:color w:val="000000" w:themeColor="text1"/>
          <w:sz w:val="26"/>
          <w:szCs w:val="26"/>
          <w:lang w:val="zh-CN"/>
        </w:rPr>
        <w:t>全面地考察汉语和越南</w:t>
      </w:r>
      <w:r>
        <w:rPr>
          <w:rFonts w:ascii="SimSun" w:eastAsia="SimSun" w:hAnsi="SimSun" w:cs="SimSun" w:hint="eastAsia"/>
          <w:color w:val="000000" w:themeColor="text1"/>
          <w:sz w:val="26"/>
          <w:szCs w:val="26"/>
          <w:lang w:val="zh-CN"/>
        </w:rPr>
        <w:t>语</w:t>
      </w:r>
      <w:r w:rsidRPr="004F2C22">
        <w:rPr>
          <w:rFonts w:ascii="SimSun" w:eastAsia="SimSun" w:hAnsi="SimSun" w:cs="SimSun" w:hint="eastAsia"/>
          <w:color w:val="000000" w:themeColor="text1"/>
          <w:sz w:val="26"/>
          <w:szCs w:val="26"/>
          <w:lang w:val="zh-CN"/>
        </w:rPr>
        <w:t>动词词组语序的</w:t>
      </w:r>
      <w:r w:rsidR="008757CA">
        <w:rPr>
          <w:rFonts w:ascii="SimSun" w:eastAsia="SimSun" w:hAnsi="SimSun" w:cs="SimSun" w:hint="eastAsia"/>
          <w:color w:val="000000" w:themeColor="text1"/>
          <w:sz w:val="26"/>
          <w:szCs w:val="26"/>
          <w:lang w:val="zh-CN"/>
        </w:rPr>
        <w:t>自然语序</w:t>
      </w:r>
      <w:r w:rsidRPr="004F2C22">
        <w:rPr>
          <w:rFonts w:ascii="SimSun" w:eastAsia="SimSun" w:hAnsi="SimSun" w:cs="SimSun" w:hint="eastAsia"/>
          <w:color w:val="000000" w:themeColor="text1"/>
          <w:sz w:val="26"/>
          <w:szCs w:val="26"/>
          <w:lang w:val="zh-CN"/>
        </w:rPr>
        <w:t>特点，</w:t>
      </w:r>
      <w:r w:rsidR="008757CA">
        <w:rPr>
          <w:rFonts w:ascii="宋体" w:eastAsia="宋体" w:hAnsi="宋体" w:cs="宋体" w:hint="eastAsia"/>
          <w:sz w:val="26"/>
          <w:szCs w:val="26"/>
          <w:lang w:val="vi-VN"/>
        </w:rPr>
        <w:t>同时在语用因素的影响下考察</w:t>
      </w:r>
      <w:r w:rsidR="00C46C12">
        <w:rPr>
          <w:rFonts w:ascii="宋体" w:eastAsia="宋体" w:hAnsi="宋体" w:cs="宋体" w:hint="eastAsia"/>
          <w:sz w:val="26"/>
          <w:szCs w:val="26"/>
        </w:rPr>
        <w:t>特殊动词词组语序及</w:t>
      </w:r>
      <w:r w:rsidR="00D82B66">
        <w:rPr>
          <w:rFonts w:ascii="宋体" w:eastAsia="宋体" w:hAnsi="宋体" w:cs="宋体" w:hint="eastAsia"/>
          <w:sz w:val="26"/>
          <w:szCs w:val="26"/>
          <w:lang w:val="vi-VN"/>
        </w:rPr>
        <w:t>变序现象</w:t>
      </w:r>
      <w:r w:rsidR="00D82B66">
        <w:rPr>
          <w:rFonts w:ascii="SimSun" w:eastAsia="SimSun" w:hAnsi="SimSun" w:cs="SimSun" w:hint="eastAsia"/>
          <w:color w:val="000000" w:themeColor="text1"/>
          <w:sz w:val="26"/>
          <w:szCs w:val="26"/>
        </w:rPr>
        <w:t>，</w:t>
      </w:r>
      <w:r w:rsidR="00D82B66">
        <w:rPr>
          <w:rFonts w:ascii="SimSun" w:eastAsia="SimSun" w:hAnsi="SimSun" w:cs="SimSun" w:hint="eastAsia"/>
          <w:color w:val="000000" w:themeColor="text1"/>
          <w:sz w:val="26"/>
          <w:szCs w:val="26"/>
          <w:lang w:val="zh-CN"/>
        </w:rPr>
        <w:t>在此基础上弄清两种语言</w:t>
      </w:r>
      <w:r w:rsidRPr="004F2C22">
        <w:rPr>
          <w:rFonts w:ascii="SimSun" w:eastAsia="SimSun" w:hAnsi="SimSun" w:cs="SimSun" w:hint="eastAsia"/>
          <w:color w:val="000000" w:themeColor="text1"/>
          <w:sz w:val="26"/>
          <w:szCs w:val="26"/>
          <w:lang w:val="zh-CN"/>
        </w:rPr>
        <w:t>之间的异同，</w:t>
      </w:r>
      <w:r w:rsidRPr="004F2C22">
        <w:rPr>
          <w:rFonts w:ascii="SimSun" w:eastAsia="SimSun" w:hAnsi="SimSun" w:hint="eastAsia"/>
          <w:color w:val="000000" w:themeColor="text1"/>
          <w:sz w:val="26"/>
          <w:szCs w:val="26"/>
        </w:rPr>
        <w:t>为越南汉语学习者提供一份参考资料。</w:t>
      </w:r>
    </w:p>
    <w:p w14:paraId="61F6EFBE" w14:textId="3E1EAAF2" w:rsidR="00A83B43" w:rsidRPr="004F2C22" w:rsidRDefault="00A83B43" w:rsidP="007D0551">
      <w:pPr>
        <w:pStyle w:val="Heading2"/>
        <w:spacing w:before="0" w:beforeAutospacing="0" w:after="0" w:afterAutospacing="0"/>
        <w:jc w:val="both"/>
        <w:rPr>
          <w:rFonts w:ascii="SimSun" w:eastAsia="SimSun" w:hAnsi="SimSun" w:cs="SimSun"/>
          <w:b w:val="0"/>
          <w:color w:val="000000" w:themeColor="text1"/>
          <w:sz w:val="26"/>
          <w:szCs w:val="26"/>
        </w:rPr>
      </w:pPr>
      <w:bookmarkStart w:id="53" w:name="_Toc2416281"/>
      <w:bookmarkStart w:id="54" w:name="_Toc40030849"/>
      <w:r w:rsidRPr="004F2C22">
        <w:rPr>
          <w:rFonts w:ascii="SimSun" w:eastAsia="SimSun" w:hAnsi="SimSun" w:cs="SimSun" w:hint="eastAsia"/>
          <w:color w:val="000000" w:themeColor="text1"/>
          <w:sz w:val="26"/>
          <w:szCs w:val="26"/>
          <w:lang w:val="zh-CN"/>
        </w:rPr>
        <w:t>3．研究任务</w:t>
      </w:r>
      <w:bookmarkEnd w:id="53"/>
      <w:bookmarkEnd w:id="54"/>
    </w:p>
    <w:p w14:paraId="78D21D84" w14:textId="77511D9D" w:rsidR="00A83B43" w:rsidRPr="00EC2E32" w:rsidRDefault="00A83B43" w:rsidP="007D0551">
      <w:pPr>
        <w:ind w:left="180" w:firstLine="540"/>
        <w:jc w:val="both"/>
        <w:rPr>
          <w:rFonts w:ascii="SimSun" w:eastAsia="SimSun" w:hAnsi="SimSun" w:cs="SimSun"/>
          <w:color w:val="000000" w:themeColor="text1"/>
          <w:sz w:val="26"/>
          <w:szCs w:val="26"/>
        </w:rPr>
      </w:pPr>
      <w:r w:rsidRPr="004F2C22">
        <w:rPr>
          <w:rFonts w:ascii="SimSun" w:eastAsia="SimSun" w:hAnsi="SimSun" w:cs="SimSun" w:hint="eastAsia"/>
          <w:color w:val="000000" w:themeColor="text1"/>
          <w:sz w:val="26"/>
          <w:szCs w:val="26"/>
          <w:lang w:val="zh-CN"/>
        </w:rPr>
        <w:lastRenderedPageBreak/>
        <w:t>为了达到上述的研究目的，本论文要完成以下的任务：对</w:t>
      </w:r>
      <w:r w:rsidR="00360959">
        <w:rPr>
          <w:rFonts w:ascii="SimSun" w:eastAsia="SimSun" w:hAnsi="SimSun" w:cs="SimSun"/>
          <w:color w:val="000000" w:themeColor="text1"/>
          <w:sz w:val="26"/>
          <w:szCs w:val="26"/>
          <w:lang w:val="zh-CN"/>
        </w:rPr>
        <w:t>汉、越</w:t>
      </w:r>
      <w:r w:rsidRPr="004F2C22">
        <w:rPr>
          <w:rFonts w:ascii="SimSun" w:eastAsia="SimSun" w:hAnsi="SimSun" w:cs="SimSun" w:hint="eastAsia"/>
          <w:color w:val="000000" w:themeColor="text1"/>
          <w:sz w:val="26"/>
          <w:szCs w:val="26"/>
          <w:lang w:val="zh-CN"/>
        </w:rPr>
        <w:t>动词词组的有关理论问题进行阐述</w:t>
      </w:r>
      <w:r>
        <w:rPr>
          <w:rFonts w:ascii="SimSun" w:eastAsia="SimSun" w:hAnsi="SimSun" w:cs="SimSun" w:hint="eastAsia"/>
          <w:color w:val="000000" w:themeColor="text1"/>
          <w:sz w:val="26"/>
          <w:szCs w:val="26"/>
          <w:lang w:val="zh-CN"/>
        </w:rPr>
        <w:t>；</w:t>
      </w:r>
      <w:r w:rsidR="004A21DB">
        <w:rPr>
          <w:rFonts w:ascii="SimSun" w:eastAsia="SimSun" w:hAnsi="SimSun" w:cs="SimSun" w:hint="eastAsia"/>
          <w:color w:val="000000" w:themeColor="text1"/>
          <w:sz w:val="26"/>
          <w:szCs w:val="26"/>
          <w:lang w:val="zh-CN"/>
        </w:rPr>
        <w:t>对</w:t>
      </w:r>
      <w:r w:rsidR="00360959">
        <w:rPr>
          <w:rFonts w:ascii="SimSun" w:eastAsia="SimSun" w:hAnsi="SimSun" w:cs="SimSun"/>
          <w:color w:val="000000" w:themeColor="text1"/>
          <w:sz w:val="26"/>
          <w:szCs w:val="26"/>
          <w:lang w:val="zh-CN"/>
        </w:rPr>
        <w:t>汉、越</w:t>
      </w:r>
      <w:r w:rsidRPr="004F2C22">
        <w:rPr>
          <w:rFonts w:ascii="SimSun" w:eastAsia="SimSun" w:hAnsi="SimSun" w:cs="SimSun" w:hint="eastAsia"/>
          <w:color w:val="000000" w:themeColor="text1"/>
          <w:sz w:val="26"/>
          <w:szCs w:val="26"/>
          <w:lang w:val="zh-CN"/>
        </w:rPr>
        <w:t>语序和</w:t>
      </w:r>
      <w:r w:rsidR="00360959">
        <w:rPr>
          <w:rFonts w:ascii="SimSun" w:eastAsia="SimSun" w:hAnsi="SimSun" w:cs="SimSun"/>
          <w:color w:val="000000" w:themeColor="text1"/>
          <w:sz w:val="26"/>
          <w:szCs w:val="26"/>
          <w:lang w:val="zh-CN"/>
        </w:rPr>
        <w:t>汉、越</w:t>
      </w:r>
      <w:r w:rsidRPr="004F2C22">
        <w:rPr>
          <w:rFonts w:ascii="SimSun" w:eastAsia="SimSun" w:hAnsi="SimSun" w:cs="SimSun" w:hint="eastAsia"/>
          <w:color w:val="000000" w:themeColor="text1"/>
          <w:sz w:val="26"/>
          <w:szCs w:val="26"/>
          <w:lang w:val="zh-CN"/>
        </w:rPr>
        <w:t>动词词组语序相关的研究成果进行综述</w:t>
      </w:r>
      <w:r>
        <w:rPr>
          <w:rFonts w:ascii="SimSun" w:eastAsia="SimSun" w:hAnsi="SimSun" w:cs="SimSun" w:hint="eastAsia"/>
          <w:color w:val="000000" w:themeColor="text1"/>
          <w:sz w:val="26"/>
          <w:szCs w:val="26"/>
          <w:lang w:val="zh-CN"/>
        </w:rPr>
        <w:t>；</w:t>
      </w:r>
      <w:r w:rsidRPr="004F2C22">
        <w:rPr>
          <w:rFonts w:ascii="SimSun" w:eastAsia="SimSun" w:hAnsi="SimSun" w:cs="SimSun" w:hint="eastAsia"/>
          <w:color w:val="000000" w:themeColor="text1"/>
          <w:sz w:val="26"/>
          <w:szCs w:val="26"/>
        </w:rPr>
        <w:t>对</w:t>
      </w:r>
      <w:r w:rsidR="00360959">
        <w:rPr>
          <w:rFonts w:ascii="SimSun" w:eastAsia="SimSun" w:hAnsi="SimSun" w:cs="SimSun"/>
          <w:color w:val="000000" w:themeColor="text1"/>
          <w:sz w:val="26"/>
          <w:szCs w:val="26"/>
        </w:rPr>
        <w:t>汉、越</w:t>
      </w:r>
      <w:r w:rsidRPr="004F2C22">
        <w:rPr>
          <w:rFonts w:ascii="SimSun" w:eastAsia="SimSun" w:hAnsi="SimSun" w:hint="eastAsia"/>
          <w:color w:val="000000" w:themeColor="text1"/>
          <w:sz w:val="26"/>
          <w:szCs w:val="26"/>
        </w:rPr>
        <w:t>动词及其相关的语义成分共现的语序进行</w:t>
      </w:r>
      <w:del w:id="55" w:author="Nguyen Anh" w:date="2020-05-04T16:52:00Z">
        <w:r w:rsidRPr="004F2C22" w:rsidDel="00AD44A5">
          <w:rPr>
            <w:rFonts w:ascii="SimSun" w:eastAsia="SimSun" w:hAnsi="SimSun" w:hint="eastAsia"/>
            <w:color w:val="000000" w:themeColor="text1"/>
            <w:sz w:val="26"/>
            <w:szCs w:val="26"/>
          </w:rPr>
          <w:delText>研究</w:delText>
        </w:r>
      </w:del>
      <w:ins w:id="56" w:author="Nguyen Anh" w:date="2020-05-04T16:52:00Z">
        <w:r w:rsidR="00AD44A5">
          <w:rPr>
            <w:rFonts w:ascii="SimSun" w:eastAsia="SimSun" w:hAnsi="SimSun" w:hint="eastAsia"/>
            <w:color w:val="000000" w:themeColor="text1"/>
            <w:sz w:val="26"/>
            <w:szCs w:val="26"/>
          </w:rPr>
          <w:t>对比</w:t>
        </w:r>
      </w:ins>
      <w:r>
        <w:rPr>
          <w:rFonts w:ascii="SimSun" w:eastAsia="SimSun" w:hAnsi="SimSun" w:hint="eastAsia"/>
          <w:color w:val="000000" w:themeColor="text1"/>
          <w:sz w:val="26"/>
          <w:szCs w:val="26"/>
        </w:rPr>
        <w:t>；</w:t>
      </w:r>
      <w:r w:rsidRPr="004F2C22">
        <w:rPr>
          <w:rFonts w:ascii="SimSun" w:eastAsia="SimSun" w:hAnsi="SimSun" w:cs="SimSun" w:hint="eastAsia"/>
          <w:color w:val="000000" w:themeColor="text1"/>
          <w:sz w:val="26"/>
          <w:szCs w:val="26"/>
        </w:rPr>
        <w:t>对</w:t>
      </w:r>
      <w:r w:rsidR="00360959">
        <w:rPr>
          <w:rFonts w:ascii="SimSun" w:eastAsia="SimSun" w:hAnsi="SimSun" w:cs="SimSun"/>
          <w:color w:val="000000" w:themeColor="text1"/>
          <w:sz w:val="26"/>
          <w:szCs w:val="26"/>
        </w:rPr>
        <w:t>汉、越</w:t>
      </w:r>
      <w:r w:rsidRPr="004F2C22">
        <w:rPr>
          <w:rFonts w:ascii="SimSun" w:eastAsia="SimSun" w:hAnsi="SimSun" w:hint="eastAsia"/>
          <w:color w:val="000000" w:themeColor="text1"/>
          <w:sz w:val="26"/>
          <w:szCs w:val="26"/>
        </w:rPr>
        <w:t>动词及其补足语成分共现的语序进行</w:t>
      </w:r>
      <w:del w:id="57" w:author="Nguyen Anh" w:date="2020-05-04T16:52:00Z">
        <w:r w:rsidRPr="004F2C22" w:rsidDel="00AD44A5">
          <w:rPr>
            <w:rFonts w:ascii="SimSun" w:eastAsia="SimSun" w:hAnsi="SimSun" w:hint="eastAsia"/>
            <w:color w:val="000000" w:themeColor="text1"/>
            <w:sz w:val="26"/>
            <w:szCs w:val="26"/>
          </w:rPr>
          <w:delText>研究</w:delText>
        </w:r>
      </w:del>
      <w:ins w:id="58" w:author="Nguyen Anh" w:date="2020-05-04T16:52:00Z">
        <w:r w:rsidR="00AD44A5">
          <w:rPr>
            <w:rFonts w:ascii="SimSun" w:eastAsia="SimSun" w:hAnsi="SimSun" w:hint="eastAsia"/>
            <w:color w:val="000000" w:themeColor="text1"/>
            <w:sz w:val="26"/>
            <w:szCs w:val="26"/>
          </w:rPr>
          <w:t>对比</w:t>
        </w:r>
      </w:ins>
      <w:r>
        <w:rPr>
          <w:rFonts w:ascii="SimSun" w:eastAsia="SimSun" w:hAnsi="SimSun" w:hint="eastAsia"/>
          <w:color w:val="000000" w:themeColor="text1"/>
          <w:sz w:val="26"/>
          <w:szCs w:val="26"/>
        </w:rPr>
        <w:t>；</w:t>
      </w:r>
      <w:r w:rsidRPr="004F2C22">
        <w:rPr>
          <w:rFonts w:ascii="SimSun" w:eastAsia="SimSun" w:hAnsi="SimSun" w:cs="SimSun" w:hint="eastAsia"/>
          <w:color w:val="000000" w:themeColor="text1"/>
          <w:sz w:val="26"/>
          <w:szCs w:val="26"/>
        </w:rPr>
        <w:t>对</w:t>
      </w:r>
      <w:r w:rsidR="00360959">
        <w:rPr>
          <w:rFonts w:ascii="SimSun" w:eastAsia="SimSun" w:hAnsi="SimSun" w:cs="SimSun"/>
          <w:color w:val="000000" w:themeColor="text1"/>
          <w:sz w:val="26"/>
          <w:szCs w:val="26"/>
        </w:rPr>
        <w:t>汉、越</w:t>
      </w:r>
      <w:r w:rsidRPr="004F2C22">
        <w:rPr>
          <w:rFonts w:ascii="SimSun" w:eastAsia="SimSun" w:hAnsi="SimSun" w:hint="eastAsia"/>
          <w:color w:val="000000" w:themeColor="text1"/>
          <w:sz w:val="26"/>
          <w:szCs w:val="26"/>
        </w:rPr>
        <w:t>动词</w:t>
      </w:r>
      <w:r>
        <w:rPr>
          <w:rFonts w:ascii="SimSun" w:eastAsia="SimSun" w:hAnsi="SimSun" w:hint="eastAsia"/>
          <w:color w:val="000000" w:themeColor="text1"/>
          <w:sz w:val="26"/>
          <w:szCs w:val="26"/>
        </w:rPr>
        <w:t>与相关的</w:t>
      </w:r>
      <w:r w:rsidR="004A21DB">
        <w:rPr>
          <w:rFonts w:ascii="SimSun" w:eastAsia="SimSun" w:hAnsi="SimSun" w:hint="eastAsia"/>
          <w:color w:val="000000" w:themeColor="text1"/>
          <w:sz w:val="26"/>
          <w:szCs w:val="26"/>
        </w:rPr>
        <w:t>语义成分、</w:t>
      </w:r>
      <w:r w:rsidRPr="004F2C22">
        <w:rPr>
          <w:rFonts w:ascii="SimSun" w:eastAsia="SimSun" w:hAnsi="SimSun" w:hint="eastAsia"/>
          <w:color w:val="000000" w:themeColor="text1"/>
          <w:sz w:val="26"/>
          <w:szCs w:val="26"/>
        </w:rPr>
        <w:t>补足语共现的语序进行</w:t>
      </w:r>
      <w:del w:id="59" w:author="Nguyen Anh" w:date="2020-05-04T16:52:00Z">
        <w:r w:rsidRPr="004F2C22" w:rsidDel="00AD44A5">
          <w:rPr>
            <w:rFonts w:ascii="SimSun" w:eastAsia="SimSun" w:hAnsi="SimSun" w:hint="eastAsia"/>
            <w:color w:val="000000" w:themeColor="text1"/>
            <w:sz w:val="26"/>
            <w:szCs w:val="26"/>
          </w:rPr>
          <w:delText>研究</w:delText>
        </w:r>
      </w:del>
      <w:ins w:id="60" w:author="Nguyen Anh" w:date="2020-05-04T16:52:00Z">
        <w:r w:rsidR="00AD44A5">
          <w:rPr>
            <w:rFonts w:ascii="SimSun" w:eastAsia="SimSun" w:hAnsi="SimSun" w:hint="eastAsia"/>
            <w:color w:val="000000" w:themeColor="text1"/>
            <w:sz w:val="26"/>
            <w:szCs w:val="26"/>
          </w:rPr>
          <w:t>对比</w:t>
        </w:r>
      </w:ins>
      <w:r>
        <w:rPr>
          <w:rFonts w:ascii="SimSun" w:eastAsia="SimSun" w:hAnsi="SimSun" w:hint="eastAsia"/>
          <w:color w:val="000000" w:themeColor="text1"/>
          <w:sz w:val="26"/>
          <w:szCs w:val="26"/>
        </w:rPr>
        <w:t>；在自然语序的基础上，对汉越动词词组的特殊</w:t>
      </w:r>
      <w:r w:rsidRPr="004F2C22">
        <w:rPr>
          <w:rFonts w:ascii="SimSun" w:eastAsia="SimSun" w:hAnsi="SimSun" w:hint="eastAsia"/>
          <w:color w:val="000000" w:themeColor="text1"/>
          <w:sz w:val="26"/>
          <w:szCs w:val="26"/>
        </w:rPr>
        <w:t>语序</w:t>
      </w:r>
      <w:r>
        <w:rPr>
          <w:rFonts w:ascii="SimSun" w:eastAsia="SimSun" w:hAnsi="SimSun" w:hint="eastAsia"/>
          <w:color w:val="000000" w:themeColor="text1"/>
          <w:sz w:val="26"/>
          <w:szCs w:val="26"/>
        </w:rPr>
        <w:t>进行</w:t>
      </w:r>
      <w:del w:id="61" w:author="Nguyen Anh" w:date="2020-05-04T16:53:00Z">
        <w:r w:rsidDel="00AD44A5">
          <w:rPr>
            <w:rFonts w:ascii="SimSun" w:eastAsia="SimSun" w:hAnsi="SimSun" w:hint="eastAsia"/>
            <w:color w:val="000000" w:themeColor="text1"/>
            <w:sz w:val="26"/>
            <w:szCs w:val="26"/>
          </w:rPr>
          <w:delText>研究</w:delText>
        </w:r>
      </w:del>
      <w:ins w:id="62" w:author="Nguyen Anh" w:date="2020-05-04T16:53:00Z">
        <w:r w:rsidR="00AD44A5">
          <w:rPr>
            <w:rFonts w:ascii="SimSun" w:eastAsia="SimSun" w:hAnsi="SimSun" w:hint="eastAsia"/>
            <w:color w:val="000000" w:themeColor="text1"/>
            <w:sz w:val="26"/>
            <w:szCs w:val="26"/>
          </w:rPr>
          <w:t>对比</w:t>
        </w:r>
      </w:ins>
      <w:r>
        <w:rPr>
          <w:rFonts w:ascii="SimSun" w:eastAsia="SimSun" w:hAnsi="SimSun" w:hint="eastAsia"/>
          <w:color w:val="000000" w:themeColor="text1"/>
          <w:sz w:val="26"/>
          <w:szCs w:val="26"/>
        </w:rPr>
        <w:t>。</w:t>
      </w:r>
    </w:p>
    <w:p w14:paraId="2FC3373B" w14:textId="6AC08671" w:rsidR="00A83B43" w:rsidRPr="004F2C22" w:rsidRDefault="00A83B43" w:rsidP="007D0551">
      <w:pPr>
        <w:pStyle w:val="Heading2"/>
        <w:spacing w:before="0" w:beforeAutospacing="0" w:after="0" w:afterAutospacing="0"/>
        <w:jc w:val="both"/>
        <w:rPr>
          <w:rFonts w:ascii="SimSun" w:eastAsia="SimSun" w:hAnsi="SimSun" w:cs="SimSun"/>
          <w:color w:val="000000" w:themeColor="text1"/>
          <w:sz w:val="26"/>
          <w:szCs w:val="26"/>
          <w:lang w:val="zh-CN"/>
        </w:rPr>
      </w:pPr>
      <w:bookmarkStart w:id="63" w:name="_Toc2416282"/>
      <w:bookmarkStart w:id="64" w:name="_Toc40030850"/>
      <w:r w:rsidRPr="004F2C22">
        <w:rPr>
          <w:rFonts w:ascii="SimSun" w:eastAsia="SimSun" w:hAnsi="SimSun" w:cs="SimSun" w:hint="eastAsia"/>
          <w:color w:val="000000" w:themeColor="text1"/>
          <w:sz w:val="26"/>
          <w:szCs w:val="26"/>
          <w:lang w:val="zh-CN"/>
        </w:rPr>
        <w:t>4</w:t>
      </w:r>
      <w:r w:rsidR="00215AC0" w:rsidRPr="004F2C22">
        <w:rPr>
          <w:rFonts w:ascii="SimSun" w:eastAsia="SimSun" w:hAnsi="SimSun" w:cs="SimSun" w:hint="eastAsia"/>
          <w:color w:val="000000" w:themeColor="text1"/>
          <w:sz w:val="26"/>
          <w:szCs w:val="26"/>
          <w:lang w:val="zh-CN"/>
        </w:rPr>
        <w:t>．</w:t>
      </w:r>
      <w:r w:rsidRPr="004F2C22">
        <w:rPr>
          <w:rFonts w:ascii="SimSun" w:eastAsia="SimSun" w:hAnsi="SimSun" w:cs="SimSun" w:hint="eastAsia"/>
          <w:color w:val="000000" w:themeColor="text1"/>
          <w:sz w:val="26"/>
          <w:szCs w:val="26"/>
          <w:lang w:val="zh-CN"/>
        </w:rPr>
        <w:t>研究对象及范围</w:t>
      </w:r>
      <w:bookmarkEnd w:id="63"/>
      <w:bookmarkEnd w:id="64"/>
    </w:p>
    <w:p w14:paraId="6F2AAA06" w14:textId="36857024" w:rsidR="00A83B43" w:rsidRPr="004F2C22" w:rsidRDefault="00A83B43" w:rsidP="007D0551">
      <w:pPr>
        <w:autoSpaceDE w:val="0"/>
        <w:autoSpaceDN w:val="0"/>
        <w:adjustRightInd w:val="0"/>
        <w:ind w:left="90" w:firstLine="630"/>
        <w:jc w:val="both"/>
        <w:rPr>
          <w:rFonts w:ascii="SimSun" w:eastAsia="SimSun" w:hAnsi="SimSun" w:cs="SimSun"/>
          <w:color w:val="000000" w:themeColor="text1"/>
          <w:sz w:val="26"/>
          <w:szCs w:val="26"/>
          <w:shd w:val="clear" w:color="auto" w:fill="FFFFFF"/>
        </w:rPr>
      </w:pPr>
      <w:r w:rsidRPr="004F2C22">
        <w:rPr>
          <w:rFonts w:ascii="SimSun" w:eastAsia="SimSun" w:hAnsi="SimSun" w:cs="SimSun" w:hint="eastAsia"/>
          <w:color w:val="000000" w:themeColor="text1"/>
          <w:sz w:val="26"/>
          <w:szCs w:val="26"/>
          <w:shd w:val="clear" w:color="auto" w:fill="FFFFFF"/>
        </w:rPr>
        <w:t>前人关于语序和动词语序的研究大部分都从语法结构角度出发，本论文是从语义</w:t>
      </w:r>
      <w:r>
        <w:rPr>
          <w:rFonts w:ascii="SimSun" w:eastAsia="SimSun" w:hAnsi="SimSun" w:cs="SimSun" w:hint="eastAsia"/>
          <w:color w:val="000000" w:themeColor="text1"/>
          <w:sz w:val="26"/>
          <w:szCs w:val="26"/>
          <w:shd w:val="clear" w:color="auto" w:fill="FFFFFF"/>
        </w:rPr>
        <w:t>和语法结构这两个角度进行</w:t>
      </w:r>
      <w:del w:id="65" w:author="Nguyen Anh" w:date="2020-05-04T16:53:00Z">
        <w:r w:rsidDel="00AD44A5">
          <w:rPr>
            <w:rFonts w:ascii="SimSun" w:eastAsia="SimSun" w:hAnsi="SimSun" w:cs="SimSun" w:hint="eastAsia"/>
            <w:color w:val="000000" w:themeColor="text1"/>
            <w:sz w:val="26"/>
            <w:szCs w:val="26"/>
            <w:shd w:val="clear" w:color="auto" w:fill="FFFFFF"/>
          </w:rPr>
          <w:delText>钻研</w:delText>
        </w:r>
      </w:del>
      <w:ins w:id="66" w:author="Nguyen Anh" w:date="2020-05-04T16:53:00Z">
        <w:r w:rsidR="00AD44A5">
          <w:rPr>
            <w:rFonts w:ascii="SimSun" w:eastAsia="SimSun" w:hAnsi="SimSun" w:cs="SimSun" w:hint="eastAsia"/>
            <w:color w:val="000000" w:themeColor="text1"/>
            <w:sz w:val="26"/>
            <w:szCs w:val="26"/>
            <w:shd w:val="clear" w:color="auto" w:fill="FFFFFF"/>
          </w:rPr>
          <w:t>研究</w:t>
        </w:r>
      </w:ins>
      <w:r>
        <w:rPr>
          <w:rFonts w:ascii="SimSun" w:eastAsia="SimSun" w:hAnsi="SimSun" w:cs="SimSun" w:hint="eastAsia"/>
          <w:color w:val="000000" w:themeColor="text1"/>
          <w:sz w:val="26"/>
          <w:szCs w:val="26"/>
          <w:shd w:val="clear" w:color="auto" w:fill="FFFFFF"/>
        </w:rPr>
        <w:t>的。同时也对汉</w:t>
      </w:r>
      <w:ins w:id="67" w:author="Nguyen Anh" w:date="2020-05-04T16:53:00Z">
        <w:r w:rsidR="00AD44A5">
          <w:rPr>
            <w:rFonts w:ascii="SimSun" w:eastAsia="SimSun" w:hAnsi="SimSun" w:cs="SimSun" w:hint="eastAsia"/>
            <w:color w:val="000000" w:themeColor="text1"/>
            <w:sz w:val="26"/>
            <w:szCs w:val="26"/>
            <w:shd w:val="clear" w:color="auto" w:fill="FFFFFF"/>
          </w:rPr>
          <w:t>、</w:t>
        </w:r>
      </w:ins>
      <w:r>
        <w:rPr>
          <w:rFonts w:ascii="SimSun" w:eastAsia="SimSun" w:hAnsi="SimSun" w:cs="SimSun" w:hint="eastAsia"/>
          <w:color w:val="000000" w:themeColor="text1"/>
          <w:sz w:val="26"/>
          <w:szCs w:val="26"/>
          <w:shd w:val="clear" w:color="auto" w:fill="FFFFFF"/>
        </w:rPr>
        <w:t>越动词词组的自然语序和特殊语序</w:t>
      </w:r>
      <w:r w:rsidRPr="004F2C22">
        <w:rPr>
          <w:rFonts w:ascii="SimSun" w:eastAsia="SimSun" w:hAnsi="SimSun" w:cs="SimSun" w:hint="eastAsia"/>
          <w:color w:val="000000" w:themeColor="text1"/>
          <w:sz w:val="26"/>
          <w:szCs w:val="26"/>
          <w:shd w:val="clear" w:color="auto" w:fill="FFFFFF"/>
        </w:rPr>
        <w:t>进行考察并指出两种语言动词词组语序的异同。</w:t>
      </w:r>
    </w:p>
    <w:p w14:paraId="52C98EFB" w14:textId="74990D55" w:rsidR="00A83B43" w:rsidRDefault="00A83B43" w:rsidP="007D0551">
      <w:pPr>
        <w:pStyle w:val="Heading2"/>
        <w:spacing w:before="0" w:beforeAutospacing="0" w:after="0" w:afterAutospacing="0"/>
        <w:rPr>
          <w:b w:val="0"/>
        </w:rPr>
      </w:pPr>
      <w:bookmarkStart w:id="68" w:name="_Toc2416283"/>
      <w:bookmarkStart w:id="69" w:name="_Toc40030851"/>
      <w:r w:rsidRPr="005E7646">
        <w:rPr>
          <w:rFonts w:ascii="SimSun" w:eastAsia="SimSun" w:hAnsi="SimSun" w:hint="eastAsia"/>
          <w:color w:val="000000" w:themeColor="text1"/>
          <w:sz w:val="26"/>
          <w:szCs w:val="26"/>
        </w:rPr>
        <w:t>5．语料收集和研究方法</w:t>
      </w:r>
      <w:bookmarkEnd w:id="68"/>
      <w:bookmarkEnd w:id="69"/>
    </w:p>
    <w:p w14:paraId="30C3BC76" w14:textId="7D2B3CAB" w:rsidR="00A83B43" w:rsidRPr="00CA1150" w:rsidRDefault="00A83B43" w:rsidP="007D0551">
      <w:pPr>
        <w:pStyle w:val="Heading2"/>
        <w:spacing w:before="0" w:beforeAutospacing="0" w:after="0" w:afterAutospacing="0"/>
        <w:rPr>
          <w:rFonts w:ascii="SimSun" w:eastAsia="SimSun" w:hAnsi="SimSun"/>
          <w:b w:val="0"/>
          <w:color w:val="000000" w:themeColor="text1"/>
          <w:sz w:val="26"/>
          <w:szCs w:val="26"/>
        </w:rPr>
      </w:pPr>
      <w:bookmarkStart w:id="70" w:name="_Toc40029891"/>
      <w:bookmarkStart w:id="71" w:name="_Toc40030378"/>
      <w:bookmarkStart w:id="72" w:name="_Toc40030852"/>
      <w:r w:rsidRPr="005E6A01">
        <w:rPr>
          <w:rFonts w:ascii="SimSun" w:eastAsia="SimSun" w:hAnsi="SimSun" w:hint="eastAsia"/>
          <w:color w:val="000000" w:themeColor="text1"/>
          <w:sz w:val="26"/>
          <w:szCs w:val="26"/>
        </w:rPr>
        <w:t>5.1 语料收集</w:t>
      </w:r>
      <w:r>
        <w:rPr>
          <w:rFonts w:ascii="SimSun" w:eastAsia="SimSun" w:hAnsi="SimSun" w:hint="eastAsia"/>
          <w:b w:val="0"/>
          <w:color w:val="000000" w:themeColor="text1"/>
          <w:sz w:val="26"/>
          <w:szCs w:val="26"/>
        </w:rPr>
        <w:t>：本论文的所有典型例子都从以下语料库收集来的：</w:t>
      </w:r>
      <w:bookmarkEnd w:id="70"/>
      <w:bookmarkEnd w:id="71"/>
      <w:bookmarkEnd w:id="72"/>
      <w:r w:rsidRPr="00CA1150">
        <w:rPr>
          <w:rFonts w:ascii="SimSun" w:eastAsia="SimSun" w:hAnsi="SimSun" w:cs="SimSun" w:hint="eastAsia"/>
          <w:b w:val="0"/>
          <w:color w:val="000000" w:themeColor="text1"/>
          <w:sz w:val="26"/>
          <w:szCs w:val="26"/>
          <w:shd w:val="clear" w:color="auto" w:fill="FFFFFF"/>
        </w:rPr>
        <w:t>北京大学CCL语料库（</w:t>
      </w:r>
      <w:hyperlink r:id="rId10" w:tgtFrame="_blank" w:history="1">
        <w:r w:rsidRPr="00CA1150">
          <w:rPr>
            <w:rFonts w:ascii="SimSun" w:eastAsia="SimSun" w:hAnsi="SimSun" w:cs="SimSun"/>
            <w:b w:val="0"/>
            <w:color w:val="000000" w:themeColor="text1"/>
            <w:sz w:val="26"/>
            <w:szCs w:val="26"/>
          </w:rPr>
          <w:t>ccl.pku.edu.cn</w:t>
        </w:r>
      </w:hyperlink>
      <w:r w:rsidRPr="00CA1150">
        <w:rPr>
          <w:rFonts w:ascii="SimSun" w:eastAsia="SimSun" w:hAnsi="SimSun" w:cs="SimSun" w:hint="eastAsia"/>
          <w:b w:val="0"/>
          <w:color w:val="000000" w:themeColor="text1"/>
          <w:sz w:val="26"/>
          <w:szCs w:val="26"/>
          <w:shd w:val="clear" w:color="auto" w:fill="FFFFFF"/>
        </w:rPr>
        <w:t>）</w:t>
      </w:r>
      <w:r w:rsidR="00CA1150" w:rsidRPr="00CA1150">
        <w:rPr>
          <w:rFonts w:ascii="SimSun" w:eastAsia="SimSun" w:hAnsi="SimSun" w:cs="SimSun"/>
          <w:b w:val="0"/>
          <w:color w:val="000000" w:themeColor="text1"/>
          <w:sz w:val="26"/>
          <w:szCs w:val="26"/>
          <w:shd w:val="clear" w:color="auto" w:fill="FFFFFF"/>
        </w:rPr>
        <w:t>；</w:t>
      </w:r>
      <w:r w:rsidRPr="00CA1150">
        <w:rPr>
          <w:rFonts w:ascii="SimSun" w:eastAsia="SimSun" w:hAnsi="SimSun" w:cs="SimSun"/>
          <w:b w:val="0"/>
          <w:color w:val="000000" w:themeColor="text1"/>
          <w:sz w:val="26"/>
          <w:szCs w:val="26"/>
          <w:shd w:val="clear" w:color="auto" w:fill="FFFFFF"/>
        </w:rPr>
        <w:t>语料库在线网</w:t>
      </w:r>
      <w:r w:rsidRPr="00CA1150">
        <w:rPr>
          <w:rFonts w:ascii="SimSun" w:eastAsia="SimSun" w:hAnsi="SimSun" w:cs="SimSun" w:hint="eastAsia"/>
          <w:b w:val="0"/>
          <w:color w:val="000000" w:themeColor="text1"/>
          <w:sz w:val="26"/>
          <w:szCs w:val="26"/>
          <w:shd w:val="clear" w:color="auto" w:fill="FFFFFF"/>
        </w:rPr>
        <w:t>（</w:t>
      </w:r>
      <w:hyperlink r:id="rId11" w:history="1">
        <w:r w:rsidRPr="00CA1150">
          <w:rPr>
            <w:rFonts w:ascii="SimSun" w:eastAsia="SimSun" w:hAnsi="SimSun" w:cs="SimSun"/>
            <w:b w:val="0"/>
            <w:color w:val="000000" w:themeColor="text1"/>
            <w:sz w:val="26"/>
            <w:szCs w:val="26"/>
            <w:shd w:val="clear" w:color="auto" w:fill="FFFFFF"/>
          </w:rPr>
          <w:t>http://corpus.zhonghuayuwen.org/</w:t>
        </w:r>
      </w:hyperlink>
      <w:r w:rsidRPr="00CA1150">
        <w:rPr>
          <w:rFonts w:ascii="SimSun" w:eastAsia="SimSun" w:hAnsi="SimSun" w:cs="SimSun" w:hint="eastAsia"/>
          <w:b w:val="0"/>
          <w:color w:val="000000" w:themeColor="text1"/>
          <w:sz w:val="26"/>
          <w:szCs w:val="26"/>
          <w:shd w:val="clear" w:color="auto" w:fill="FFFFFF"/>
        </w:rPr>
        <w:t>）</w:t>
      </w:r>
      <w:r w:rsidR="00CA1150" w:rsidRPr="00CA1150">
        <w:rPr>
          <w:rFonts w:ascii="SimSun" w:eastAsia="SimSun" w:hAnsi="SimSun" w:cs="SimSun" w:hint="eastAsia"/>
          <w:b w:val="0"/>
          <w:color w:val="000000" w:themeColor="text1"/>
          <w:sz w:val="26"/>
          <w:szCs w:val="26"/>
          <w:shd w:val="clear" w:color="auto" w:fill="FFFFFF"/>
        </w:rPr>
        <w:t>，</w:t>
      </w:r>
      <w:r w:rsidRPr="00CA1150">
        <w:rPr>
          <w:rFonts w:ascii="SimSun" w:eastAsia="SimSun" w:hAnsi="SimSun" w:cs="SimSun" w:hint="eastAsia"/>
          <w:b w:val="0"/>
          <w:color w:val="000000" w:themeColor="text1"/>
          <w:sz w:val="26"/>
          <w:szCs w:val="26"/>
          <w:shd w:val="clear" w:color="auto" w:fill="FFFFFF"/>
        </w:rPr>
        <w:t xml:space="preserve">越南语词典学中心的越南语语料库 </w:t>
      </w:r>
      <w:r w:rsidRPr="00CA1150">
        <w:rPr>
          <w:rFonts w:ascii="SimSun" w:eastAsia="SimSun" w:hAnsi="SimSun" w:cs="SimSun"/>
          <w:b w:val="0"/>
          <w:color w:val="000000" w:themeColor="text1"/>
          <w:sz w:val="26"/>
          <w:szCs w:val="26"/>
          <w:shd w:val="clear" w:color="auto" w:fill="FFFFFF"/>
        </w:rPr>
        <w:t xml:space="preserve">( </w:t>
      </w:r>
      <w:hyperlink r:id="rId12" w:history="1">
        <w:r w:rsidR="00CA1150" w:rsidRPr="00CA1150">
          <w:rPr>
            <w:rStyle w:val="Hyperlink"/>
            <w:rFonts w:ascii="SimSun" w:eastAsia="SimSun" w:hAnsi="SimSun" w:cs="SimSun"/>
            <w:b w:val="0"/>
            <w:sz w:val="26"/>
            <w:szCs w:val="26"/>
            <w:shd w:val="clear" w:color="auto" w:fill="FFFFFF"/>
          </w:rPr>
          <w:t>http://www.vietlex.com/</w:t>
        </w:r>
        <w:r w:rsidR="00CA1150" w:rsidRPr="00CA1150">
          <w:rPr>
            <w:rStyle w:val="Hyperlink"/>
            <w:rFonts w:ascii="SimSun" w:eastAsia="SimSun" w:hAnsi="SimSun" w:cs="SimSun" w:hint="eastAsia"/>
            <w:b w:val="0"/>
            <w:sz w:val="26"/>
            <w:szCs w:val="26"/>
            <w:shd w:val="clear" w:color="auto" w:fill="FFFFFF"/>
          </w:rPr>
          <w:t>)</w:t>
        </w:r>
      </w:hyperlink>
      <w:r w:rsidR="00CA1150" w:rsidRPr="00CA1150">
        <w:rPr>
          <w:rFonts w:ascii="SimSun" w:eastAsia="SimSun" w:hAnsi="SimSun" w:cs="SimSun" w:hint="eastAsia"/>
          <w:b w:val="0"/>
          <w:color w:val="000000" w:themeColor="text1"/>
          <w:sz w:val="26"/>
          <w:szCs w:val="26"/>
          <w:shd w:val="clear" w:color="auto" w:fill="FFFFFF"/>
        </w:rPr>
        <w:t>。</w:t>
      </w:r>
      <w:r w:rsidR="00CA1150" w:rsidRPr="00CA1150">
        <w:rPr>
          <w:rFonts w:ascii="SimSun" w:eastAsia="SimSun" w:hAnsi="SimSun"/>
          <w:b w:val="0"/>
          <w:color w:val="000000" w:themeColor="text1"/>
          <w:sz w:val="26"/>
          <w:szCs w:val="26"/>
        </w:rPr>
        <w:t xml:space="preserve"> </w:t>
      </w:r>
    </w:p>
    <w:p w14:paraId="658684E6" w14:textId="44453CF2" w:rsidR="00A83B43" w:rsidRPr="00CA1150" w:rsidRDefault="00A83B43" w:rsidP="007D0551">
      <w:pPr>
        <w:pStyle w:val="Heading2"/>
        <w:spacing w:before="0" w:beforeAutospacing="0" w:after="0" w:afterAutospacing="0"/>
        <w:jc w:val="both"/>
        <w:rPr>
          <w:rFonts w:ascii="SimSun" w:eastAsia="SimSun" w:hAnsi="SimSun"/>
          <w:color w:val="000000" w:themeColor="text1"/>
          <w:sz w:val="26"/>
          <w:szCs w:val="26"/>
        </w:rPr>
      </w:pPr>
      <w:bookmarkStart w:id="73" w:name="_Toc40029892"/>
      <w:bookmarkStart w:id="74" w:name="_Toc40030379"/>
      <w:bookmarkStart w:id="75" w:name="_Toc40030853"/>
      <w:r w:rsidRPr="005E6A01">
        <w:rPr>
          <w:rFonts w:ascii="SimSun" w:eastAsia="SimSun" w:hAnsi="SimSun" w:hint="eastAsia"/>
          <w:color w:val="000000" w:themeColor="text1"/>
          <w:sz w:val="26"/>
          <w:szCs w:val="26"/>
        </w:rPr>
        <w:t xml:space="preserve">5.2 </w:t>
      </w:r>
      <w:r w:rsidRPr="005E6A01">
        <w:rPr>
          <w:rFonts w:ascii="SimSun" w:eastAsia="SimSun" w:hAnsi="SimSun" w:hint="eastAsia"/>
          <w:bCs w:val="0"/>
          <w:color w:val="000000" w:themeColor="text1"/>
          <w:sz w:val="26"/>
          <w:szCs w:val="26"/>
        </w:rPr>
        <w:t>研究方法</w:t>
      </w:r>
      <w:bookmarkEnd w:id="73"/>
      <w:bookmarkEnd w:id="74"/>
      <w:bookmarkEnd w:id="75"/>
      <w:r w:rsidR="00CA1150">
        <w:rPr>
          <w:rFonts w:ascii="SimSun" w:eastAsia="SimSun" w:hAnsi="SimSun" w:hint="eastAsia"/>
          <w:bCs w:val="0"/>
          <w:color w:val="000000" w:themeColor="text1"/>
          <w:sz w:val="26"/>
          <w:szCs w:val="26"/>
        </w:rPr>
        <w:t>：</w:t>
      </w:r>
      <w:r w:rsidR="00C46C12" w:rsidRPr="00CA1150">
        <w:rPr>
          <w:rFonts w:ascii="SimSun" w:eastAsia="SimSun" w:hAnsi="SimSun" w:cs="SimSun" w:hint="eastAsia"/>
          <w:b w:val="0"/>
          <w:color w:val="000000" w:themeColor="text1"/>
          <w:sz w:val="26"/>
          <w:szCs w:val="26"/>
          <w:shd w:val="clear" w:color="auto" w:fill="FFFFFF"/>
        </w:rPr>
        <w:t>在进行研究的过程中，我们</w:t>
      </w:r>
      <w:r w:rsidRPr="00CA1150">
        <w:rPr>
          <w:rFonts w:ascii="SimSun" w:eastAsia="SimSun" w:hAnsi="SimSun" w:cs="SimSun" w:hint="eastAsia"/>
          <w:b w:val="0"/>
          <w:color w:val="000000" w:themeColor="text1"/>
          <w:sz w:val="26"/>
          <w:szCs w:val="26"/>
          <w:shd w:val="clear" w:color="auto" w:fill="FFFFFF"/>
        </w:rPr>
        <w:t>拟定采取如下一些研究方法：</w:t>
      </w:r>
      <w:r w:rsidRPr="00CA1150">
        <w:rPr>
          <w:rFonts w:ascii="SimSun" w:hAnsi="SimSun" w:cs="SimSun" w:hint="eastAsia"/>
          <w:b w:val="0"/>
          <w:color w:val="000000" w:themeColor="text1"/>
          <w:sz w:val="26"/>
          <w:szCs w:val="26"/>
          <w:shd w:val="clear" w:color="auto" w:fill="FFFFFF"/>
        </w:rPr>
        <w:t>描写法</w:t>
      </w:r>
      <w:r w:rsidR="00CA1150" w:rsidRPr="00CA1150">
        <w:rPr>
          <w:rFonts w:ascii="SimSun" w:eastAsia="SimSun" w:hAnsi="SimSun" w:cs="SimSun" w:hint="eastAsia"/>
          <w:b w:val="0"/>
          <w:color w:val="000000" w:themeColor="text1"/>
          <w:sz w:val="26"/>
          <w:szCs w:val="26"/>
          <w:shd w:val="clear" w:color="auto" w:fill="FFFFFF"/>
        </w:rPr>
        <w:t>、</w:t>
      </w:r>
      <w:r w:rsidRPr="00CA1150">
        <w:rPr>
          <w:rFonts w:ascii="SimSun" w:hAnsi="SimSun" w:cs="SimSun" w:hint="eastAsia"/>
          <w:b w:val="0"/>
          <w:color w:val="000000" w:themeColor="text1"/>
          <w:sz w:val="26"/>
          <w:szCs w:val="26"/>
          <w:shd w:val="clear" w:color="auto" w:fill="FFFFFF"/>
        </w:rPr>
        <w:t>分析法</w:t>
      </w:r>
      <w:r w:rsidR="00CA1150" w:rsidRPr="00CA1150">
        <w:rPr>
          <w:rFonts w:ascii="SimSun" w:hAnsi="SimSun" w:cs="SimSun" w:hint="eastAsia"/>
          <w:b w:val="0"/>
          <w:color w:val="000000" w:themeColor="text1"/>
          <w:sz w:val="26"/>
          <w:szCs w:val="26"/>
          <w:shd w:val="clear" w:color="auto" w:fill="FFFFFF"/>
        </w:rPr>
        <w:t>、</w:t>
      </w:r>
      <w:r w:rsidR="00CA1150" w:rsidRPr="00CA1150">
        <w:rPr>
          <w:rFonts w:ascii="SimSun" w:eastAsia="SimSun" w:hAnsi="SimSun" w:cs="SimSun"/>
          <w:b w:val="0"/>
          <w:color w:val="000000" w:themeColor="text1"/>
          <w:sz w:val="26"/>
          <w:szCs w:val="26"/>
          <w:shd w:val="clear" w:color="auto" w:fill="FFFFFF"/>
        </w:rPr>
        <w:t xml:space="preserve"> </w:t>
      </w:r>
      <w:r w:rsidRPr="00CA1150">
        <w:rPr>
          <w:rFonts w:ascii="SimSun" w:hAnsi="SimSun" w:cs="SimSun" w:hint="eastAsia"/>
          <w:b w:val="0"/>
          <w:color w:val="000000" w:themeColor="text1"/>
          <w:sz w:val="26"/>
          <w:szCs w:val="26"/>
          <w:shd w:val="clear" w:color="auto" w:fill="FFFFFF"/>
        </w:rPr>
        <w:t>归</w:t>
      </w:r>
      <w:r w:rsidR="00CA1150" w:rsidRPr="00CA1150">
        <w:rPr>
          <w:rFonts w:ascii="SimSun" w:hAnsi="SimSun" w:cs="SimSun" w:hint="eastAsia"/>
          <w:b w:val="0"/>
          <w:color w:val="000000" w:themeColor="text1"/>
          <w:sz w:val="26"/>
          <w:szCs w:val="26"/>
          <w:shd w:val="clear" w:color="auto" w:fill="FFFFFF"/>
        </w:rPr>
        <w:t>纳和演绎</w:t>
      </w:r>
      <w:ins w:id="76" w:author="Nguyen Anh" w:date="2020-05-04T17:06:00Z">
        <w:r w:rsidR="00ED1847" w:rsidRPr="00CA1150" w:rsidDel="00ED1847">
          <w:rPr>
            <w:rFonts w:ascii="SimSun" w:hAnsi="SimSun" w:cs="SimSun" w:hint="eastAsia"/>
            <w:b w:val="0"/>
            <w:color w:val="000000" w:themeColor="text1"/>
            <w:sz w:val="26"/>
            <w:szCs w:val="26"/>
            <w:shd w:val="clear" w:color="auto" w:fill="FFFFFF"/>
          </w:rPr>
          <w:t xml:space="preserve"> </w:t>
        </w:r>
      </w:ins>
      <w:del w:id="77" w:author="Nguyen Anh" w:date="2020-05-04T17:06:00Z">
        <w:r w:rsidRPr="00CA1150" w:rsidDel="00ED1847">
          <w:rPr>
            <w:rFonts w:ascii="SimSun" w:hAnsi="SimSun" w:cs="SimSun" w:hint="eastAsia"/>
            <w:b w:val="0"/>
            <w:color w:val="000000" w:themeColor="text1"/>
            <w:sz w:val="26"/>
            <w:szCs w:val="26"/>
            <w:shd w:val="clear" w:color="auto" w:fill="FFFFFF"/>
          </w:rPr>
          <w:delText>根据研究中的具体情况，归纳和演绎这两个方法</w:delText>
        </w:r>
      </w:del>
      <w:del w:id="78" w:author="Nguyen Anh" w:date="2020-05-04T16:56:00Z">
        <w:r w:rsidRPr="00CA1150" w:rsidDel="00F06002">
          <w:rPr>
            <w:rFonts w:ascii="SimSun" w:hAnsi="SimSun" w:cs="SimSun" w:hint="eastAsia"/>
            <w:b w:val="0"/>
            <w:color w:val="000000" w:themeColor="text1"/>
            <w:sz w:val="26"/>
            <w:szCs w:val="26"/>
            <w:shd w:val="clear" w:color="auto" w:fill="FFFFFF"/>
          </w:rPr>
          <w:delText>可以</w:delText>
        </w:r>
      </w:del>
      <w:del w:id="79" w:author="Nguyen Anh" w:date="2020-05-04T16:57:00Z">
        <w:r w:rsidRPr="00CA1150" w:rsidDel="00F06002">
          <w:rPr>
            <w:rFonts w:ascii="SimSun" w:hAnsi="SimSun" w:cs="SimSun" w:hint="eastAsia"/>
            <w:b w:val="0"/>
            <w:color w:val="000000" w:themeColor="text1"/>
            <w:sz w:val="26"/>
            <w:szCs w:val="26"/>
            <w:shd w:val="clear" w:color="auto" w:fill="FFFFFF"/>
          </w:rPr>
          <w:delText>相结合</w:delText>
        </w:r>
      </w:del>
      <w:del w:id="80" w:author="Nguyen Anh" w:date="2020-05-04T17:06:00Z">
        <w:r w:rsidRPr="00CA1150" w:rsidDel="00ED1847">
          <w:rPr>
            <w:rFonts w:ascii="SimSun" w:hAnsi="SimSun" w:cs="SimSun" w:hint="eastAsia"/>
            <w:b w:val="0"/>
            <w:color w:val="000000" w:themeColor="text1"/>
            <w:sz w:val="26"/>
            <w:szCs w:val="26"/>
            <w:shd w:val="clear" w:color="auto" w:fill="FFFFFF"/>
          </w:rPr>
          <w:delText>。</w:delText>
        </w:r>
      </w:del>
      <w:r w:rsidR="00CA1150" w:rsidRPr="00CA1150">
        <w:rPr>
          <w:rFonts w:ascii="SimSun" w:hAnsi="SimSun" w:cs="SimSun" w:hint="eastAsia"/>
          <w:b w:val="0"/>
          <w:color w:val="000000" w:themeColor="text1"/>
          <w:sz w:val="26"/>
          <w:szCs w:val="26"/>
          <w:shd w:val="clear" w:color="auto" w:fill="FFFFFF"/>
        </w:rPr>
        <w:t>、对比法。</w:t>
      </w:r>
      <w:r w:rsidR="00CA1150" w:rsidRPr="00CA1150">
        <w:rPr>
          <w:rFonts w:ascii="SimSun" w:hAnsi="SimSun" w:cs="SimSun"/>
          <w:color w:val="000000" w:themeColor="text1"/>
          <w:sz w:val="26"/>
          <w:szCs w:val="26"/>
          <w:shd w:val="clear" w:color="auto" w:fill="FFFFFF"/>
        </w:rPr>
        <w:t xml:space="preserve"> </w:t>
      </w:r>
    </w:p>
    <w:p w14:paraId="6B220883" w14:textId="76F2948F" w:rsidR="00A83B43" w:rsidRPr="00CA1150" w:rsidRDefault="00A83B43" w:rsidP="007D0551">
      <w:pPr>
        <w:pStyle w:val="Heading2"/>
        <w:spacing w:before="0" w:beforeAutospacing="0" w:after="0" w:afterAutospacing="0"/>
        <w:jc w:val="both"/>
        <w:rPr>
          <w:rFonts w:ascii="SimSun" w:eastAsia="SimSun" w:hAnsi="SimSun"/>
          <w:color w:val="000000" w:themeColor="text1"/>
          <w:sz w:val="26"/>
          <w:szCs w:val="26"/>
        </w:rPr>
      </w:pPr>
      <w:bookmarkStart w:id="81" w:name="_Toc2416284"/>
      <w:bookmarkStart w:id="82" w:name="_Toc40030854"/>
      <w:r w:rsidRPr="004F2C22">
        <w:rPr>
          <w:rFonts w:ascii="SimSun" w:eastAsia="SimSun" w:hAnsi="SimSun"/>
          <w:color w:val="000000" w:themeColor="text1"/>
          <w:sz w:val="26"/>
          <w:szCs w:val="26"/>
        </w:rPr>
        <w:t>6</w:t>
      </w:r>
      <w:r w:rsidRPr="004F2C22">
        <w:rPr>
          <w:rFonts w:ascii="SimSun" w:eastAsia="SimSun" w:hAnsi="SimSun" w:hint="eastAsia"/>
          <w:color w:val="000000" w:themeColor="text1"/>
          <w:sz w:val="26"/>
          <w:szCs w:val="26"/>
        </w:rPr>
        <w:t>．</w:t>
      </w:r>
      <w:r w:rsidRPr="004F2C22">
        <w:rPr>
          <w:rFonts w:ascii="SimSun" w:eastAsia="SimSun" w:hAnsi="SimSun" w:cs="SimSun" w:hint="eastAsia"/>
          <w:color w:val="000000" w:themeColor="text1"/>
          <w:sz w:val="26"/>
          <w:szCs w:val="26"/>
          <w:lang w:val="zh-CN"/>
        </w:rPr>
        <w:t>本论文的结构</w:t>
      </w:r>
      <w:bookmarkEnd w:id="81"/>
      <w:bookmarkEnd w:id="82"/>
      <w:r w:rsidR="00CA1150">
        <w:rPr>
          <w:rFonts w:ascii="SimSun" w:eastAsia="SimSun" w:hAnsi="SimSun" w:cs="SimSun" w:hint="eastAsia"/>
          <w:color w:val="000000" w:themeColor="text1"/>
          <w:sz w:val="26"/>
          <w:szCs w:val="26"/>
          <w:lang w:val="zh-CN"/>
        </w:rPr>
        <w:t>：</w:t>
      </w:r>
      <w:r w:rsidRPr="00CA1150">
        <w:rPr>
          <w:rFonts w:ascii="SimSun" w:eastAsia="SimSun" w:hAnsi="SimSun" w:cs="SimSun" w:hint="eastAsia"/>
          <w:b w:val="0"/>
          <w:color w:val="000000" w:themeColor="text1"/>
          <w:sz w:val="26"/>
          <w:szCs w:val="26"/>
          <w:lang w:val="zh-CN"/>
        </w:rPr>
        <w:t>本论文除了前言、结语、参考文献以外，共有三章：</w:t>
      </w:r>
      <w:r w:rsidR="00CA1150" w:rsidRPr="00CA1150">
        <w:rPr>
          <w:rFonts w:ascii="SimSun" w:eastAsia="SimSun" w:hAnsi="SimSun" w:cs="SimSun" w:hint="eastAsia"/>
          <w:b w:val="0"/>
          <w:color w:val="000000" w:themeColor="text1"/>
          <w:sz w:val="26"/>
          <w:szCs w:val="26"/>
          <w:lang w:val="zh-CN"/>
        </w:rPr>
        <w:t>第一章题为“</w:t>
      </w:r>
      <w:r w:rsidR="00D85568" w:rsidRPr="00CA1150">
        <w:rPr>
          <w:rFonts w:ascii="SimSun" w:hAnsi="SimSun"/>
          <w:b w:val="0"/>
          <w:color w:val="000000" w:themeColor="text1"/>
          <w:sz w:val="26"/>
          <w:szCs w:val="26"/>
        </w:rPr>
        <w:t xml:space="preserve"> </w:t>
      </w:r>
      <w:r w:rsidRPr="00CA1150">
        <w:rPr>
          <w:rFonts w:ascii="SimSun" w:hAnsi="SimSun" w:hint="eastAsia"/>
          <w:b w:val="0"/>
          <w:color w:val="000000" w:themeColor="text1"/>
          <w:sz w:val="26"/>
          <w:szCs w:val="26"/>
        </w:rPr>
        <w:t>绪论</w:t>
      </w:r>
      <w:r w:rsidR="00CA1150" w:rsidRPr="00CA1150">
        <w:rPr>
          <w:rFonts w:ascii="SimSun" w:hAnsi="SimSun" w:hint="eastAsia"/>
          <w:b w:val="0"/>
          <w:color w:val="000000" w:themeColor="text1"/>
          <w:sz w:val="26"/>
          <w:szCs w:val="26"/>
        </w:rPr>
        <w:t>”、</w:t>
      </w:r>
      <w:r w:rsidRPr="00CA1150">
        <w:rPr>
          <w:rFonts w:ascii="SimSun" w:eastAsia="SimSun" w:hAnsi="SimSun" w:cs="SimSun" w:hint="eastAsia"/>
          <w:b w:val="0"/>
          <w:color w:val="000000" w:themeColor="text1"/>
          <w:sz w:val="26"/>
          <w:szCs w:val="26"/>
          <w:lang w:val="zh-CN"/>
        </w:rPr>
        <w:t>第二章</w:t>
      </w:r>
      <w:r w:rsidR="00CA1150" w:rsidRPr="00CA1150">
        <w:rPr>
          <w:rFonts w:ascii="SimSun" w:eastAsia="SimSun" w:hAnsi="SimSun" w:cs="SimSun" w:hint="eastAsia"/>
          <w:b w:val="0"/>
          <w:color w:val="000000" w:themeColor="text1"/>
          <w:sz w:val="26"/>
          <w:szCs w:val="26"/>
        </w:rPr>
        <w:t>题为“</w:t>
      </w:r>
      <w:r w:rsidRPr="00CA1150">
        <w:rPr>
          <w:rFonts w:ascii="SimSun" w:eastAsia="SimSun" w:hAnsi="SimSun" w:cs="SimSun" w:hint="eastAsia"/>
          <w:b w:val="0"/>
          <w:color w:val="000000" w:themeColor="text1"/>
          <w:sz w:val="26"/>
          <w:szCs w:val="26"/>
          <w:lang w:val="zh-CN"/>
        </w:rPr>
        <w:t>汉、越动词词组的自然语序对比</w:t>
      </w:r>
      <w:r w:rsidR="00CA1150" w:rsidRPr="00CA1150">
        <w:rPr>
          <w:rFonts w:ascii="SimSun" w:eastAsia="SimSun" w:hAnsi="SimSun" w:cs="SimSun" w:hint="eastAsia"/>
          <w:b w:val="0"/>
          <w:color w:val="000000" w:themeColor="text1"/>
          <w:sz w:val="26"/>
          <w:szCs w:val="26"/>
          <w:lang w:val="zh-CN"/>
        </w:rPr>
        <w:t>”、</w:t>
      </w:r>
      <w:r w:rsidR="00872A8D" w:rsidRPr="00CA1150">
        <w:rPr>
          <w:rFonts w:ascii="SimSun" w:eastAsia="SimSun" w:hAnsi="SimSun" w:cs="SimSun"/>
          <w:b w:val="0"/>
          <w:color w:val="000000" w:themeColor="text1"/>
          <w:sz w:val="26"/>
          <w:szCs w:val="26"/>
        </w:rPr>
        <w:t xml:space="preserve"> </w:t>
      </w:r>
      <w:r w:rsidRPr="00CA1150">
        <w:rPr>
          <w:rFonts w:ascii="SimSun" w:eastAsia="SimSun" w:hAnsi="SimSun" w:cs="SimSun" w:hint="eastAsia"/>
          <w:b w:val="0"/>
          <w:color w:val="000000" w:themeColor="text1"/>
          <w:sz w:val="26"/>
          <w:szCs w:val="26"/>
          <w:lang w:val="zh-CN"/>
        </w:rPr>
        <w:t>第三章</w:t>
      </w:r>
      <w:r w:rsidR="00CA1150" w:rsidRPr="00CA1150">
        <w:rPr>
          <w:rFonts w:ascii="SimSun" w:eastAsia="SimSun" w:hAnsi="SimSun" w:cs="SimSun" w:hint="eastAsia"/>
          <w:b w:val="0"/>
          <w:color w:val="000000" w:themeColor="text1"/>
          <w:sz w:val="26"/>
          <w:szCs w:val="26"/>
          <w:lang w:val="zh-CN"/>
        </w:rPr>
        <w:t>题为“</w:t>
      </w:r>
      <w:r w:rsidRPr="00CA1150">
        <w:rPr>
          <w:rFonts w:ascii="SimSun" w:eastAsia="SimSun" w:hAnsi="SimSun" w:cs="MS Mincho" w:hint="eastAsia"/>
          <w:b w:val="0"/>
          <w:sz w:val="26"/>
          <w:szCs w:val="26"/>
        </w:rPr>
        <w:t>汉、越</w:t>
      </w:r>
      <w:r w:rsidR="00872A8D" w:rsidRPr="00CA1150">
        <w:rPr>
          <w:rFonts w:ascii="SimSun" w:eastAsia="SimSun" w:hAnsi="SimSun" w:cs="MS Mincho" w:hint="eastAsia"/>
          <w:b w:val="0"/>
          <w:sz w:val="26"/>
          <w:szCs w:val="26"/>
        </w:rPr>
        <w:t>特殊</w:t>
      </w:r>
      <w:r w:rsidRPr="00CA1150">
        <w:rPr>
          <w:rFonts w:ascii="SimSun" w:eastAsia="SimSun" w:hAnsi="SimSun" w:cs="MS Mincho" w:hint="eastAsia"/>
          <w:b w:val="0"/>
          <w:sz w:val="26"/>
          <w:szCs w:val="26"/>
        </w:rPr>
        <w:t>动词词组语序</w:t>
      </w:r>
      <w:r w:rsidR="008E45B8" w:rsidRPr="00CA1150">
        <w:rPr>
          <w:rFonts w:ascii="SimSun" w:eastAsia="SimSun" w:hAnsi="SimSun" w:cs="MS Mincho" w:hint="eastAsia"/>
          <w:b w:val="0"/>
          <w:sz w:val="26"/>
          <w:szCs w:val="26"/>
        </w:rPr>
        <w:t>及变序</w:t>
      </w:r>
      <w:r w:rsidRPr="00CA1150">
        <w:rPr>
          <w:rFonts w:ascii="SimSun" w:eastAsia="SimSun" w:hAnsi="SimSun" w:cs="MS Mincho" w:hint="eastAsia"/>
          <w:b w:val="0"/>
          <w:sz w:val="26"/>
          <w:szCs w:val="26"/>
        </w:rPr>
        <w:t>对比</w:t>
      </w:r>
      <w:r w:rsidR="00CA1150" w:rsidRPr="00CA1150">
        <w:rPr>
          <w:rFonts w:ascii="SimSun" w:eastAsia="SimSun" w:hAnsi="SimSun" w:cs="MS Mincho" w:hint="eastAsia"/>
          <w:b w:val="0"/>
          <w:sz w:val="26"/>
          <w:szCs w:val="26"/>
        </w:rPr>
        <w:t>”。</w:t>
      </w:r>
    </w:p>
    <w:p w14:paraId="7BBE74B8" w14:textId="77777777" w:rsidR="0093103C" w:rsidRPr="004F2C22" w:rsidRDefault="0093103C" w:rsidP="007D0551">
      <w:pPr>
        <w:jc w:val="both"/>
        <w:rPr>
          <w:rFonts w:ascii="SimSun" w:eastAsia="SimSun" w:hAnsi="SimSun" w:cs="SimSun"/>
          <w:color w:val="000000" w:themeColor="text1"/>
          <w:sz w:val="26"/>
          <w:szCs w:val="26"/>
          <w:lang w:val="zh-CN"/>
        </w:rPr>
      </w:pPr>
    </w:p>
    <w:p w14:paraId="0D09D27B" w14:textId="77777777" w:rsidR="00A83B43" w:rsidRPr="006E2725" w:rsidRDefault="00A83B43" w:rsidP="007D0551">
      <w:pPr>
        <w:pStyle w:val="ListParagraph"/>
        <w:numPr>
          <w:ilvl w:val="0"/>
          <w:numId w:val="5"/>
        </w:numPr>
        <w:spacing w:after="0" w:line="240" w:lineRule="auto"/>
        <w:jc w:val="center"/>
        <w:outlineLvl w:val="0"/>
        <w:rPr>
          <w:rFonts w:ascii="SimSun" w:hAnsi="SimSun"/>
          <w:b/>
          <w:color w:val="000000" w:themeColor="text1"/>
          <w:sz w:val="26"/>
          <w:szCs w:val="26"/>
        </w:rPr>
      </w:pPr>
      <w:bookmarkStart w:id="83" w:name="_Toc40030855"/>
      <w:r w:rsidRPr="006E2725">
        <w:rPr>
          <w:rFonts w:ascii="SimSun" w:hAnsi="SimSun" w:hint="eastAsia"/>
          <w:b/>
          <w:color w:val="000000" w:themeColor="text1"/>
          <w:sz w:val="26"/>
          <w:szCs w:val="26"/>
        </w:rPr>
        <w:t>: 绪论</w:t>
      </w:r>
      <w:bookmarkEnd w:id="83"/>
    </w:p>
    <w:p w14:paraId="4CDC6305" w14:textId="77777777" w:rsidR="00A83B43" w:rsidRPr="004F2C22" w:rsidRDefault="00A83B43" w:rsidP="007D0551">
      <w:pPr>
        <w:pStyle w:val="Heading2"/>
        <w:spacing w:before="0" w:beforeAutospacing="0" w:after="0" w:afterAutospacing="0"/>
        <w:rPr>
          <w:rFonts w:ascii="SimSun" w:eastAsia="SimSun" w:hAnsi="SimSun"/>
          <w:b w:val="0"/>
          <w:color w:val="000000" w:themeColor="text1"/>
          <w:sz w:val="26"/>
          <w:szCs w:val="26"/>
        </w:rPr>
      </w:pPr>
      <w:bookmarkStart w:id="84" w:name="_Toc40030856"/>
      <w:r w:rsidRPr="004F2C22">
        <w:rPr>
          <w:rFonts w:ascii="SimSun" w:eastAsia="SimSun" w:hAnsi="SimSun" w:hint="eastAsia"/>
          <w:color w:val="000000" w:themeColor="text1"/>
          <w:sz w:val="26"/>
          <w:szCs w:val="26"/>
        </w:rPr>
        <w:t>1.1</w:t>
      </w:r>
      <w:r>
        <w:rPr>
          <w:rFonts w:ascii="SimSun" w:eastAsia="SimSun" w:hAnsi="SimSun" w:hint="eastAsia"/>
          <w:color w:val="000000" w:themeColor="text1"/>
          <w:sz w:val="26"/>
          <w:szCs w:val="26"/>
        </w:rPr>
        <w:t>相关研究成果</w:t>
      </w:r>
      <w:r w:rsidRPr="004F2C22">
        <w:rPr>
          <w:rFonts w:ascii="SimSun" w:eastAsia="SimSun" w:hAnsi="SimSun" w:hint="eastAsia"/>
          <w:color w:val="000000" w:themeColor="text1"/>
          <w:sz w:val="26"/>
          <w:szCs w:val="26"/>
        </w:rPr>
        <w:t>综述</w:t>
      </w:r>
      <w:bookmarkEnd w:id="84"/>
    </w:p>
    <w:p w14:paraId="5CC84767" w14:textId="77777777" w:rsidR="00A83B43" w:rsidRPr="006E2725" w:rsidRDefault="00A83B43" w:rsidP="007D0551">
      <w:pPr>
        <w:pStyle w:val="Heading3"/>
        <w:rPr>
          <w:rFonts w:ascii="SimSun" w:eastAsia="SimSun" w:hAnsi="SimSun"/>
          <w:b/>
          <w:color w:val="000000" w:themeColor="text1"/>
          <w:sz w:val="26"/>
          <w:szCs w:val="26"/>
        </w:rPr>
      </w:pPr>
      <w:bookmarkStart w:id="85" w:name="_Toc2416269"/>
      <w:bookmarkStart w:id="86" w:name="_Toc40030857"/>
      <w:r w:rsidRPr="006E2725">
        <w:rPr>
          <w:rFonts w:ascii="SimSun" w:eastAsia="SimSun" w:hAnsi="SimSun" w:hint="eastAsia"/>
          <w:b/>
          <w:color w:val="000000" w:themeColor="text1"/>
          <w:sz w:val="26"/>
          <w:szCs w:val="26"/>
        </w:rPr>
        <w:t>1.1.1语序研究综述</w:t>
      </w:r>
      <w:bookmarkEnd w:id="85"/>
      <w:bookmarkEnd w:id="86"/>
    </w:p>
    <w:p w14:paraId="58C67827" w14:textId="77777777" w:rsidR="00A83B43" w:rsidRPr="006E2725" w:rsidRDefault="00A83B43" w:rsidP="007D0551">
      <w:pPr>
        <w:pStyle w:val="Heading4"/>
        <w:rPr>
          <w:rFonts w:ascii="SimSun" w:eastAsia="SimSun" w:hAnsi="SimSun"/>
          <w:b/>
          <w:i w:val="0"/>
          <w:color w:val="000000" w:themeColor="text1"/>
          <w:sz w:val="26"/>
          <w:szCs w:val="26"/>
        </w:rPr>
      </w:pPr>
      <w:bookmarkStart w:id="87" w:name="_Toc2416270"/>
      <w:r w:rsidRPr="006E2725">
        <w:rPr>
          <w:rFonts w:ascii="SimSun" w:eastAsia="SimSun" w:hAnsi="SimSun" w:hint="eastAsia"/>
          <w:b/>
          <w:i w:val="0"/>
          <w:color w:val="000000" w:themeColor="text1"/>
          <w:sz w:val="26"/>
          <w:szCs w:val="26"/>
        </w:rPr>
        <w:t>1.1.1.1汉语语序研究综述</w:t>
      </w:r>
      <w:bookmarkEnd w:id="87"/>
    </w:p>
    <w:p w14:paraId="2153CC30" w14:textId="77777777" w:rsidR="00A83B43" w:rsidRPr="006E2725" w:rsidRDefault="00A83B43" w:rsidP="007D0551">
      <w:pPr>
        <w:pStyle w:val="Heading4"/>
        <w:rPr>
          <w:rFonts w:ascii="SimSun" w:eastAsia="SimSun" w:hAnsi="SimSun"/>
          <w:b/>
          <w:i w:val="0"/>
          <w:color w:val="000000" w:themeColor="text1"/>
          <w:sz w:val="26"/>
          <w:szCs w:val="26"/>
        </w:rPr>
      </w:pPr>
      <w:bookmarkStart w:id="88" w:name="_Toc2416271"/>
      <w:r w:rsidRPr="006E2725">
        <w:rPr>
          <w:rFonts w:ascii="SimSun" w:eastAsia="SimSun" w:hAnsi="SimSun" w:hint="eastAsia"/>
          <w:b/>
          <w:i w:val="0"/>
          <w:color w:val="000000" w:themeColor="text1"/>
          <w:sz w:val="26"/>
          <w:szCs w:val="26"/>
        </w:rPr>
        <w:t>1.1.1.2越南语语序研究综述</w:t>
      </w:r>
      <w:bookmarkEnd w:id="88"/>
    </w:p>
    <w:p w14:paraId="164C29B2" w14:textId="6A10407A" w:rsidR="00A83B43" w:rsidRPr="006E2725" w:rsidRDefault="00A83B43" w:rsidP="007D0551">
      <w:pPr>
        <w:pStyle w:val="Heading4"/>
        <w:rPr>
          <w:rFonts w:ascii="SimSun" w:eastAsia="SimSun" w:hAnsi="SimSun"/>
          <w:b/>
          <w:i w:val="0"/>
          <w:color w:val="000000" w:themeColor="text1"/>
          <w:sz w:val="26"/>
          <w:szCs w:val="26"/>
        </w:rPr>
      </w:pPr>
      <w:bookmarkStart w:id="89" w:name="_Toc2416272"/>
      <w:r w:rsidRPr="006E2725">
        <w:rPr>
          <w:rFonts w:ascii="SimSun" w:eastAsia="SimSun" w:hAnsi="SimSun" w:hint="eastAsia"/>
          <w:b/>
          <w:i w:val="0"/>
          <w:color w:val="000000" w:themeColor="text1"/>
          <w:sz w:val="26"/>
          <w:szCs w:val="26"/>
        </w:rPr>
        <w:t>1.1.1.3汉</w:t>
      </w:r>
      <w:r w:rsidR="001377F8" w:rsidRPr="006E2725">
        <w:rPr>
          <w:rFonts w:ascii="SimSun" w:eastAsia="SimSun" w:hAnsi="SimSun" w:hint="eastAsia"/>
          <w:b/>
          <w:i w:val="0"/>
          <w:color w:val="000000" w:themeColor="text1"/>
          <w:sz w:val="26"/>
          <w:szCs w:val="26"/>
        </w:rPr>
        <w:t>、</w:t>
      </w:r>
      <w:r w:rsidRPr="006E2725">
        <w:rPr>
          <w:rFonts w:ascii="SimSun" w:eastAsia="SimSun" w:hAnsi="SimSun" w:hint="eastAsia"/>
          <w:b/>
          <w:i w:val="0"/>
          <w:color w:val="000000" w:themeColor="text1"/>
          <w:sz w:val="26"/>
          <w:szCs w:val="26"/>
        </w:rPr>
        <w:t>越语序对比研究综述</w:t>
      </w:r>
      <w:bookmarkEnd w:id="89"/>
    </w:p>
    <w:p w14:paraId="36575C6D" w14:textId="684C7CA2" w:rsidR="00A83B43" w:rsidRPr="0087162A" w:rsidRDefault="00A83B43" w:rsidP="007D0551">
      <w:pPr>
        <w:pStyle w:val="Heading3"/>
        <w:rPr>
          <w:rFonts w:ascii="SimSun" w:eastAsia="SimSun" w:hAnsi="SimSun"/>
          <w:b/>
          <w:color w:val="000000" w:themeColor="text1"/>
          <w:sz w:val="26"/>
          <w:szCs w:val="26"/>
        </w:rPr>
      </w:pPr>
      <w:bookmarkStart w:id="90" w:name="_Toc2416273"/>
      <w:bookmarkStart w:id="91" w:name="_Toc40030858"/>
      <w:r w:rsidRPr="006E2725">
        <w:rPr>
          <w:rFonts w:ascii="SimSun" w:eastAsia="SimSun" w:hAnsi="SimSun" w:hint="eastAsia"/>
          <w:b/>
          <w:color w:val="000000" w:themeColor="text1"/>
          <w:sz w:val="26"/>
          <w:szCs w:val="26"/>
        </w:rPr>
        <w:t>1.1.2动词词组语序研究综述</w:t>
      </w:r>
      <w:bookmarkEnd w:id="90"/>
      <w:bookmarkEnd w:id="91"/>
    </w:p>
    <w:p w14:paraId="50819DC2" w14:textId="2D34431D" w:rsidR="00A83B43" w:rsidRPr="006E2725" w:rsidRDefault="00A83B43" w:rsidP="007D0551">
      <w:pPr>
        <w:pStyle w:val="Heading4"/>
        <w:rPr>
          <w:rFonts w:ascii="SimSun" w:eastAsia="SimSun" w:hAnsi="SimSun"/>
          <w:b/>
          <w:i w:val="0"/>
          <w:color w:val="000000" w:themeColor="text1"/>
          <w:sz w:val="26"/>
          <w:szCs w:val="26"/>
        </w:rPr>
      </w:pPr>
      <w:bookmarkStart w:id="92" w:name="_Toc2416274"/>
      <w:r w:rsidRPr="006E2725">
        <w:rPr>
          <w:rFonts w:ascii="SimSun" w:eastAsia="SimSun" w:hAnsi="SimSun" w:hint="eastAsia"/>
          <w:b/>
          <w:i w:val="0"/>
          <w:color w:val="000000" w:themeColor="text1"/>
          <w:sz w:val="26"/>
          <w:szCs w:val="26"/>
        </w:rPr>
        <w:t>1.1</w:t>
      </w:r>
      <w:r w:rsidR="00C331D0" w:rsidRPr="006E2725">
        <w:rPr>
          <w:rFonts w:ascii="SimSun" w:eastAsia="SimSun" w:hAnsi="SimSun" w:hint="eastAsia"/>
          <w:b/>
          <w:i w:val="0"/>
          <w:color w:val="000000" w:themeColor="text1"/>
          <w:sz w:val="26"/>
          <w:szCs w:val="26"/>
        </w:rPr>
        <w:t>.</w:t>
      </w:r>
      <w:r w:rsidRPr="006E2725">
        <w:rPr>
          <w:rFonts w:ascii="SimSun" w:eastAsia="SimSun" w:hAnsi="SimSun" w:hint="eastAsia"/>
          <w:b/>
          <w:i w:val="0"/>
          <w:color w:val="000000" w:themeColor="text1"/>
          <w:sz w:val="26"/>
          <w:szCs w:val="26"/>
        </w:rPr>
        <w:t>2.1汉语动词词组语序研究综述</w:t>
      </w:r>
      <w:bookmarkEnd w:id="92"/>
    </w:p>
    <w:p w14:paraId="1CC8D06D" w14:textId="77777777" w:rsidR="00A83B43" w:rsidRPr="004F2C22" w:rsidRDefault="00A83B43" w:rsidP="007D0551">
      <w:pPr>
        <w:pStyle w:val="20"/>
        <w:shd w:val="clear" w:color="auto" w:fill="auto"/>
        <w:spacing w:after="0" w:line="240" w:lineRule="auto"/>
        <w:ind w:firstLine="0"/>
        <w:jc w:val="both"/>
        <w:outlineLvl w:val="3"/>
        <w:rPr>
          <w:rFonts w:ascii="SimSun" w:eastAsia="SimSun" w:hAnsi="SimSun"/>
          <w:b/>
          <w:color w:val="000000" w:themeColor="text1"/>
          <w:sz w:val="26"/>
          <w:szCs w:val="26"/>
        </w:rPr>
      </w:pPr>
      <w:bookmarkStart w:id="93" w:name="_Toc2416275"/>
      <w:r w:rsidRPr="004F2C22">
        <w:rPr>
          <w:rFonts w:ascii="SimSun" w:eastAsia="SimSun" w:hAnsi="SimSun" w:hint="eastAsia"/>
          <w:b/>
          <w:color w:val="000000" w:themeColor="text1"/>
          <w:sz w:val="26"/>
          <w:szCs w:val="26"/>
        </w:rPr>
        <w:t>1.1.2.2越南语动词词组语序研究综述</w:t>
      </w:r>
      <w:bookmarkEnd w:id="93"/>
    </w:p>
    <w:p w14:paraId="6083D128" w14:textId="77777777" w:rsidR="00A83B43" w:rsidRPr="006E2725" w:rsidRDefault="00A83B43" w:rsidP="007D0551">
      <w:pPr>
        <w:pStyle w:val="Heading4"/>
        <w:rPr>
          <w:rFonts w:ascii="SimSun" w:eastAsia="SimSun" w:hAnsi="SimSun"/>
          <w:b/>
          <w:i w:val="0"/>
          <w:color w:val="000000" w:themeColor="text1"/>
          <w:sz w:val="26"/>
          <w:szCs w:val="26"/>
        </w:rPr>
      </w:pPr>
      <w:bookmarkStart w:id="94" w:name="_Toc2416276"/>
      <w:r w:rsidRPr="006E2725">
        <w:rPr>
          <w:rFonts w:ascii="SimSun" w:eastAsia="SimSun" w:hAnsi="SimSun" w:hint="eastAsia"/>
          <w:b/>
          <w:i w:val="0"/>
          <w:color w:val="000000" w:themeColor="text1"/>
          <w:sz w:val="26"/>
          <w:szCs w:val="26"/>
        </w:rPr>
        <w:t>1.1.2.3 汉越动词词组语序对比研究综述</w:t>
      </w:r>
      <w:bookmarkEnd w:id="94"/>
    </w:p>
    <w:p w14:paraId="470BA573" w14:textId="77777777" w:rsidR="00A83B43" w:rsidRPr="006E2725" w:rsidRDefault="00A83B43" w:rsidP="007D0551">
      <w:pPr>
        <w:pStyle w:val="Heading3"/>
        <w:spacing w:before="0"/>
        <w:rPr>
          <w:rFonts w:ascii="SimSun" w:eastAsia="SimSun" w:hAnsi="SimSun"/>
          <w:b/>
          <w:color w:val="000000" w:themeColor="text1"/>
          <w:sz w:val="26"/>
          <w:szCs w:val="26"/>
        </w:rPr>
      </w:pPr>
      <w:bookmarkStart w:id="95" w:name="_Toc2416277"/>
      <w:bookmarkStart w:id="96" w:name="_Toc40030859"/>
      <w:r w:rsidRPr="006E2725">
        <w:rPr>
          <w:rFonts w:ascii="SimSun" w:eastAsia="SimSun" w:hAnsi="SimSun" w:hint="eastAsia"/>
          <w:b/>
          <w:color w:val="000000" w:themeColor="text1"/>
          <w:sz w:val="26"/>
          <w:szCs w:val="26"/>
        </w:rPr>
        <w:t>1.1.3对相关研究成果的评估</w:t>
      </w:r>
      <w:bookmarkEnd w:id="95"/>
      <w:bookmarkEnd w:id="96"/>
      <w:r w:rsidRPr="006E2725">
        <w:rPr>
          <w:rFonts w:ascii="SimSun" w:eastAsia="SimSun" w:hAnsi="SimSun" w:hint="eastAsia"/>
          <w:b/>
          <w:color w:val="000000" w:themeColor="text1"/>
          <w:sz w:val="26"/>
          <w:szCs w:val="26"/>
        </w:rPr>
        <w:t xml:space="preserve"> </w:t>
      </w:r>
    </w:p>
    <w:p w14:paraId="24D6F7B5" w14:textId="1E42A8C3" w:rsidR="00A83B43" w:rsidRPr="004F2C22"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从上述语序研究的回顾可以看出，汉语语序的研究己经取得了不少成果</w:t>
      </w:r>
      <w:r>
        <w:rPr>
          <w:rFonts w:ascii="SimSun" w:eastAsia="SimSun" w:hAnsi="SimSun" w:hint="eastAsia"/>
          <w:color w:val="000000" w:themeColor="text1"/>
          <w:sz w:val="26"/>
          <w:szCs w:val="26"/>
        </w:rPr>
        <w:t>，</w:t>
      </w:r>
      <w:r w:rsidRPr="004F2C22">
        <w:rPr>
          <w:rFonts w:ascii="SimSun" w:eastAsia="SimSun" w:hAnsi="SimSun" w:hint="eastAsia"/>
          <w:color w:val="000000" w:themeColor="text1"/>
          <w:sz w:val="26"/>
          <w:szCs w:val="26"/>
        </w:rPr>
        <w:t>特别是关于汉语句法成分的排列，很多论著己经总结出一些规则，这是应该充分肯定的。但是，过去研究学者偏重于句法成分排列次序的研究，而在语义成分排列次序和语用成分排列次序的研究方面</w:t>
      </w:r>
      <w:r>
        <w:rPr>
          <w:rFonts w:ascii="SimSun" w:eastAsia="SimSun" w:hAnsi="SimSun" w:hint="eastAsia"/>
          <w:color w:val="000000" w:themeColor="text1"/>
          <w:sz w:val="26"/>
          <w:szCs w:val="26"/>
        </w:rPr>
        <w:t>尚未得到重视</w:t>
      </w:r>
      <w:r w:rsidRPr="004F2C22">
        <w:rPr>
          <w:rFonts w:ascii="SimSun" w:eastAsia="SimSun" w:hAnsi="SimSun" w:hint="eastAsia"/>
          <w:color w:val="000000" w:themeColor="text1"/>
          <w:sz w:val="26"/>
          <w:szCs w:val="26"/>
        </w:rPr>
        <w:t>。另外，由于理论或方法的不同，在语序研究的很多问题上还存有分歧。所以</w:t>
      </w:r>
      <w:r w:rsidRPr="004F2C22">
        <w:rPr>
          <w:rFonts w:ascii="SimSun" w:eastAsia="SimSun" w:hAnsi="SimSun"/>
          <w:color w:val="000000" w:themeColor="text1"/>
          <w:sz w:val="26"/>
          <w:szCs w:val="26"/>
        </w:rPr>
        <w:t>,</w:t>
      </w:r>
      <w:r w:rsidRPr="004F2C22">
        <w:rPr>
          <w:rFonts w:ascii="SimSun" w:eastAsia="SimSun" w:hAnsi="SimSun" w:hint="eastAsia"/>
          <w:color w:val="000000" w:themeColor="text1"/>
          <w:sz w:val="26"/>
          <w:szCs w:val="26"/>
        </w:rPr>
        <w:t>汉语的语序问题值得</w:t>
      </w:r>
      <w:r>
        <w:rPr>
          <w:rFonts w:ascii="SimSun" w:eastAsia="SimSun" w:hAnsi="SimSun" w:hint="eastAsia"/>
          <w:color w:val="000000" w:themeColor="text1"/>
          <w:sz w:val="26"/>
          <w:szCs w:val="26"/>
        </w:rPr>
        <w:t>进一步</w:t>
      </w:r>
      <w:r w:rsidRPr="004F2C22">
        <w:rPr>
          <w:rFonts w:ascii="SimSun" w:eastAsia="SimSun" w:hAnsi="SimSun" w:hint="eastAsia"/>
          <w:color w:val="000000" w:themeColor="text1"/>
          <w:sz w:val="26"/>
          <w:szCs w:val="26"/>
        </w:rPr>
        <w:t>进行全面、系统和深入的研究。</w:t>
      </w:r>
    </w:p>
    <w:p w14:paraId="65E9A6CE" w14:textId="2D4FDDA5" w:rsidR="00A83B43" w:rsidRPr="004F2C22"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lastRenderedPageBreak/>
        <w:t>从有关动词词组语序研究可见，80年代以来语序研究的一个重要进展是把成分的配位研究和成分之间的同现(选择)关系的研究结合起来进行。这些特点对于动词词组语序研究体现得更为突出。</w:t>
      </w:r>
    </w:p>
    <w:p w14:paraId="4FB114B0" w14:textId="06973FDE" w:rsidR="00A83B43"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关于汉</w:t>
      </w:r>
      <w:ins w:id="97" w:author="Nguyen Anh" w:date="2020-05-05T15:37:00Z">
        <w:r w:rsidR="00585DD6">
          <w:rPr>
            <w:rFonts w:ascii="SimSun" w:eastAsia="SimSun" w:hAnsi="SimSun" w:hint="eastAsia"/>
            <w:color w:val="000000" w:themeColor="text1"/>
            <w:sz w:val="26"/>
            <w:szCs w:val="26"/>
            <w:lang w:val="vi-VN"/>
          </w:rPr>
          <w:t>、</w:t>
        </w:r>
      </w:ins>
      <w:r w:rsidRPr="004F2C22">
        <w:rPr>
          <w:rFonts w:ascii="SimSun" w:eastAsia="SimSun" w:hAnsi="SimSun" w:hint="eastAsia"/>
          <w:color w:val="000000" w:themeColor="text1"/>
          <w:sz w:val="26"/>
          <w:szCs w:val="26"/>
        </w:rPr>
        <w:t>越动词词组语序研究，研究数量还少，而在这些少量的研究中，作者们主要</w:t>
      </w:r>
      <w:r>
        <w:rPr>
          <w:rFonts w:ascii="SimSun" w:eastAsia="SimSun" w:hAnsi="SimSun" w:hint="eastAsia"/>
          <w:color w:val="000000" w:themeColor="text1"/>
          <w:sz w:val="26"/>
          <w:szCs w:val="26"/>
        </w:rPr>
        <w:t>从</w:t>
      </w:r>
      <w:r w:rsidRPr="004F2C22">
        <w:rPr>
          <w:rFonts w:ascii="SimSun" w:eastAsia="SimSun" w:hAnsi="SimSun" w:hint="eastAsia"/>
          <w:color w:val="000000" w:themeColor="text1"/>
          <w:sz w:val="26"/>
          <w:szCs w:val="26"/>
        </w:rPr>
        <w:t>句法结构</w:t>
      </w:r>
      <w:r>
        <w:rPr>
          <w:rFonts w:ascii="SimSun" w:eastAsia="SimSun" w:hAnsi="SimSun" w:hint="eastAsia"/>
          <w:color w:val="000000" w:themeColor="text1"/>
          <w:sz w:val="26"/>
          <w:szCs w:val="26"/>
        </w:rPr>
        <w:t>的</w:t>
      </w:r>
      <w:r w:rsidRPr="004F2C22">
        <w:rPr>
          <w:rFonts w:ascii="SimSun" w:eastAsia="SimSun" w:hAnsi="SimSun" w:hint="eastAsia"/>
          <w:color w:val="000000" w:themeColor="text1"/>
          <w:sz w:val="26"/>
          <w:szCs w:val="26"/>
        </w:rPr>
        <w:t>角度来将两种语言的动词词组语序进行对比，语义方面的研究还薄弱。句法上的研究中，补语</w:t>
      </w:r>
      <w:r w:rsidR="001377F8">
        <w:rPr>
          <w:rFonts w:ascii="SimSun" w:eastAsia="SimSun" w:hAnsi="SimSun" w:hint="eastAsia"/>
          <w:color w:val="000000" w:themeColor="text1"/>
          <w:sz w:val="26"/>
          <w:szCs w:val="26"/>
        </w:rPr>
        <w:t>和动词的</w:t>
      </w:r>
      <w:r w:rsidRPr="004F2C22">
        <w:rPr>
          <w:rFonts w:ascii="SimSun" w:eastAsia="SimSun" w:hAnsi="SimSun" w:hint="eastAsia"/>
          <w:color w:val="000000" w:themeColor="text1"/>
          <w:sz w:val="26"/>
          <w:szCs w:val="26"/>
        </w:rPr>
        <w:t>语序对比分析的研究很少，</w:t>
      </w:r>
      <w:r>
        <w:rPr>
          <w:rFonts w:ascii="SimSun" w:eastAsia="SimSun" w:hAnsi="SimSun" w:hint="eastAsia"/>
          <w:color w:val="000000" w:themeColor="text1"/>
          <w:sz w:val="26"/>
          <w:szCs w:val="26"/>
        </w:rPr>
        <w:t>主要</w:t>
      </w:r>
      <w:r w:rsidRPr="004F2C22">
        <w:rPr>
          <w:rFonts w:ascii="SimSun" w:eastAsia="SimSun" w:hAnsi="SimSun" w:hint="eastAsia"/>
          <w:color w:val="000000" w:themeColor="text1"/>
          <w:sz w:val="26"/>
          <w:szCs w:val="26"/>
        </w:rPr>
        <w:t>是因为汉语和越南语的句法分析理论不同,“补语”在两</w:t>
      </w:r>
      <w:r>
        <w:rPr>
          <w:rFonts w:ascii="SimSun" w:eastAsia="SimSun" w:hAnsi="SimSun" w:hint="eastAsia"/>
          <w:color w:val="000000" w:themeColor="text1"/>
          <w:sz w:val="26"/>
          <w:szCs w:val="26"/>
        </w:rPr>
        <w:t>种语言</w:t>
      </w:r>
      <w:r w:rsidRPr="004F2C22">
        <w:rPr>
          <w:rFonts w:ascii="SimSun" w:eastAsia="SimSun" w:hAnsi="SimSun" w:hint="eastAsia"/>
          <w:color w:val="000000" w:themeColor="text1"/>
          <w:sz w:val="26"/>
          <w:szCs w:val="26"/>
        </w:rPr>
        <w:t>中的概念和</w:t>
      </w:r>
      <w:r>
        <w:rPr>
          <w:rFonts w:ascii="SimSun" w:eastAsia="SimSun" w:hAnsi="SimSun" w:hint="eastAsia"/>
          <w:color w:val="000000" w:themeColor="text1"/>
          <w:sz w:val="26"/>
          <w:szCs w:val="26"/>
        </w:rPr>
        <w:t>功能</w:t>
      </w:r>
      <w:r w:rsidRPr="004F2C22">
        <w:rPr>
          <w:rFonts w:ascii="SimSun" w:eastAsia="SimSun" w:hAnsi="SimSun" w:hint="eastAsia"/>
          <w:color w:val="000000" w:themeColor="text1"/>
          <w:sz w:val="26"/>
          <w:szCs w:val="26"/>
        </w:rPr>
        <w:t>不一样，不好对比。只有少</w:t>
      </w:r>
      <w:r>
        <w:rPr>
          <w:rFonts w:ascii="SimSun" w:eastAsia="SimSun" w:hAnsi="SimSun" w:hint="eastAsia"/>
          <w:color w:val="000000" w:themeColor="text1"/>
          <w:sz w:val="26"/>
          <w:szCs w:val="26"/>
        </w:rPr>
        <w:t>数</w:t>
      </w:r>
      <w:r w:rsidRPr="004F2C22">
        <w:rPr>
          <w:rFonts w:ascii="SimSun" w:eastAsia="SimSun" w:hAnsi="SimSun" w:hint="eastAsia"/>
          <w:color w:val="000000" w:themeColor="text1"/>
          <w:sz w:val="26"/>
          <w:szCs w:val="26"/>
        </w:rPr>
        <w:t>学者在汉越基本语序的综合研究中</w:t>
      </w:r>
      <w:r>
        <w:rPr>
          <w:rFonts w:ascii="SimSun" w:eastAsia="SimSun" w:hAnsi="SimSun" w:hint="eastAsia"/>
          <w:color w:val="000000" w:themeColor="text1"/>
          <w:sz w:val="26"/>
          <w:szCs w:val="26"/>
        </w:rPr>
        <w:t>初略提到一些</w:t>
      </w:r>
      <w:r w:rsidRPr="004F2C22">
        <w:rPr>
          <w:rFonts w:ascii="SimSun" w:eastAsia="SimSun" w:hAnsi="SimSun" w:hint="eastAsia"/>
          <w:color w:val="000000" w:themeColor="text1"/>
          <w:sz w:val="26"/>
          <w:szCs w:val="26"/>
        </w:rPr>
        <w:t>特点，如武氏河和阮氏玉雪的文章中，在分析汉越修饰成分语序或导致语序偏误的的差异时</w:t>
      </w:r>
      <w:r>
        <w:rPr>
          <w:rFonts w:ascii="SimSun" w:eastAsia="SimSun" w:hAnsi="SimSun" w:hint="eastAsia"/>
          <w:color w:val="000000" w:themeColor="text1"/>
          <w:sz w:val="26"/>
          <w:szCs w:val="26"/>
        </w:rPr>
        <w:t>指</w:t>
      </w:r>
      <w:r w:rsidRPr="004F2C22">
        <w:rPr>
          <w:rFonts w:ascii="SimSun" w:eastAsia="SimSun" w:hAnsi="SimSun" w:hint="eastAsia"/>
          <w:color w:val="000000" w:themeColor="text1"/>
          <w:sz w:val="26"/>
          <w:szCs w:val="26"/>
        </w:rPr>
        <w:t xml:space="preserve">出一些补语类型（趋向补语、程度补语、可能补语）的结构及位置在汉越语中的区别，尤其是补语和宾语共现时的异位语序。 </w:t>
      </w:r>
    </w:p>
    <w:p w14:paraId="2566707B" w14:textId="21407C6A" w:rsidR="00272AE0" w:rsidRPr="00217FE7" w:rsidRDefault="00272AE0" w:rsidP="007D0551">
      <w:pPr>
        <w:ind w:firstLine="720"/>
        <w:jc w:val="both"/>
        <w:rPr>
          <w:rFonts w:ascii="SimSun" w:eastAsia="SimSun" w:hAnsi="SimSun"/>
          <w:color w:val="000000" w:themeColor="text1"/>
          <w:sz w:val="26"/>
          <w:szCs w:val="26"/>
        </w:rPr>
      </w:pPr>
      <w:r>
        <w:rPr>
          <w:rFonts w:ascii="宋体" w:eastAsia="宋体" w:hAnsi="宋体" w:cs="宋体" w:hint="eastAsia"/>
          <w:sz w:val="26"/>
          <w:szCs w:val="26"/>
          <w:lang w:val="vi-VN"/>
        </w:rPr>
        <w:t>本论文将在前人研究成果的基础上，从句法、语义等</w:t>
      </w:r>
      <w:r w:rsidRPr="00272AE0">
        <w:rPr>
          <w:rFonts w:ascii="宋体" w:eastAsia="宋体" w:hAnsi="宋体" w:cs="宋体" w:hint="eastAsia"/>
          <w:sz w:val="26"/>
          <w:szCs w:val="26"/>
          <w:lang w:val="vi-VN"/>
        </w:rPr>
        <w:t>平面进一步揭示汉语和越南语动词词组中的中心动词与其</w:t>
      </w:r>
      <w:r w:rsidR="00D82B66">
        <w:rPr>
          <w:rFonts w:ascii="宋体" w:eastAsia="宋体" w:hAnsi="宋体" w:cs="宋体" w:hint="eastAsia"/>
          <w:sz w:val="26"/>
          <w:szCs w:val="26"/>
          <w:lang w:val="vi-VN"/>
        </w:rPr>
        <w:t>语义成分和补足语的语序问题，同时也讨论在语用因素的影响下这一自然</w:t>
      </w:r>
      <w:r w:rsidRPr="00272AE0">
        <w:rPr>
          <w:rFonts w:ascii="宋体" w:eastAsia="宋体" w:hAnsi="宋体" w:cs="宋体" w:hint="eastAsia"/>
          <w:sz w:val="26"/>
          <w:szCs w:val="26"/>
          <w:lang w:val="vi-VN"/>
        </w:rPr>
        <w:t>语序如何发生变化。最后将汉语和越南语进行对比指出两种语言的动词词组在语序方面的异同。</w:t>
      </w:r>
    </w:p>
    <w:p w14:paraId="57737456" w14:textId="6E6D70D1" w:rsidR="00A83B43" w:rsidRPr="00C331D0" w:rsidRDefault="00A83B43" w:rsidP="007D0551">
      <w:pPr>
        <w:pStyle w:val="Heading2"/>
        <w:spacing w:before="0" w:beforeAutospacing="0" w:after="0" w:afterAutospacing="0"/>
        <w:rPr>
          <w:b w:val="0"/>
          <w:color w:val="000000" w:themeColor="text1"/>
          <w:sz w:val="26"/>
          <w:szCs w:val="26"/>
        </w:rPr>
      </w:pPr>
      <w:bookmarkStart w:id="98" w:name="_Toc40030860"/>
      <w:bookmarkStart w:id="99" w:name="_Toc10705946"/>
      <w:r w:rsidRPr="00C331D0">
        <w:rPr>
          <w:rFonts w:ascii="SimSun" w:eastAsia="SimSun" w:hAnsi="SimSun" w:hint="eastAsia"/>
          <w:color w:val="000000" w:themeColor="text1"/>
          <w:sz w:val="26"/>
          <w:szCs w:val="26"/>
        </w:rPr>
        <w:t>1.2相关理论基础</w:t>
      </w:r>
      <w:bookmarkEnd w:id="98"/>
    </w:p>
    <w:p w14:paraId="0342DD44" w14:textId="77777777" w:rsidR="00A83B43" w:rsidRPr="00C331D0" w:rsidRDefault="00A83B43" w:rsidP="007D0551">
      <w:pPr>
        <w:pStyle w:val="Heading3"/>
        <w:spacing w:before="0"/>
        <w:rPr>
          <w:rFonts w:ascii="SimSun" w:eastAsia="SimSun" w:hAnsi="SimSun"/>
          <w:b/>
          <w:color w:val="000000" w:themeColor="text1"/>
          <w:sz w:val="26"/>
          <w:szCs w:val="26"/>
        </w:rPr>
      </w:pPr>
      <w:bookmarkStart w:id="100" w:name="_Toc40030861"/>
      <w:bookmarkStart w:id="101" w:name="_Toc10705947"/>
      <w:bookmarkEnd w:id="99"/>
      <w:r w:rsidRPr="00C331D0">
        <w:rPr>
          <w:rFonts w:ascii="SimSun" w:eastAsia="SimSun" w:hAnsi="SimSun" w:hint="eastAsia"/>
          <w:b/>
          <w:color w:val="000000" w:themeColor="text1"/>
          <w:sz w:val="26"/>
          <w:szCs w:val="26"/>
        </w:rPr>
        <w:t>1.2.1汉、越动词词组概说</w:t>
      </w:r>
      <w:bookmarkEnd w:id="100"/>
    </w:p>
    <w:p w14:paraId="372F1AE6" w14:textId="0EAA9506" w:rsidR="00A83B43" w:rsidRPr="006E2725" w:rsidRDefault="00A83B43" w:rsidP="007D0551">
      <w:pPr>
        <w:pStyle w:val="Heading4"/>
        <w:spacing w:before="0"/>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1.2.1.1</w:t>
      </w:r>
      <w:r w:rsidR="00C331D0" w:rsidRPr="006E2725">
        <w:rPr>
          <w:rFonts w:ascii="SimSun" w:eastAsia="SimSun" w:hAnsi="SimSun" w:hint="eastAsia"/>
          <w:b/>
          <w:i w:val="0"/>
          <w:color w:val="000000" w:themeColor="text1"/>
          <w:sz w:val="26"/>
          <w:szCs w:val="26"/>
        </w:rPr>
        <w:t>词组与动词词组的定位</w:t>
      </w:r>
    </w:p>
    <w:p w14:paraId="47AFFBDC" w14:textId="285F1213" w:rsidR="00BF786F" w:rsidRDefault="0078599D" w:rsidP="007D0551">
      <w:pPr>
        <w:ind w:firstLine="720"/>
        <w:jc w:val="both"/>
        <w:rPr>
          <w:rFonts w:ascii="SimSun" w:eastAsia="SimSun" w:hAnsi="SimSun"/>
          <w:color w:val="000000" w:themeColor="text1"/>
          <w:sz w:val="26"/>
          <w:szCs w:val="26"/>
        </w:rPr>
      </w:pPr>
      <w:r>
        <w:rPr>
          <w:rFonts w:ascii="SimSun" w:eastAsia="SimSun" w:hAnsi="SimSun" w:hint="eastAsia"/>
          <w:color w:val="000000" w:themeColor="text1"/>
          <w:sz w:val="26"/>
          <w:szCs w:val="26"/>
        </w:rPr>
        <w:t>我</w:t>
      </w:r>
      <w:r w:rsidR="00BF786F" w:rsidRPr="00BF786F">
        <w:rPr>
          <w:rFonts w:ascii="SimSun" w:eastAsia="SimSun" w:hAnsi="SimSun" w:hint="eastAsia"/>
          <w:color w:val="000000" w:themeColor="text1"/>
          <w:sz w:val="26"/>
          <w:szCs w:val="26"/>
        </w:rPr>
        <w:t>们论文中的所谓动词词组是以表述动词为中心的词组。该中心动词根据其</w:t>
      </w:r>
      <w:r w:rsidR="00CA1150">
        <w:rPr>
          <w:rFonts w:ascii="SimSun" w:eastAsia="SimSun" w:hAnsi="SimSun" w:hint="eastAsia"/>
          <w:color w:val="000000" w:themeColor="text1"/>
          <w:sz w:val="26"/>
          <w:szCs w:val="26"/>
        </w:rPr>
        <w:t>表述意义和语法特点规定与它共现的其他语义成分（施事、受事、时间、</w:t>
      </w:r>
      <w:r w:rsidR="00BF786F" w:rsidRPr="00BF786F">
        <w:rPr>
          <w:rFonts w:ascii="SimSun" w:eastAsia="SimSun" w:hAnsi="SimSun" w:hint="eastAsia"/>
          <w:color w:val="000000" w:themeColor="text1"/>
          <w:sz w:val="26"/>
          <w:szCs w:val="26"/>
        </w:rPr>
        <w:t>处所、工具、方式</w:t>
      </w:r>
      <w:del w:id="102" w:author="Nguyen Anh" w:date="2020-05-04T18:34:00Z">
        <w:r w:rsidR="00BF786F" w:rsidRPr="00BF786F" w:rsidDel="00C4692A">
          <w:rPr>
            <w:rFonts w:ascii="SimSun" w:eastAsia="SimSun" w:hAnsi="SimSun" w:hint="eastAsia"/>
            <w:color w:val="000000" w:themeColor="text1"/>
            <w:sz w:val="26"/>
            <w:szCs w:val="26"/>
          </w:rPr>
          <w:delText>...</w:delText>
        </w:r>
      </w:del>
      <w:r w:rsidR="00212507">
        <w:rPr>
          <w:rFonts w:ascii="SimSun" w:eastAsia="SimSun" w:hAnsi="SimSun" w:hint="eastAsia"/>
          <w:color w:val="000000" w:themeColor="text1"/>
          <w:sz w:val="26"/>
          <w:szCs w:val="26"/>
        </w:rPr>
        <w:t>...</w:t>
      </w:r>
      <w:r w:rsidR="00BF786F" w:rsidRPr="00BF786F">
        <w:rPr>
          <w:rFonts w:ascii="SimSun" w:eastAsia="SimSun" w:hAnsi="SimSun" w:hint="eastAsia"/>
          <w:color w:val="000000" w:themeColor="text1"/>
          <w:sz w:val="26"/>
          <w:szCs w:val="26"/>
        </w:rPr>
        <w:t>）以及其他补足语的数量与排列方式。</w:t>
      </w:r>
    </w:p>
    <w:p w14:paraId="09051453" w14:textId="17A184A7"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1.2.1.2</w:t>
      </w:r>
      <w:r w:rsidRPr="006E2725">
        <w:rPr>
          <w:rFonts w:ascii="SimSun" w:eastAsia="SimSun" w:hAnsi="SimSun" w:hint="eastAsia"/>
          <w:b/>
          <w:i w:val="0"/>
          <w:color w:val="000000" w:themeColor="text1"/>
          <w:sz w:val="26"/>
          <w:szCs w:val="26"/>
        </w:rPr>
        <w:t xml:space="preserve"> 现代汉语动词词组的</w:t>
      </w:r>
      <w:ins w:id="103" w:author="Nguyen Anh" w:date="2020-05-05T10:40:00Z">
        <w:r w:rsidR="00276788" w:rsidRPr="006E2725">
          <w:rPr>
            <w:rFonts w:ascii="SimSun" w:eastAsia="SimSun" w:hAnsi="SimSun" w:hint="eastAsia"/>
            <w:b/>
            <w:i w:val="0"/>
            <w:color w:val="000000" w:themeColor="text1"/>
            <w:sz w:val="26"/>
            <w:szCs w:val="26"/>
          </w:rPr>
          <w:t>结构</w:t>
        </w:r>
      </w:ins>
      <w:del w:id="104" w:author="Nguyen Anh" w:date="2020-05-05T10:40:00Z">
        <w:r w:rsidRPr="006E2725" w:rsidDel="00276788">
          <w:rPr>
            <w:rFonts w:ascii="SimSun" w:eastAsia="SimSun" w:hAnsi="SimSun" w:hint="eastAsia"/>
            <w:b/>
            <w:i w:val="0"/>
            <w:color w:val="000000" w:themeColor="text1"/>
            <w:sz w:val="26"/>
            <w:szCs w:val="26"/>
          </w:rPr>
          <w:delText>分</w:delText>
        </w:r>
      </w:del>
      <w:r w:rsidRPr="006E2725">
        <w:rPr>
          <w:rFonts w:ascii="SimSun" w:eastAsia="SimSun" w:hAnsi="SimSun" w:hint="eastAsia"/>
          <w:b/>
          <w:i w:val="0"/>
          <w:color w:val="000000" w:themeColor="text1"/>
          <w:sz w:val="26"/>
          <w:szCs w:val="26"/>
        </w:rPr>
        <w:t>类</w:t>
      </w:r>
      <w:del w:id="105" w:author="Nguyen Anh" w:date="2020-05-05T10:40:00Z">
        <w:r w:rsidRPr="006E2725" w:rsidDel="00276788">
          <w:rPr>
            <w:rFonts w:ascii="SimSun" w:eastAsia="SimSun" w:hAnsi="SimSun" w:hint="eastAsia"/>
            <w:b/>
            <w:i w:val="0"/>
            <w:color w:val="000000" w:themeColor="text1"/>
            <w:sz w:val="26"/>
            <w:szCs w:val="26"/>
          </w:rPr>
          <w:delText>和结构特点</w:delText>
        </w:r>
      </w:del>
      <w:ins w:id="106" w:author="Nguyen Anh" w:date="2020-05-05T10:40:00Z">
        <w:r w:rsidR="00276788" w:rsidRPr="006E2725">
          <w:rPr>
            <w:rFonts w:ascii="SimSun" w:eastAsia="SimSun" w:hAnsi="SimSun" w:hint="eastAsia"/>
            <w:b/>
            <w:i w:val="0"/>
            <w:color w:val="000000" w:themeColor="text1"/>
            <w:sz w:val="26"/>
            <w:szCs w:val="26"/>
          </w:rPr>
          <w:t>与本论文的研究范围</w:t>
        </w:r>
      </w:ins>
    </w:p>
    <w:p w14:paraId="31FF7E01" w14:textId="21E49FFE" w:rsidR="00915970" w:rsidRPr="0087162A" w:rsidRDefault="003B1247" w:rsidP="007D0551">
      <w:pPr>
        <w:ind w:firstLine="720"/>
        <w:jc w:val="both"/>
        <w:rPr>
          <w:ins w:id="107" w:author="Nguyen Anh" w:date="2020-05-04T19:10:00Z"/>
          <w:rFonts w:ascii="SimSun" w:eastAsia="SimSun" w:hAnsi="SimSun"/>
          <w:sz w:val="26"/>
          <w:szCs w:val="26"/>
        </w:rPr>
      </w:pPr>
      <w:ins w:id="108" w:author="Nguyen Anh" w:date="2020-05-05T10:52:00Z">
        <w:r>
          <w:rPr>
            <w:rFonts w:ascii="SimSun" w:eastAsia="SimSun" w:hAnsi="SimSun" w:hint="eastAsia"/>
            <w:sz w:val="26"/>
            <w:szCs w:val="26"/>
          </w:rPr>
          <w:t>学者们对动词词组的结构类的分合</w:t>
        </w:r>
        <w:r>
          <w:rPr>
            <w:rFonts w:ascii="SimSun" w:eastAsia="SimSun" w:hAnsi="SimSun" w:hint="eastAsia"/>
            <w:color w:val="000000" w:themeColor="text1"/>
            <w:sz w:val="26"/>
            <w:szCs w:val="26"/>
          </w:rPr>
          <w:t>不同所以分出来的数量及名称也不完全一样。</w:t>
        </w:r>
        <w:r>
          <w:rPr>
            <w:rFonts w:ascii="宋体" w:eastAsia="宋体" w:hAnsi="宋体" w:cs="宋体" w:hint="eastAsia"/>
            <w:color w:val="000000" w:themeColor="text1"/>
            <w:sz w:val="26"/>
            <w:szCs w:val="26"/>
          </w:rPr>
          <w:t>比如</w:t>
        </w:r>
      </w:ins>
      <w:del w:id="109" w:author="Nguyen Anh" w:date="2020-05-05T10:53:00Z">
        <w:r w:rsidR="00BF786F" w:rsidDel="003B1247">
          <w:rPr>
            <w:rFonts w:ascii="SimSun" w:eastAsia="SimSun" w:hAnsi="SimSun" w:hint="eastAsia"/>
            <w:color w:val="000000" w:themeColor="text1"/>
            <w:sz w:val="26"/>
            <w:szCs w:val="26"/>
          </w:rPr>
          <w:delText>从</w:delText>
        </w:r>
      </w:del>
      <w:r w:rsidR="00BF786F">
        <w:rPr>
          <w:rFonts w:ascii="SimSun" w:eastAsia="SimSun" w:hAnsi="SimSun" w:hint="eastAsia"/>
          <w:color w:val="000000" w:themeColor="text1"/>
          <w:sz w:val="26"/>
          <w:szCs w:val="26"/>
        </w:rPr>
        <w:t>罗安源先生在《简明现代汉语语法》</w:t>
      </w:r>
      <w:ins w:id="110" w:author="Nguyen Anh" w:date="2020-05-05T10:53:00Z">
        <w:r>
          <w:rPr>
            <w:rFonts w:ascii="SimSun" w:eastAsia="SimSun" w:hAnsi="SimSun" w:hint="eastAsia"/>
            <w:color w:val="000000" w:themeColor="text1"/>
            <w:sz w:val="26"/>
            <w:szCs w:val="26"/>
          </w:rPr>
          <w:t>中</w:t>
        </w:r>
      </w:ins>
      <w:del w:id="111" w:author="Nguyen Anh" w:date="2020-05-05T10:53:00Z">
        <w:r w:rsidR="00BF786F" w:rsidDel="003B1247">
          <w:rPr>
            <w:rFonts w:ascii="SimSun" w:eastAsia="SimSun" w:hAnsi="SimSun" w:hint="eastAsia"/>
            <w:color w:val="000000" w:themeColor="text1"/>
            <w:sz w:val="26"/>
            <w:szCs w:val="26"/>
          </w:rPr>
          <w:delText>的观点，</w:delText>
        </w:r>
      </w:del>
      <w:ins w:id="112" w:author="Nguyen Anh" w:date="2020-05-05T10:53:00Z">
        <w:r>
          <w:rPr>
            <w:rFonts w:ascii="SimSun" w:eastAsia="SimSun" w:hAnsi="SimSun" w:hint="eastAsia"/>
            <w:color w:val="000000" w:themeColor="text1"/>
            <w:sz w:val="26"/>
            <w:szCs w:val="26"/>
          </w:rPr>
          <w:t>把</w:t>
        </w:r>
      </w:ins>
      <w:r w:rsidR="00BF786F">
        <w:rPr>
          <w:rFonts w:ascii="SimSun" w:eastAsia="SimSun" w:hAnsi="SimSun" w:hint="eastAsia"/>
          <w:color w:val="000000" w:themeColor="text1"/>
          <w:sz w:val="26"/>
          <w:szCs w:val="26"/>
        </w:rPr>
        <w:t>动词词组可分为：主谓词组、偏正词组、并立词组、述宾词组、述补词组、连动词组和兼语词组等七种。</w:t>
      </w:r>
      <w:ins w:id="113" w:author="Nguyen Anh" w:date="2020-05-04T19:05:00Z">
        <w:r w:rsidR="00915970">
          <w:rPr>
            <w:rFonts w:ascii="宋体" w:eastAsia="宋体" w:hAnsi="宋体" w:cs="宋体" w:hint="eastAsia"/>
            <w:sz w:val="26"/>
            <w:szCs w:val="26"/>
          </w:rPr>
          <w:t>本论文主要考察</w:t>
        </w:r>
      </w:ins>
      <w:ins w:id="114" w:author="Nguyen Anh" w:date="2020-05-05T10:37:00Z">
        <w:r w:rsidR="00276788">
          <w:rPr>
            <w:rFonts w:ascii="宋体" w:eastAsia="宋体" w:hAnsi="宋体" w:cs="宋体" w:hint="eastAsia"/>
            <w:sz w:val="26"/>
            <w:szCs w:val="26"/>
          </w:rPr>
          <w:t>具有</w:t>
        </w:r>
      </w:ins>
      <w:ins w:id="115" w:author="Nguyen Anh" w:date="2020-05-04T19:06:00Z">
        <w:r w:rsidR="00915970">
          <w:rPr>
            <w:rFonts w:ascii="宋体" w:eastAsia="宋体" w:hAnsi="宋体" w:cs="宋体" w:hint="eastAsia"/>
            <w:sz w:val="26"/>
            <w:szCs w:val="26"/>
          </w:rPr>
          <w:t>一个中心动词的动词词组，所以</w:t>
        </w:r>
      </w:ins>
      <w:ins w:id="116" w:author="Nguyen Anh" w:date="2020-05-05T21:44:00Z">
        <w:r w:rsidR="00454096">
          <w:rPr>
            <w:rFonts w:ascii="宋体" w:eastAsia="宋体" w:hAnsi="宋体" w:cs="宋体" w:hint="eastAsia"/>
            <w:sz w:val="26"/>
            <w:szCs w:val="26"/>
          </w:rPr>
          <w:t>只讨论</w:t>
        </w:r>
      </w:ins>
      <w:ins w:id="117" w:author="Nguyen Anh" w:date="2020-05-05T21:43:00Z">
        <w:r w:rsidR="00454096">
          <w:rPr>
            <w:rFonts w:ascii="SimSun" w:eastAsia="SimSun" w:hAnsi="SimSun" w:hint="eastAsia"/>
            <w:color w:val="000000" w:themeColor="text1"/>
            <w:sz w:val="26"/>
            <w:szCs w:val="26"/>
          </w:rPr>
          <w:t>主谓</w:t>
        </w:r>
      </w:ins>
      <w:ins w:id="118" w:author="Nguyen Anh" w:date="2020-05-05T21:44:00Z">
        <w:r w:rsidR="00454096">
          <w:rPr>
            <w:rFonts w:ascii="SimSun" w:eastAsia="SimSun" w:hAnsi="SimSun" w:hint="eastAsia"/>
            <w:color w:val="000000" w:themeColor="text1"/>
            <w:sz w:val="26"/>
            <w:szCs w:val="26"/>
          </w:rPr>
          <w:t>结构</w:t>
        </w:r>
      </w:ins>
      <w:ins w:id="119" w:author="Nguyen Anh" w:date="2020-05-05T21:43:00Z">
        <w:r w:rsidR="00454096">
          <w:rPr>
            <w:rFonts w:ascii="SimSun" w:eastAsia="SimSun" w:hAnsi="SimSun" w:hint="eastAsia"/>
            <w:color w:val="000000" w:themeColor="text1"/>
            <w:sz w:val="26"/>
            <w:szCs w:val="26"/>
          </w:rPr>
          <w:t>、偏正</w:t>
        </w:r>
      </w:ins>
      <w:ins w:id="120" w:author="Nguyen Anh" w:date="2020-05-05T21:44:00Z">
        <w:r w:rsidR="00454096">
          <w:rPr>
            <w:rFonts w:ascii="SimSun" w:eastAsia="SimSun" w:hAnsi="SimSun" w:hint="eastAsia"/>
            <w:color w:val="000000" w:themeColor="text1"/>
            <w:sz w:val="26"/>
            <w:szCs w:val="26"/>
          </w:rPr>
          <w:t>结构</w:t>
        </w:r>
      </w:ins>
      <w:ins w:id="121" w:author="Nguyen Anh" w:date="2020-05-05T21:43:00Z">
        <w:r w:rsidR="00454096">
          <w:rPr>
            <w:rFonts w:ascii="SimSun" w:eastAsia="SimSun" w:hAnsi="SimSun" w:hint="eastAsia"/>
            <w:color w:val="000000" w:themeColor="text1"/>
            <w:sz w:val="26"/>
            <w:szCs w:val="26"/>
          </w:rPr>
          <w:t>、述宾</w:t>
        </w:r>
      </w:ins>
      <w:ins w:id="122" w:author="Nguyen Anh" w:date="2020-05-05T21:44:00Z">
        <w:r w:rsidR="00454096">
          <w:rPr>
            <w:rFonts w:ascii="SimSun" w:eastAsia="SimSun" w:hAnsi="SimSun" w:hint="eastAsia"/>
            <w:color w:val="000000" w:themeColor="text1"/>
            <w:sz w:val="26"/>
            <w:szCs w:val="26"/>
          </w:rPr>
          <w:t>结构</w:t>
        </w:r>
      </w:ins>
      <w:ins w:id="123" w:author="Nguyen Anh" w:date="2020-05-05T21:43:00Z">
        <w:r w:rsidR="00454096">
          <w:rPr>
            <w:rFonts w:ascii="SimSun" w:eastAsia="SimSun" w:hAnsi="SimSun" w:hint="eastAsia"/>
            <w:color w:val="000000" w:themeColor="text1"/>
            <w:sz w:val="26"/>
            <w:szCs w:val="26"/>
          </w:rPr>
          <w:t>、述补</w:t>
        </w:r>
      </w:ins>
      <w:ins w:id="124" w:author="Nguyen Anh" w:date="2020-05-05T21:44:00Z">
        <w:r w:rsidR="00454096">
          <w:rPr>
            <w:rFonts w:ascii="SimSun" w:eastAsia="SimSun" w:hAnsi="SimSun" w:hint="eastAsia"/>
            <w:color w:val="000000" w:themeColor="text1"/>
            <w:sz w:val="26"/>
            <w:szCs w:val="26"/>
          </w:rPr>
          <w:t>结构等动词词组，而</w:t>
        </w:r>
      </w:ins>
      <w:ins w:id="125" w:author="Nguyen Anh" w:date="2020-05-04T19:07:00Z">
        <w:r>
          <w:rPr>
            <w:rFonts w:ascii="宋体" w:eastAsia="宋体" w:hAnsi="宋体" w:cs="宋体" w:hint="eastAsia"/>
            <w:sz w:val="26"/>
            <w:szCs w:val="26"/>
          </w:rPr>
          <w:t>暂时不涉及</w:t>
        </w:r>
        <w:r w:rsidR="00B8273C">
          <w:rPr>
            <w:rFonts w:ascii="宋体" w:eastAsia="宋体" w:hAnsi="宋体" w:cs="宋体" w:hint="eastAsia"/>
            <w:sz w:val="26"/>
            <w:szCs w:val="26"/>
          </w:rPr>
          <w:t>联合结构</w:t>
        </w:r>
      </w:ins>
      <w:ins w:id="126" w:author="Nguyen Anh" w:date="2020-05-04T19:09:00Z">
        <w:r w:rsidR="00915970">
          <w:rPr>
            <w:rFonts w:ascii="宋体" w:eastAsia="宋体" w:hAnsi="宋体" w:cs="宋体" w:hint="eastAsia"/>
            <w:sz w:val="26"/>
            <w:szCs w:val="26"/>
          </w:rPr>
          <w:t>、重叠结构、</w:t>
        </w:r>
      </w:ins>
      <w:ins w:id="127" w:author="Nguyen Anh" w:date="2020-05-04T19:07:00Z">
        <w:r w:rsidR="00915970">
          <w:rPr>
            <w:rFonts w:ascii="宋体" w:eastAsia="宋体" w:hAnsi="宋体" w:cs="宋体" w:hint="eastAsia"/>
            <w:sz w:val="26"/>
            <w:szCs w:val="26"/>
          </w:rPr>
          <w:t>连动结构和兼语结构</w:t>
        </w:r>
      </w:ins>
      <w:ins w:id="128" w:author="Nguyen Anh" w:date="2020-05-04T19:08:00Z">
        <w:r w:rsidR="00915970">
          <w:rPr>
            <w:rFonts w:ascii="宋体" w:eastAsia="宋体" w:hAnsi="宋体" w:cs="宋体" w:hint="eastAsia"/>
            <w:sz w:val="26"/>
            <w:szCs w:val="26"/>
          </w:rPr>
          <w:t>等动词词组</w:t>
        </w:r>
      </w:ins>
      <w:ins w:id="129" w:author="Nguyen Anh" w:date="2020-05-05T10:37:00Z">
        <w:r w:rsidR="00276788">
          <w:rPr>
            <w:rFonts w:ascii="宋体" w:eastAsia="宋体" w:hAnsi="宋体" w:cs="宋体" w:hint="eastAsia"/>
            <w:sz w:val="26"/>
            <w:szCs w:val="26"/>
          </w:rPr>
          <w:t>，也</w:t>
        </w:r>
      </w:ins>
      <w:ins w:id="130" w:author="Nguyen Anh" w:date="2020-05-05T10:38:00Z">
        <w:r w:rsidR="00276788">
          <w:rPr>
            <w:rFonts w:ascii="宋体" w:eastAsia="宋体" w:hAnsi="宋体" w:cs="宋体" w:hint="eastAsia"/>
            <w:sz w:val="26"/>
            <w:szCs w:val="26"/>
          </w:rPr>
          <w:t>不讨论由动词和助词组合成的</w:t>
        </w:r>
      </w:ins>
      <w:ins w:id="131" w:author="Nguyen Anh" w:date="2020-05-05T10:37:00Z">
        <w:r w:rsidR="00276788">
          <w:rPr>
            <w:rFonts w:ascii="宋体" w:eastAsia="宋体" w:hAnsi="宋体" w:cs="宋体" w:hint="eastAsia"/>
            <w:sz w:val="26"/>
            <w:szCs w:val="26"/>
          </w:rPr>
          <w:t>附加结构</w:t>
        </w:r>
      </w:ins>
      <w:ins w:id="132" w:author="Nguyen Anh" w:date="2020-05-05T10:38:00Z">
        <w:r w:rsidR="00276788">
          <w:rPr>
            <w:rFonts w:ascii="宋体" w:eastAsia="宋体" w:hAnsi="宋体" w:cs="宋体" w:hint="eastAsia"/>
            <w:sz w:val="26"/>
            <w:szCs w:val="26"/>
          </w:rPr>
          <w:t>动词词组</w:t>
        </w:r>
      </w:ins>
      <w:ins w:id="133" w:author="Nguyen Anh" w:date="2020-05-04T19:08:00Z">
        <w:r w:rsidR="00915970">
          <w:rPr>
            <w:rFonts w:ascii="宋体" w:eastAsia="宋体" w:hAnsi="宋体" w:cs="宋体" w:hint="eastAsia"/>
            <w:sz w:val="26"/>
            <w:szCs w:val="26"/>
          </w:rPr>
          <w:t>。</w:t>
        </w:r>
      </w:ins>
    </w:p>
    <w:p w14:paraId="65153F3A" w14:textId="4B86A36F" w:rsidR="009E55C0" w:rsidRPr="006E2725" w:rsidDel="003B1247" w:rsidRDefault="009E55C0" w:rsidP="007D0551">
      <w:pPr>
        <w:pStyle w:val="Heading4"/>
        <w:spacing w:before="0"/>
        <w:rPr>
          <w:del w:id="134" w:author="Nguyen Anh" w:date="2020-05-05T10:57:00Z"/>
          <w:rFonts w:ascii="宋体" w:eastAsia="宋体" w:hAnsi="宋体" w:cs="宋体"/>
          <w:i w:val="0"/>
          <w:sz w:val="26"/>
          <w:szCs w:val="26"/>
          <w:rPrChange w:id="135" w:author="Nguyen Anh" w:date="2020-05-04T18:51:00Z">
            <w:rPr>
              <w:del w:id="136" w:author="Nguyen Anh" w:date="2020-05-05T10:57:00Z"/>
              <w:rFonts w:ascii="SimSun" w:eastAsia="SimSun" w:hAnsi="SimSun"/>
              <w:sz w:val="26"/>
              <w:szCs w:val="26"/>
            </w:rPr>
          </w:rPrChange>
        </w:rPr>
      </w:pPr>
    </w:p>
    <w:p w14:paraId="72A262B2" w14:textId="2196B333" w:rsidR="00A83B43" w:rsidRPr="006E2725" w:rsidRDefault="00A83B43" w:rsidP="007D0551">
      <w:pPr>
        <w:pStyle w:val="Heading4"/>
        <w:spacing w:before="0"/>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1.2.1.3</w:t>
      </w:r>
      <w:r w:rsidR="0064463A" w:rsidRPr="006E2725">
        <w:rPr>
          <w:rFonts w:ascii="SimSun" w:eastAsia="SimSun" w:hAnsi="SimSun" w:hint="eastAsia"/>
          <w:b/>
          <w:i w:val="0"/>
          <w:color w:val="000000" w:themeColor="text1"/>
          <w:sz w:val="26"/>
          <w:szCs w:val="26"/>
        </w:rPr>
        <w:t>现代越南语动词词组的</w:t>
      </w:r>
      <w:ins w:id="137" w:author="Nguyen Anh" w:date="2020-05-05T10:40:00Z">
        <w:r w:rsidR="0064463A" w:rsidRPr="006E2725">
          <w:rPr>
            <w:rFonts w:ascii="SimSun" w:eastAsia="SimSun" w:hAnsi="SimSun" w:hint="eastAsia"/>
            <w:b/>
            <w:i w:val="0"/>
            <w:color w:val="000000" w:themeColor="text1"/>
            <w:sz w:val="26"/>
            <w:szCs w:val="26"/>
          </w:rPr>
          <w:t>结构</w:t>
        </w:r>
      </w:ins>
      <w:del w:id="138" w:author="Nguyen Anh" w:date="2020-05-05T10:40:00Z">
        <w:r w:rsidR="0064463A" w:rsidRPr="006E2725" w:rsidDel="00276788">
          <w:rPr>
            <w:rFonts w:ascii="SimSun" w:eastAsia="SimSun" w:hAnsi="SimSun" w:hint="eastAsia"/>
            <w:b/>
            <w:i w:val="0"/>
            <w:color w:val="000000" w:themeColor="text1"/>
            <w:sz w:val="26"/>
            <w:szCs w:val="26"/>
          </w:rPr>
          <w:delText>分</w:delText>
        </w:r>
      </w:del>
      <w:r w:rsidR="0064463A" w:rsidRPr="006E2725">
        <w:rPr>
          <w:rFonts w:ascii="SimSun" w:eastAsia="SimSun" w:hAnsi="SimSun" w:hint="eastAsia"/>
          <w:b/>
          <w:i w:val="0"/>
          <w:color w:val="000000" w:themeColor="text1"/>
          <w:sz w:val="26"/>
          <w:szCs w:val="26"/>
        </w:rPr>
        <w:t>类</w:t>
      </w:r>
      <w:del w:id="139" w:author="Nguyen Anh" w:date="2020-05-05T10:40:00Z">
        <w:r w:rsidR="0064463A" w:rsidRPr="006E2725" w:rsidDel="00276788">
          <w:rPr>
            <w:rFonts w:ascii="SimSun" w:eastAsia="SimSun" w:hAnsi="SimSun" w:hint="eastAsia"/>
            <w:b/>
            <w:i w:val="0"/>
            <w:color w:val="000000" w:themeColor="text1"/>
            <w:sz w:val="26"/>
            <w:szCs w:val="26"/>
          </w:rPr>
          <w:delText>和结构特点</w:delText>
        </w:r>
      </w:del>
      <w:ins w:id="140" w:author="Nguyen Anh" w:date="2020-05-05T10:40:00Z">
        <w:r w:rsidR="0064463A" w:rsidRPr="006E2725">
          <w:rPr>
            <w:rFonts w:ascii="SimSun" w:eastAsia="SimSun" w:hAnsi="SimSun" w:hint="eastAsia"/>
            <w:b/>
            <w:i w:val="0"/>
            <w:color w:val="000000" w:themeColor="text1"/>
            <w:sz w:val="26"/>
            <w:szCs w:val="26"/>
          </w:rPr>
          <w:t>与本论文的研究范围</w:t>
        </w:r>
      </w:ins>
    </w:p>
    <w:p w14:paraId="6D217E81" w14:textId="08D35046" w:rsidR="00775FD0" w:rsidRPr="0087162A"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叶</w:t>
      </w:r>
      <w:r w:rsidR="00C331D0">
        <w:rPr>
          <w:rFonts w:ascii="Calibri" w:eastAsia="SimSun" w:hAnsi="Calibri" w:cs="Calibri" w:hint="eastAsia"/>
          <w:sz w:val="26"/>
          <w:szCs w:val="26"/>
        </w:rPr>
        <w:t>光颁在</w:t>
      </w:r>
      <w:r w:rsidR="00C331D0">
        <w:rPr>
          <w:rFonts w:ascii="Calibri" w:eastAsia="SimSun" w:hAnsi="Calibri" w:cs="Calibri" w:hint="eastAsia"/>
          <w:sz w:val="26"/>
          <w:szCs w:val="26"/>
        </w:rPr>
        <w:t>(2009)</w:t>
      </w:r>
      <w:r w:rsidRPr="004F2C22">
        <w:rPr>
          <w:rFonts w:ascii="Calibri" w:eastAsia="SimSun" w:hAnsi="Calibri" w:cs="Calibri" w:hint="eastAsia"/>
          <w:sz w:val="26"/>
          <w:szCs w:val="26"/>
        </w:rPr>
        <w:t>认为，</w:t>
      </w:r>
      <w:r w:rsidRPr="004F2C22">
        <w:rPr>
          <w:rFonts w:ascii="SimSun" w:eastAsia="SimSun" w:hAnsi="SimSun"/>
          <w:sz w:val="26"/>
          <w:szCs w:val="26"/>
        </w:rPr>
        <w:t>动词词组的</w:t>
      </w:r>
      <w:r w:rsidR="00C135DC">
        <w:rPr>
          <w:rFonts w:ascii="SimSun" w:eastAsia="SimSun" w:hAnsi="SimSun"/>
          <w:sz w:val="26"/>
          <w:szCs w:val="26"/>
        </w:rPr>
        <w:t>自然</w:t>
      </w:r>
      <w:r w:rsidRPr="004F2C22">
        <w:rPr>
          <w:rFonts w:ascii="SimSun" w:eastAsia="SimSun" w:hAnsi="SimSun"/>
          <w:sz w:val="26"/>
          <w:szCs w:val="26"/>
        </w:rPr>
        <w:t>结构为“</w:t>
      </w:r>
      <w:r w:rsidR="00763125">
        <w:rPr>
          <w:rFonts w:ascii="SimSun" w:eastAsia="SimSun" w:hAnsi="SimSun"/>
          <w:sz w:val="26"/>
          <w:szCs w:val="26"/>
        </w:rPr>
        <w:t>前面的</w:t>
      </w:r>
      <w:r w:rsidRPr="004F2C22">
        <w:rPr>
          <w:rFonts w:ascii="SimSun" w:eastAsia="SimSun" w:hAnsi="SimSun"/>
          <w:sz w:val="26"/>
          <w:szCs w:val="26"/>
        </w:rPr>
        <w:t>修饰语</w:t>
      </w:r>
      <w:r w:rsidRPr="004F2C22">
        <w:rPr>
          <w:rFonts w:ascii="SimSun" w:eastAsia="SimSun" w:hAnsi="SimSun" w:hint="eastAsia"/>
          <w:sz w:val="26"/>
          <w:szCs w:val="26"/>
        </w:rPr>
        <w:t>+</w:t>
      </w:r>
      <w:r w:rsidRPr="004F2C22">
        <w:rPr>
          <w:rFonts w:ascii="SimSun" w:eastAsia="SimSun" w:hAnsi="SimSun"/>
          <w:sz w:val="26"/>
          <w:szCs w:val="26"/>
        </w:rPr>
        <w:t>中心</w:t>
      </w:r>
      <w:r w:rsidRPr="004F2C22">
        <w:rPr>
          <w:rFonts w:ascii="SimSun" w:eastAsia="SimSun" w:hAnsi="SimSun" w:hint="eastAsia"/>
          <w:sz w:val="26"/>
          <w:szCs w:val="26"/>
        </w:rPr>
        <w:t xml:space="preserve">语+ </w:t>
      </w:r>
      <w:r w:rsidR="00763125">
        <w:rPr>
          <w:rFonts w:ascii="SimSun" w:eastAsia="SimSun" w:hAnsi="SimSun"/>
          <w:sz w:val="26"/>
          <w:szCs w:val="26"/>
        </w:rPr>
        <w:t>后面的</w:t>
      </w:r>
      <w:r w:rsidRPr="004F2C22">
        <w:rPr>
          <w:rFonts w:ascii="SimSun" w:eastAsia="SimSun" w:hAnsi="SimSun"/>
          <w:sz w:val="26"/>
          <w:szCs w:val="26"/>
        </w:rPr>
        <w:t>修饰语”</w:t>
      </w:r>
      <w:r w:rsidR="00C331D0">
        <w:rPr>
          <w:rFonts w:ascii="SimSun" w:eastAsia="SimSun" w:hAnsi="SimSun" w:hint="eastAsia"/>
          <w:sz w:val="26"/>
          <w:szCs w:val="26"/>
        </w:rPr>
        <w:t>[</w:t>
      </w:r>
      <w:r w:rsidR="00C331D0">
        <w:rPr>
          <w:rFonts w:ascii="SimSun" w:eastAsia="SimSun" w:hAnsi="SimSun"/>
          <w:sz w:val="26"/>
          <w:szCs w:val="26"/>
        </w:rPr>
        <w:t>2,63</w:t>
      </w:r>
      <w:r w:rsidR="00C331D0">
        <w:rPr>
          <w:rFonts w:ascii="SimSun" w:eastAsia="SimSun" w:hAnsi="SimSun" w:hint="eastAsia"/>
          <w:sz w:val="26"/>
          <w:szCs w:val="26"/>
        </w:rPr>
        <w:t>]</w:t>
      </w:r>
      <w:r w:rsidRPr="004F2C22">
        <w:rPr>
          <w:rFonts w:ascii="SimSun" w:eastAsia="SimSun" w:hAnsi="SimSun"/>
          <w:sz w:val="26"/>
          <w:szCs w:val="26"/>
        </w:rPr>
        <w:t>。</w:t>
      </w:r>
      <w:r w:rsidR="00775FD0">
        <w:rPr>
          <w:rFonts w:ascii="MS Mincho" w:eastAsia="MS Mincho" w:hAnsi="MS Mincho" w:cs="MS Mincho" w:hint="eastAsia"/>
          <w:sz w:val="26"/>
          <w:szCs w:val="26"/>
        </w:rPr>
        <w:t>在越南</w:t>
      </w:r>
      <w:r w:rsidR="00775FD0">
        <w:rPr>
          <w:rFonts w:ascii="SimSun" w:eastAsia="SimSun" w:hAnsi="SimSun" w:cs="SimSun"/>
          <w:sz w:val="26"/>
          <w:szCs w:val="26"/>
        </w:rPr>
        <w:t>语</w:t>
      </w:r>
      <w:r w:rsidR="00775FD0">
        <w:rPr>
          <w:rFonts w:ascii="MS Mincho" w:eastAsia="MS Mincho" w:hAnsi="MS Mincho" w:cs="MS Mincho" w:hint="eastAsia"/>
          <w:sz w:val="26"/>
          <w:szCs w:val="26"/>
        </w:rPr>
        <w:t>中</w:t>
      </w:r>
      <w:r w:rsidR="00775FD0">
        <w:rPr>
          <w:rFonts w:ascii="SimSun" w:eastAsia="SimSun" w:hAnsi="SimSun" w:cs="SimSun"/>
          <w:sz w:val="26"/>
          <w:szCs w:val="26"/>
        </w:rPr>
        <w:t>对</w:t>
      </w:r>
      <w:r w:rsidR="00775FD0">
        <w:rPr>
          <w:rFonts w:ascii="MS Mincho" w:eastAsia="MS Mincho" w:hAnsi="MS Mincho" w:cs="MS Mincho" w:hint="eastAsia"/>
          <w:sz w:val="26"/>
          <w:szCs w:val="26"/>
        </w:rPr>
        <w:t>于</w:t>
      </w:r>
      <w:r w:rsidR="00775FD0">
        <w:rPr>
          <w:rFonts w:ascii="SimSun" w:eastAsia="SimSun" w:hAnsi="SimSun" w:cs="SimSun"/>
          <w:sz w:val="26"/>
          <w:szCs w:val="26"/>
        </w:rPr>
        <w:t>动词词组</w:t>
      </w:r>
      <w:r w:rsidR="000177E8">
        <w:rPr>
          <w:rFonts w:ascii="SimSun" w:eastAsia="SimSun" w:hAnsi="SimSun" w:cs="SimSun" w:hint="eastAsia"/>
          <w:sz w:val="26"/>
          <w:szCs w:val="26"/>
        </w:rPr>
        <w:t>结构</w:t>
      </w:r>
      <w:r w:rsidR="00AE180E">
        <w:rPr>
          <w:rFonts w:ascii="MS Mincho" w:eastAsia="MS Mincho" w:hAnsi="MS Mincho" w:cs="MS Mincho" w:hint="eastAsia"/>
          <w:sz w:val="26"/>
          <w:szCs w:val="26"/>
        </w:rPr>
        <w:t>只有以上唯一的</w:t>
      </w:r>
      <w:r w:rsidR="00AE180E">
        <w:rPr>
          <w:rFonts w:ascii="SimSun" w:eastAsia="SimSun" w:hAnsi="SimSun" w:cs="SimSun"/>
          <w:sz w:val="26"/>
          <w:szCs w:val="26"/>
        </w:rPr>
        <w:t>结</w:t>
      </w:r>
      <w:r w:rsidR="00AE180E">
        <w:rPr>
          <w:rFonts w:ascii="MS Mincho" w:eastAsia="MS Mincho" w:hAnsi="MS Mincho" w:cs="MS Mincho" w:hint="eastAsia"/>
          <w:sz w:val="26"/>
          <w:szCs w:val="26"/>
        </w:rPr>
        <w:t>构分析方法（</w:t>
      </w:r>
      <w:r w:rsidR="00AE180E">
        <w:rPr>
          <w:rFonts w:ascii="SimSun" w:eastAsia="SimSun" w:hAnsi="SimSun" w:cs="SimSun"/>
          <w:sz w:val="26"/>
          <w:szCs w:val="26"/>
        </w:rPr>
        <w:t>动词词组</w:t>
      </w:r>
      <w:r w:rsidR="00AE180E">
        <w:rPr>
          <w:rFonts w:ascii="MS Mincho" w:eastAsia="MS Mincho" w:hAnsi="MS Mincho" w:cs="MS Mincho" w:hint="eastAsia"/>
          <w:sz w:val="26"/>
          <w:szCs w:val="26"/>
        </w:rPr>
        <w:t>包括</w:t>
      </w:r>
      <w:r w:rsidR="00763125">
        <w:rPr>
          <w:rFonts w:ascii="SimSun" w:eastAsia="SimSun" w:hAnsi="SimSun"/>
          <w:sz w:val="26"/>
          <w:szCs w:val="26"/>
        </w:rPr>
        <w:t>前面的</w:t>
      </w:r>
      <w:r w:rsidR="00AE180E" w:rsidRPr="004F2C22">
        <w:rPr>
          <w:rFonts w:ascii="SimSun" w:eastAsia="SimSun" w:hAnsi="SimSun"/>
          <w:sz w:val="26"/>
          <w:szCs w:val="26"/>
        </w:rPr>
        <w:t>修饰语</w:t>
      </w:r>
      <w:r w:rsidR="00AE180E">
        <w:rPr>
          <w:rFonts w:ascii="SimSun" w:eastAsia="SimSun" w:hAnsi="SimSun" w:hint="eastAsia"/>
          <w:sz w:val="26"/>
          <w:szCs w:val="26"/>
        </w:rPr>
        <w:t>、</w:t>
      </w:r>
      <w:r w:rsidR="00AE180E" w:rsidRPr="004F2C22">
        <w:rPr>
          <w:rFonts w:ascii="SimSun" w:eastAsia="SimSun" w:hAnsi="SimSun"/>
          <w:sz w:val="26"/>
          <w:szCs w:val="26"/>
        </w:rPr>
        <w:t>中心</w:t>
      </w:r>
      <w:r w:rsidR="00AE180E" w:rsidRPr="004F2C22">
        <w:rPr>
          <w:rFonts w:ascii="SimSun" w:eastAsia="SimSun" w:hAnsi="SimSun" w:hint="eastAsia"/>
          <w:sz w:val="26"/>
          <w:szCs w:val="26"/>
        </w:rPr>
        <w:t>语</w:t>
      </w:r>
      <w:r w:rsidR="00AE180E">
        <w:rPr>
          <w:rFonts w:ascii="SimSun" w:eastAsia="SimSun" w:hAnsi="SimSun" w:hint="eastAsia"/>
          <w:sz w:val="26"/>
          <w:szCs w:val="26"/>
        </w:rPr>
        <w:t>、</w:t>
      </w:r>
      <w:r w:rsidR="00763125">
        <w:rPr>
          <w:rFonts w:ascii="SimSun" w:eastAsia="SimSun" w:hAnsi="SimSun"/>
          <w:sz w:val="26"/>
          <w:szCs w:val="26"/>
        </w:rPr>
        <w:t>后面的</w:t>
      </w:r>
      <w:r w:rsidR="00AE180E" w:rsidRPr="004F2C22">
        <w:rPr>
          <w:rFonts w:ascii="SimSun" w:eastAsia="SimSun" w:hAnsi="SimSun"/>
          <w:sz w:val="26"/>
          <w:szCs w:val="26"/>
        </w:rPr>
        <w:t>修饰语</w:t>
      </w:r>
      <w:r w:rsidR="00AE180E">
        <w:rPr>
          <w:rFonts w:ascii="SimSun" w:eastAsia="SimSun" w:hAnsi="SimSun" w:hint="eastAsia"/>
          <w:sz w:val="26"/>
          <w:szCs w:val="26"/>
        </w:rPr>
        <w:t>等三个成分）</w:t>
      </w:r>
      <w:r w:rsidR="00AE180E">
        <w:rPr>
          <w:rFonts w:ascii="MS Mincho" w:eastAsia="MS Mincho" w:hAnsi="MS Mincho" w:cs="MS Mincho" w:hint="eastAsia"/>
          <w:sz w:val="26"/>
          <w:szCs w:val="26"/>
        </w:rPr>
        <w:t>，没有像</w:t>
      </w:r>
      <w:r w:rsidR="00AE180E">
        <w:rPr>
          <w:rFonts w:ascii="SimSun" w:eastAsia="SimSun" w:hAnsi="SimSun" w:cs="SimSun"/>
          <w:sz w:val="26"/>
          <w:szCs w:val="26"/>
        </w:rPr>
        <w:t>汉语</w:t>
      </w:r>
      <w:r w:rsidR="00023C36">
        <w:rPr>
          <w:rFonts w:ascii="SimSun" w:eastAsia="SimSun" w:hAnsi="SimSun" w:cs="SimSun" w:hint="eastAsia"/>
          <w:sz w:val="26"/>
          <w:szCs w:val="26"/>
        </w:rPr>
        <w:t>那么</w:t>
      </w:r>
      <w:r w:rsidR="00AE180E">
        <w:rPr>
          <w:rFonts w:ascii="SimSun" w:eastAsia="SimSun" w:hAnsi="SimSun" w:cs="SimSun" w:hint="eastAsia"/>
          <w:sz w:val="26"/>
          <w:szCs w:val="26"/>
        </w:rPr>
        <w:t>把动词词组分成</w:t>
      </w:r>
      <w:r w:rsidR="00AE180E">
        <w:rPr>
          <w:rFonts w:ascii="SimSun" w:eastAsia="SimSun" w:hAnsi="SimSun" w:hint="eastAsia"/>
          <w:color w:val="000000" w:themeColor="text1"/>
          <w:sz w:val="26"/>
          <w:szCs w:val="26"/>
        </w:rPr>
        <w:t>主谓、偏正、并立、述宾、述补、连动、兼语等种类</w:t>
      </w:r>
      <w:r w:rsidR="00C041BA">
        <w:rPr>
          <w:rFonts w:ascii="SimSun" w:eastAsia="SimSun" w:hAnsi="SimSun" w:hint="eastAsia"/>
          <w:color w:val="000000" w:themeColor="text1"/>
          <w:sz w:val="26"/>
          <w:szCs w:val="26"/>
        </w:rPr>
        <w:t>。</w:t>
      </w:r>
      <w:r w:rsidR="00AE180E">
        <w:rPr>
          <w:rFonts w:ascii="SimSun" w:eastAsia="SimSun" w:hAnsi="SimSun" w:hint="eastAsia"/>
          <w:color w:val="000000" w:themeColor="text1"/>
          <w:sz w:val="26"/>
          <w:szCs w:val="26"/>
        </w:rPr>
        <w:t>为了保证对比过程中两种语言的对应性，</w:t>
      </w:r>
      <w:r w:rsidR="00FB2439">
        <w:rPr>
          <w:rFonts w:ascii="SimSun" w:eastAsia="SimSun" w:hAnsi="SimSun" w:hint="eastAsia"/>
          <w:color w:val="000000" w:themeColor="text1"/>
          <w:sz w:val="26"/>
          <w:szCs w:val="26"/>
        </w:rPr>
        <w:t>在越南语中我们也</w:t>
      </w:r>
      <w:r w:rsidR="00FB2439">
        <w:rPr>
          <w:rFonts w:ascii="宋体" w:eastAsia="宋体" w:hAnsi="宋体" w:cs="宋体" w:hint="eastAsia"/>
          <w:sz w:val="26"/>
          <w:szCs w:val="26"/>
        </w:rPr>
        <w:t>只</w:t>
      </w:r>
      <w:ins w:id="141" w:author="Nguyen Anh" w:date="2020-05-04T19:05:00Z">
        <w:r w:rsidR="008E4828">
          <w:rPr>
            <w:rFonts w:ascii="宋体" w:eastAsia="宋体" w:hAnsi="宋体" w:cs="宋体" w:hint="eastAsia"/>
            <w:sz w:val="26"/>
            <w:szCs w:val="26"/>
          </w:rPr>
          <w:t>主要考察</w:t>
        </w:r>
      </w:ins>
      <w:ins w:id="142" w:author="Nguyen Anh" w:date="2020-05-05T10:37:00Z">
        <w:r w:rsidR="008E4828">
          <w:rPr>
            <w:rFonts w:ascii="宋体" w:eastAsia="宋体" w:hAnsi="宋体" w:cs="宋体" w:hint="eastAsia"/>
            <w:sz w:val="26"/>
            <w:szCs w:val="26"/>
          </w:rPr>
          <w:t>具有</w:t>
        </w:r>
      </w:ins>
      <w:ins w:id="143" w:author="Nguyen Anh" w:date="2020-05-04T19:06:00Z">
        <w:r w:rsidR="008E4828">
          <w:rPr>
            <w:rFonts w:ascii="宋体" w:eastAsia="宋体" w:hAnsi="宋体" w:cs="宋体" w:hint="eastAsia"/>
            <w:sz w:val="26"/>
            <w:szCs w:val="26"/>
          </w:rPr>
          <w:t>一个中心动词的动词词组</w:t>
        </w:r>
      </w:ins>
      <w:r w:rsidR="00C041BA">
        <w:rPr>
          <w:rFonts w:ascii="宋体" w:eastAsia="宋体" w:hAnsi="宋体" w:cs="宋体" w:hint="eastAsia"/>
          <w:sz w:val="26"/>
          <w:szCs w:val="26"/>
        </w:rPr>
        <w:t>，对比过程中以汉语为框架进行对比</w:t>
      </w:r>
      <w:r w:rsidR="00FB2439">
        <w:rPr>
          <w:rFonts w:ascii="宋体" w:eastAsia="宋体" w:hAnsi="宋体" w:cs="宋体" w:hint="eastAsia"/>
          <w:sz w:val="26"/>
          <w:szCs w:val="26"/>
        </w:rPr>
        <w:t>。</w:t>
      </w:r>
    </w:p>
    <w:p w14:paraId="751599DC" w14:textId="77777777" w:rsidR="00A83B43" w:rsidRPr="001377F8" w:rsidRDefault="00A83B43" w:rsidP="007D0551">
      <w:pPr>
        <w:pStyle w:val="Heading3"/>
        <w:rPr>
          <w:rFonts w:ascii="SimSun" w:eastAsia="SimSun" w:hAnsi="SimSun"/>
          <w:b/>
          <w:color w:val="000000" w:themeColor="text1"/>
          <w:sz w:val="26"/>
          <w:szCs w:val="26"/>
        </w:rPr>
      </w:pPr>
      <w:bookmarkStart w:id="144" w:name="_Toc40030862"/>
      <w:r w:rsidRPr="001377F8">
        <w:rPr>
          <w:rFonts w:ascii="SimSun" w:eastAsia="SimSun" w:hAnsi="SimSun"/>
          <w:b/>
          <w:color w:val="000000" w:themeColor="text1"/>
          <w:sz w:val="26"/>
          <w:szCs w:val="26"/>
        </w:rPr>
        <w:lastRenderedPageBreak/>
        <w:t>1.2.2</w:t>
      </w:r>
      <w:r w:rsidRPr="001377F8">
        <w:rPr>
          <w:rFonts w:ascii="SimSun" w:eastAsia="SimSun" w:hAnsi="SimSun" w:hint="eastAsia"/>
          <w:b/>
          <w:color w:val="000000" w:themeColor="text1"/>
          <w:sz w:val="26"/>
          <w:szCs w:val="26"/>
        </w:rPr>
        <w:t xml:space="preserve"> 语序概说</w:t>
      </w:r>
      <w:bookmarkEnd w:id="144"/>
    </w:p>
    <w:p w14:paraId="58BC72D3" w14:textId="77777777" w:rsidR="00A83B43" w:rsidRPr="006E2725" w:rsidRDefault="00A83B43" w:rsidP="007D0551">
      <w:pPr>
        <w:pStyle w:val="Heading4"/>
        <w:rPr>
          <w:rFonts w:ascii="SimSun" w:eastAsia="SimSun" w:hAnsi="SimSun"/>
          <w:b/>
          <w:i w:val="0"/>
          <w:color w:val="000000" w:themeColor="text1"/>
          <w:sz w:val="26"/>
          <w:szCs w:val="26"/>
        </w:rPr>
      </w:pPr>
      <w:bookmarkStart w:id="145" w:name="_Toc10705948"/>
      <w:bookmarkEnd w:id="101"/>
      <w:r w:rsidRPr="006E2725">
        <w:rPr>
          <w:rFonts w:ascii="SimSun" w:eastAsia="SimSun" w:hAnsi="SimSun" w:hint="eastAsia"/>
          <w:b/>
          <w:i w:val="0"/>
          <w:color w:val="000000" w:themeColor="text1"/>
          <w:sz w:val="26"/>
          <w:szCs w:val="26"/>
        </w:rPr>
        <w:t>1.2.2.1语序定义</w:t>
      </w:r>
      <w:bookmarkEnd w:id="145"/>
    </w:p>
    <w:p w14:paraId="0759C40D" w14:textId="4629ABF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在汉语语法研究中存在着“词序”和“语序”两个术语。汉语语法研究者有的用术语“词序”,有的用术语“语序”。</w:t>
      </w:r>
      <w:r w:rsidR="00D54D74" w:rsidRPr="004F2C22">
        <w:rPr>
          <w:rFonts w:ascii="SimSun" w:eastAsia="SimSun" w:hAnsi="SimSun" w:hint="eastAsia"/>
          <w:sz w:val="26"/>
          <w:szCs w:val="26"/>
        </w:rPr>
        <w:t xml:space="preserve"> </w:t>
      </w:r>
      <w:r w:rsidRPr="004F2C22">
        <w:rPr>
          <w:rFonts w:ascii="SimSun" w:eastAsia="SimSun" w:hAnsi="SimSun" w:hint="eastAsia"/>
          <w:sz w:val="26"/>
          <w:szCs w:val="26"/>
        </w:rPr>
        <w:t>研究过程中，所研究的内容基本是一致的但各家所用术语不同，有的用“</w:t>
      </w:r>
      <w:ins w:id="146" w:author="Nguyen Anh" w:date="2020-05-05T11:12:00Z">
        <w:r w:rsidR="00D24D34">
          <w:rPr>
            <w:rFonts w:ascii="SimSun" w:eastAsia="SimSun" w:hAnsi="SimSun" w:hint="eastAsia"/>
            <w:sz w:val="26"/>
            <w:szCs w:val="26"/>
          </w:rPr>
          <w:t>词序</w:t>
        </w:r>
      </w:ins>
      <w:del w:id="147" w:author="Nguyen Anh" w:date="2020-05-05T11:12:00Z">
        <w:r w:rsidRPr="004F2C22" w:rsidDel="00D24D34">
          <w:rPr>
            <w:rFonts w:ascii="SimSun" w:eastAsia="SimSun" w:hAnsi="SimSun" w:hint="eastAsia"/>
            <w:sz w:val="26"/>
            <w:szCs w:val="26"/>
          </w:rPr>
          <w:delText>词素</w:delText>
        </w:r>
      </w:del>
      <w:r w:rsidRPr="004F2C22">
        <w:rPr>
          <w:rFonts w:ascii="SimSun" w:eastAsia="SimSun" w:hAnsi="SimSun" w:hint="eastAsia"/>
          <w:sz w:val="26"/>
          <w:szCs w:val="26"/>
        </w:rPr>
        <w:t xml:space="preserve">”，有的用“语序”。甚至还有一些讨论同一个语法现象的文章，在术语上前者用“语序”，后者用“词序”。研究同一语言现象，却用两个不同的术语，从规范和科学的角度来说都是不妥当的，那么就需要淘汰掉其中一个。“词序”容易让人理解为只是词的排列次序。为了表达得更精确，我们主张用“语序”这一术语。 </w:t>
      </w:r>
    </w:p>
    <w:p w14:paraId="6376046F" w14:textId="599443DD" w:rsidR="00A83B43" w:rsidRPr="00D54D74" w:rsidRDefault="00A83B43" w:rsidP="007D0551">
      <w:pPr>
        <w:pStyle w:val="Heading4"/>
        <w:spacing w:before="0"/>
        <w:rPr>
          <w:rFonts w:ascii="SimSun" w:eastAsia="SimSun" w:hAnsi="SimSun"/>
          <w:b/>
          <w:i w:val="0"/>
          <w:color w:val="000000" w:themeColor="text1"/>
          <w:sz w:val="26"/>
          <w:szCs w:val="26"/>
        </w:rPr>
      </w:pPr>
      <w:bookmarkStart w:id="148" w:name="_Toc10705949"/>
      <w:r w:rsidRPr="006E2725">
        <w:rPr>
          <w:rFonts w:ascii="SimSun" w:eastAsia="SimSun" w:hAnsi="SimSun" w:hint="eastAsia"/>
          <w:b/>
          <w:i w:val="0"/>
          <w:color w:val="000000" w:themeColor="text1"/>
          <w:sz w:val="26"/>
          <w:szCs w:val="26"/>
        </w:rPr>
        <w:t>1.2.2</w:t>
      </w:r>
      <w:r w:rsidRPr="006E2725">
        <w:rPr>
          <w:rFonts w:ascii="SimSun" w:eastAsia="SimSun" w:hAnsi="SimSun"/>
          <w:b/>
          <w:i w:val="0"/>
          <w:color w:val="000000" w:themeColor="text1"/>
          <w:sz w:val="26"/>
          <w:szCs w:val="26"/>
        </w:rPr>
        <w:t>.</w:t>
      </w:r>
      <w:r w:rsidRPr="006E2725">
        <w:rPr>
          <w:rFonts w:ascii="SimSun" w:eastAsia="SimSun" w:hAnsi="SimSun" w:hint="eastAsia"/>
          <w:b/>
          <w:i w:val="0"/>
          <w:color w:val="000000" w:themeColor="text1"/>
          <w:sz w:val="26"/>
          <w:szCs w:val="26"/>
        </w:rPr>
        <w:t>2语序的性质</w:t>
      </w:r>
      <w:bookmarkEnd w:id="148"/>
      <w:r w:rsidR="00D54D74">
        <w:rPr>
          <w:rFonts w:ascii="SimSun" w:eastAsia="SimSun" w:hAnsi="SimSun" w:hint="eastAsia"/>
          <w:b/>
          <w:i w:val="0"/>
          <w:color w:val="000000" w:themeColor="text1"/>
          <w:sz w:val="26"/>
          <w:szCs w:val="26"/>
        </w:rPr>
        <w:t>：</w:t>
      </w:r>
      <w:r w:rsidR="00F53B50" w:rsidRPr="00D54D74">
        <w:rPr>
          <w:rFonts w:ascii="SimSun" w:eastAsia="SimSun" w:hAnsi="SimSun" w:cs="Times New Roman" w:hint="eastAsia"/>
          <w:i w:val="0"/>
          <w:iCs w:val="0"/>
          <w:color w:val="auto"/>
          <w:sz w:val="26"/>
          <w:szCs w:val="26"/>
        </w:rPr>
        <w:t>语序不是显性的,它是组词造句的一种潜在的手段。</w:t>
      </w:r>
      <w:r w:rsidR="00D54D74" w:rsidRPr="004F2C22">
        <w:rPr>
          <w:rFonts w:ascii="SimSun" w:eastAsia="SimSun" w:hAnsi="SimSun"/>
          <w:sz w:val="26"/>
          <w:szCs w:val="26"/>
        </w:rPr>
        <w:t xml:space="preserve"> </w:t>
      </w:r>
    </w:p>
    <w:p w14:paraId="0D55C1F0" w14:textId="5CD78177" w:rsidR="007209BF" w:rsidRPr="00D54D74" w:rsidRDefault="00A83B43" w:rsidP="007D0551">
      <w:pPr>
        <w:pStyle w:val="Heading4"/>
        <w:rPr>
          <w:rFonts w:ascii="SimSun" w:eastAsia="SimSun" w:hAnsi="SimSun"/>
          <w:b/>
          <w:i w:val="0"/>
          <w:color w:val="000000" w:themeColor="text1"/>
          <w:sz w:val="26"/>
          <w:szCs w:val="26"/>
        </w:rPr>
      </w:pPr>
      <w:bookmarkStart w:id="149" w:name="_Toc10705950"/>
      <w:r w:rsidRPr="006E2725">
        <w:rPr>
          <w:rFonts w:ascii="SimSun" w:eastAsia="SimSun" w:hAnsi="SimSun" w:hint="eastAsia"/>
          <w:b/>
          <w:i w:val="0"/>
          <w:color w:val="000000" w:themeColor="text1"/>
          <w:sz w:val="26"/>
          <w:szCs w:val="26"/>
        </w:rPr>
        <w:t>1.2.2.3</w:t>
      </w:r>
      <w:r w:rsidRPr="006E2725">
        <w:rPr>
          <w:rFonts w:ascii="SimSun" w:eastAsia="SimSun" w:hAnsi="SimSun"/>
          <w:b/>
          <w:i w:val="0"/>
          <w:color w:val="000000" w:themeColor="text1"/>
          <w:sz w:val="26"/>
          <w:szCs w:val="26"/>
        </w:rPr>
        <w:t xml:space="preserve"> </w:t>
      </w:r>
      <w:r w:rsidRPr="006E2725">
        <w:rPr>
          <w:rFonts w:ascii="SimSun" w:eastAsia="SimSun" w:hAnsi="SimSun" w:hint="eastAsia"/>
          <w:b/>
          <w:i w:val="0"/>
          <w:color w:val="000000" w:themeColor="text1"/>
          <w:sz w:val="26"/>
          <w:szCs w:val="26"/>
        </w:rPr>
        <w:t>语序的功能</w:t>
      </w:r>
      <w:bookmarkStart w:id="150" w:name="_Toc40030389"/>
      <w:bookmarkStart w:id="151" w:name="_Toc40030863"/>
      <w:bookmarkEnd w:id="149"/>
      <w:r w:rsidR="00D54D74">
        <w:rPr>
          <w:rFonts w:ascii="SimSun" w:eastAsia="SimSun" w:hAnsi="SimSun" w:hint="eastAsia"/>
          <w:b/>
          <w:i w:val="0"/>
          <w:color w:val="000000" w:themeColor="text1"/>
          <w:sz w:val="26"/>
          <w:szCs w:val="26"/>
        </w:rPr>
        <w:t>：</w:t>
      </w:r>
      <w:r w:rsidR="005A6C01" w:rsidRPr="00D54D74">
        <w:rPr>
          <w:rFonts w:ascii="SimSun" w:eastAsia="SimSun" w:hAnsi="SimSun" w:cs="Times New Roman" w:hint="eastAsia"/>
          <w:i w:val="0"/>
          <w:iCs w:val="0"/>
          <w:color w:val="auto"/>
          <w:sz w:val="26"/>
          <w:szCs w:val="26"/>
        </w:rPr>
        <w:t>语序具有语</w:t>
      </w:r>
      <w:r w:rsidRPr="00D54D74">
        <w:rPr>
          <w:rFonts w:ascii="SimSun" w:eastAsia="SimSun" w:hAnsi="SimSun" w:cs="Times New Roman" w:hint="eastAsia"/>
          <w:i w:val="0"/>
          <w:iCs w:val="0"/>
          <w:color w:val="auto"/>
          <w:sz w:val="26"/>
          <w:szCs w:val="26"/>
        </w:rPr>
        <w:t>法、语义、语用三个平面的功能。</w:t>
      </w:r>
      <w:bookmarkStart w:id="152" w:name="_Toc10705954"/>
      <w:bookmarkEnd w:id="150"/>
      <w:bookmarkEnd w:id="151"/>
      <w:r w:rsidR="00D54D74" w:rsidRPr="00D54D74">
        <w:rPr>
          <w:rFonts w:ascii="SimSun" w:eastAsia="SimSun" w:hAnsi="SimSun"/>
          <w:b/>
          <w:i w:val="0"/>
          <w:color w:val="000000" w:themeColor="text1"/>
          <w:sz w:val="26"/>
          <w:szCs w:val="26"/>
        </w:rPr>
        <w:t xml:space="preserve"> </w:t>
      </w:r>
    </w:p>
    <w:p w14:paraId="1D102B2C" w14:textId="3478782B" w:rsidR="00AA34B5" w:rsidRPr="006E2725" w:rsidRDefault="00AA34B5" w:rsidP="007D0551">
      <w:pPr>
        <w:pStyle w:val="Heading4"/>
        <w:rPr>
          <w:rFonts w:ascii="宋体" w:eastAsia="宋体" w:hAnsi="宋体" w:cs="宋体"/>
          <w:b/>
          <w:i w:val="0"/>
          <w:color w:val="000000" w:themeColor="text1"/>
          <w:sz w:val="26"/>
          <w:szCs w:val="26"/>
          <w:lang w:val="vi-VN"/>
        </w:rPr>
      </w:pPr>
      <w:r w:rsidRPr="006E2725">
        <w:rPr>
          <w:rFonts w:ascii="宋体" w:eastAsia="宋体" w:hAnsi="宋体" w:cs="宋体" w:hint="eastAsia"/>
          <w:b/>
          <w:i w:val="0"/>
          <w:color w:val="000000" w:themeColor="text1"/>
          <w:sz w:val="26"/>
          <w:szCs w:val="26"/>
          <w:lang w:val="vi-VN"/>
        </w:rPr>
        <w:t>1.2.2.4语序分类</w:t>
      </w:r>
    </w:p>
    <w:p w14:paraId="3C8326F9" w14:textId="2149D98D" w:rsidR="00AA34B5" w:rsidRDefault="00AA34B5" w:rsidP="007D0551">
      <w:pPr>
        <w:ind w:firstLine="720"/>
        <w:jc w:val="both"/>
        <w:rPr>
          <w:rFonts w:ascii="SimSun" w:eastAsia="SimSun" w:hAnsi="SimSun" w:cs="MS Mincho"/>
          <w:color w:val="000000" w:themeColor="text1"/>
          <w:sz w:val="26"/>
          <w:szCs w:val="26"/>
          <w:shd w:val="clear" w:color="auto" w:fill="FFFFFF"/>
        </w:rPr>
      </w:pPr>
      <w:r w:rsidRPr="00AA34B5">
        <w:rPr>
          <w:rFonts w:ascii="SimSun" w:eastAsia="SimSun" w:hAnsi="SimSun" w:cs="MS Mincho"/>
          <w:color w:val="000000" w:themeColor="text1"/>
          <w:sz w:val="26"/>
          <w:szCs w:val="26"/>
          <w:shd w:val="clear" w:color="auto" w:fill="FFFFFF"/>
        </w:rPr>
        <w:t>美国心理</w:t>
      </w:r>
      <w:r w:rsidRPr="00AA34B5">
        <w:rPr>
          <w:rFonts w:ascii="SimSun" w:eastAsia="SimSun" w:hAnsi="SimSun" w:cs="SimSun"/>
          <w:color w:val="000000" w:themeColor="text1"/>
          <w:sz w:val="26"/>
          <w:szCs w:val="26"/>
          <w:shd w:val="clear" w:color="auto" w:fill="FFFFFF"/>
        </w:rPr>
        <w:t>语</w:t>
      </w:r>
      <w:r w:rsidRPr="00AA34B5">
        <w:rPr>
          <w:rFonts w:ascii="SimSun" w:eastAsia="SimSun" w:hAnsi="SimSun" w:cs="MS Mincho"/>
          <w:color w:val="000000" w:themeColor="text1"/>
          <w:sz w:val="26"/>
          <w:szCs w:val="26"/>
          <w:shd w:val="clear" w:color="auto" w:fill="FFFFFF"/>
        </w:rPr>
        <w:t>言学</w:t>
      </w:r>
      <w:r w:rsidRPr="00AA34B5">
        <w:rPr>
          <w:rFonts w:ascii="SimSun" w:eastAsia="SimSun" w:hAnsi="SimSun" w:cs="MS Mincho" w:hint="eastAsia"/>
          <w:color w:val="000000" w:themeColor="text1"/>
          <w:sz w:val="26"/>
          <w:szCs w:val="26"/>
          <w:shd w:val="clear" w:color="auto" w:fill="FFFFFF"/>
        </w:rPr>
        <w:t>家</w:t>
      </w:r>
      <w:r w:rsidRPr="00AA34B5">
        <w:rPr>
          <w:rFonts w:ascii="SimSun" w:eastAsia="SimSun" w:hAnsi="SimSun" w:cs="SimSun"/>
          <w:color w:val="000000" w:themeColor="text1"/>
          <w:sz w:val="26"/>
          <w:szCs w:val="26"/>
          <w:shd w:val="clear" w:color="auto" w:fill="FFFFFF"/>
        </w:rPr>
        <w:t>查尔斯</w:t>
      </w:r>
      <w:r w:rsidRPr="00AA34B5">
        <w:rPr>
          <w:rFonts w:ascii="SimSun" w:eastAsia="SimSun" w:hAnsi="SimSun" w:cs="Arial"/>
          <w:color w:val="000000" w:themeColor="text1"/>
          <w:sz w:val="26"/>
          <w:szCs w:val="26"/>
          <w:shd w:val="clear" w:color="auto" w:fill="FFFFFF"/>
        </w:rPr>
        <w:t>·</w:t>
      </w:r>
      <w:r w:rsidRPr="00AA34B5">
        <w:rPr>
          <w:rFonts w:ascii="SimSun" w:eastAsia="SimSun" w:hAnsi="SimSun" w:cs="MS Mincho"/>
          <w:color w:val="000000" w:themeColor="text1"/>
          <w:sz w:val="26"/>
          <w:szCs w:val="26"/>
          <w:shd w:val="clear" w:color="auto" w:fill="FFFFFF"/>
        </w:rPr>
        <w:t>埃杰</w:t>
      </w:r>
      <w:r w:rsidRPr="00AA34B5">
        <w:rPr>
          <w:rFonts w:ascii="SimSun" w:eastAsia="SimSun" w:hAnsi="SimSun" w:cs="SimSun"/>
          <w:color w:val="000000" w:themeColor="text1"/>
          <w:sz w:val="26"/>
          <w:szCs w:val="26"/>
          <w:shd w:val="clear" w:color="auto" w:fill="FFFFFF"/>
        </w:rPr>
        <w:t>顿</w:t>
      </w:r>
      <w:r w:rsidRPr="00AA34B5">
        <w:rPr>
          <w:rFonts w:ascii="SimSun" w:eastAsia="SimSun" w:hAnsi="SimSun" w:cs="Arial"/>
          <w:color w:val="000000" w:themeColor="text1"/>
          <w:sz w:val="26"/>
          <w:szCs w:val="26"/>
          <w:shd w:val="clear" w:color="auto" w:fill="FFFFFF"/>
        </w:rPr>
        <w:t>·</w:t>
      </w:r>
      <w:r w:rsidRPr="00AA34B5">
        <w:rPr>
          <w:rFonts w:ascii="SimSun" w:eastAsia="SimSun" w:hAnsi="SimSun" w:cs="MS Mincho"/>
          <w:color w:val="000000" w:themeColor="text1"/>
          <w:sz w:val="26"/>
          <w:szCs w:val="26"/>
          <w:shd w:val="clear" w:color="auto" w:fill="FFFFFF"/>
        </w:rPr>
        <w:t>奥斯古德</w:t>
      </w:r>
      <w:r w:rsidRPr="00AA34B5">
        <w:rPr>
          <w:rFonts w:ascii="SimSun" w:eastAsia="SimSun" w:hAnsi="SimSun" w:cs="MS Mincho" w:hint="eastAsia"/>
          <w:color w:val="000000" w:themeColor="text1"/>
          <w:sz w:val="26"/>
          <w:szCs w:val="26"/>
          <w:shd w:val="clear" w:color="auto" w:fill="FFFFFF"/>
        </w:rPr>
        <w:t>（</w:t>
      </w:r>
      <w:r w:rsidRPr="00AA34B5">
        <w:rPr>
          <w:rFonts w:ascii="SimSun" w:eastAsia="SimSun" w:hAnsi="SimSun" w:cs="Arial"/>
          <w:color w:val="000000" w:themeColor="text1"/>
          <w:sz w:val="26"/>
          <w:szCs w:val="26"/>
          <w:shd w:val="clear" w:color="auto" w:fill="FFFFFF"/>
        </w:rPr>
        <w:t xml:space="preserve"> </w:t>
      </w:r>
      <w:r w:rsidRPr="00AA34B5">
        <w:rPr>
          <w:rFonts w:eastAsia="SimSun"/>
          <w:color w:val="000000" w:themeColor="text1"/>
          <w:sz w:val="26"/>
          <w:szCs w:val="26"/>
          <w:shd w:val="clear" w:color="auto" w:fill="FFFFFF"/>
        </w:rPr>
        <w:t>Charles Egerton Osgood</w:t>
      </w:r>
      <w:r w:rsidRPr="00AA34B5">
        <w:rPr>
          <w:rFonts w:ascii="SimSun" w:eastAsia="SimSun" w:hAnsi="SimSun" w:cs="MS Mincho"/>
          <w:color w:val="000000" w:themeColor="text1"/>
          <w:sz w:val="26"/>
          <w:szCs w:val="26"/>
          <w:shd w:val="clear" w:color="auto" w:fill="FFFFFF"/>
        </w:rPr>
        <w:t>）（</w:t>
      </w:r>
      <w:r w:rsidRPr="00AA34B5">
        <w:rPr>
          <w:rFonts w:ascii="SimSun" w:eastAsia="SimSun" w:hAnsi="SimSun" w:cs="Arial" w:hint="eastAsia"/>
          <w:color w:val="000000" w:themeColor="text1"/>
          <w:sz w:val="26"/>
          <w:szCs w:val="26"/>
          <w:shd w:val="clear" w:color="auto" w:fill="FFFFFF"/>
        </w:rPr>
        <w:t>1980</w:t>
      </w:r>
      <w:r w:rsidRPr="00AA34B5">
        <w:rPr>
          <w:rFonts w:ascii="SimSun" w:eastAsia="SimSun" w:hAnsi="SimSun" w:cs="MS Mincho"/>
          <w:color w:val="000000" w:themeColor="text1"/>
          <w:sz w:val="26"/>
          <w:szCs w:val="26"/>
          <w:shd w:val="clear" w:color="auto" w:fill="FFFFFF"/>
        </w:rPr>
        <w:t>）已</w:t>
      </w:r>
      <w:r w:rsidRPr="00AA34B5">
        <w:rPr>
          <w:rFonts w:ascii="SimSun" w:eastAsia="SimSun" w:hAnsi="SimSun" w:cs="SimSun"/>
          <w:color w:val="000000" w:themeColor="text1"/>
          <w:sz w:val="26"/>
          <w:szCs w:val="26"/>
          <w:shd w:val="clear" w:color="auto" w:fill="FFFFFF"/>
        </w:rPr>
        <w:t>经</w:t>
      </w:r>
      <w:r w:rsidRPr="00AA34B5">
        <w:rPr>
          <w:rFonts w:ascii="SimSun" w:eastAsia="SimSun" w:hAnsi="SimSun" w:cs="MS Mincho"/>
          <w:color w:val="000000" w:themeColor="text1"/>
          <w:sz w:val="26"/>
          <w:szCs w:val="26"/>
          <w:shd w:val="clear" w:color="auto" w:fill="FFFFFF"/>
        </w:rPr>
        <w:t>区分出</w:t>
      </w:r>
      <w:r w:rsidRPr="00AA34B5">
        <w:rPr>
          <w:rStyle w:val="Emphasis"/>
          <w:rFonts w:ascii="SimSun" w:eastAsia="SimSun" w:hAnsi="SimSun" w:cs="MS Mincho"/>
          <w:i w:val="0"/>
          <w:iCs w:val="0"/>
          <w:color w:val="000000" w:themeColor="text1"/>
          <w:sz w:val="26"/>
          <w:szCs w:val="26"/>
          <w:shd w:val="clear" w:color="auto" w:fill="FFFFFF"/>
        </w:rPr>
        <w:t>自然</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言中有两种</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序</w:t>
      </w:r>
      <w:r w:rsidRPr="00AA34B5">
        <w:rPr>
          <w:rStyle w:val="Emphasis"/>
          <w:rFonts w:ascii="SimSun" w:eastAsia="SimSun" w:hAnsi="SimSun" w:cs="Arial"/>
          <w:i w:val="0"/>
          <w:iCs w:val="0"/>
          <w:color w:val="000000" w:themeColor="text1"/>
          <w:sz w:val="26"/>
          <w:szCs w:val="26"/>
          <w:shd w:val="clear" w:color="auto" w:fill="FFFFFF"/>
        </w:rPr>
        <w:t>:</w:t>
      </w:r>
      <w:r w:rsidRPr="00AA34B5">
        <w:rPr>
          <w:rStyle w:val="Emphasis"/>
          <w:rFonts w:ascii="SimSun" w:eastAsia="SimSun" w:hAnsi="SimSun" w:cs="MS Mincho"/>
          <w:i w:val="0"/>
          <w:iCs w:val="0"/>
          <w:color w:val="000000" w:themeColor="text1"/>
          <w:sz w:val="26"/>
          <w:szCs w:val="26"/>
          <w:shd w:val="clear" w:color="auto" w:fill="FFFFFF"/>
        </w:rPr>
        <w:t>自然</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序和</w:t>
      </w:r>
      <w:r w:rsidRPr="00AA34B5">
        <w:rPr>
          <w:rStyle w:val="Emphasis"/>
          <w:rFonts w:ascii="SimSun" w:eastAsia="SimSun" w:hAnsi="SimSun" w:cs="MS Mincho" w:hint="eastAsia"/>
          <w:i w:val="0"/>
          <w:iCs w:val="0"/>
          <w:color w:val="000000" w:themeColor="text1"/>
          <w:sz w:val="26"/>
          <w:szCs w:val="26"/>
          <w:shd w:val="clear" w:color="auto" w:fill="FFFFFF"/>
        </w:rPr>
        <w:t>特殊</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序</w:t>
      </w:r>
      <w:r w:rsidRPr="00AA34B5">
        <w:rPr>
          <w:rFonts w:ascii="SimSun" w:eastAsia="SimSun" w:hAnsi="SimSun" w:cs="MS Mincho"/>
          <w:color w:val="000000" w:themeColor="text1"/>
          <w:sz w:val="26"/>
          <w:szCs w:val="26"/>
          <w:shd w:val="clear" w:color="auto" w:fill="FFFFFF"/>
        </w:rPr>
        <w:t>。自然</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序</w:t>
      </w:r>
      <w:r w:rsidRPr="00AA34B5">
        <w:rPr>
          <w:rFonts w:ascii="SimSun" w:eastAsia="SimSun" w:hAnsi="SimSun" w:cs="MS Mincho"/>
          <w:color w:val="000000" w:themeColor="text1"/>
          <w:sz w:val="26"/>
          <w:szCs w:val="26"/>
          <w:shd w:val="clear" w:color="auto" w:fill="FFFFFF"/>
        </w:rPr>
        <w:t>立足于概念</w:t>
      </w:r>
      <w:r w:rsidRPr="00AA34B5">
        <w:rPr>
          <w:rFonts w:ascii="SimSun" w:eastAsia="SimSun" w:hAnsi="SimSun" w:cs="Arial"/>
          <w:color w:val="000000" w:themeColor="text1"/>
          <w:sz w:val="26"/>
          <w:szCs w:val="26"/>
          <w:shd w:val="clear" w:color="auto" w:fill="FFFFFF"/>
        </w:rPr>
        <w:t>,</w:t>
      </w:r>
      <w:r w:rsidRPr="00AA34B5">
        <w:rPr>
          <w:rStyle w:val="Emphasis"/>
          <w:rFonts w:ascii="SimSun" w:eastAsia="SimSun" w:hAnsi="SimSun" w:cs="MS Mincho" w:hint="eastAsia"/>
          <w:i w:val="0"/>
          <w:iCs w:val="0"/>
          <w:color w:val="000000" w:themeColor="text1"/>
          <w:sz w:val="26"/>
          <w:szCs w:val="26"/>
          <w:shd w:val="clear" w:color="auto" w:fill="FFFFFF"/>
        </w:rPr>
        <w:t>特殊</w:t>
      </w:r>
      <w:r w:rsidRPr="00AA34B5">
        <w:rPr>
          <w:rStyle w:val="Emphasis"/>
          <w:rFonts w:ascii="SimSun" w:eastAsia="SimSun" w:hAnsi="SimSun" w:cs="SimSun"/>
          <w:i w:val="0"/>
          <w:iCs w:val="0"/>
          <w:color w:val="000000" w:themeColor="text1"/>
          <w:sz w:val="26"/>
          <w:szCs w:val="26"/>
          <w:shd w:val="clear" w:color="auto" w:fill="FFFFFF"/>
        </w:rPr>
        <w:t>语</w:t>
      </w:r>
      <w:r w:rsidRPr="00AA34B5">
        <w:rPr>
          <w:rStyle w:val="Emphasis"/>
          <w:rFonts w:ascii="SimSun" w:eastAsia="SimSun" w:hAnsi="SimSun" w:cs="MS Mincho"/>
          <w:i w:val="0"/>
          <w:iCs w:val="0"/>
          <w:color w:val="000000" w:themeColor="text1"/>
          <w:sz w:val="26"/>
          <w:szCs w:val="26"/>
          <w:shd w:val="clear" w:color="auto" w:fill="FFFFFF"/>
        </w:rPr>
        <w:t>序</w:t>
      </w:r>
      <w:r w:rsidRPr="00AA34B5">
        <w:rPr>
          <w:rFonts w:ascii="SimSun" w:eastAsia="SimSun" w:hAnsi="SimSun" w:cs="SimSun"/>
          <w:color w:val="000000" w:themeColor="text1"/>
          <w:sz w:val="26"/>
          <w:szCs w:val="26"/>
          <w:shd w:val="clear" w:color="auto" w:fill="FFFFFF"/>
        </w:rPr>
        <w:t>则负载着说话人</w:t>
      </w:r>
      <w:r w:rsidRPr="00AA34B5">
        <w:rPr>
          <w:rFonts w:ascii="SimSun" w:eastAsia="SimSun" w:hAnsi="SimSun" w:cs="MS Mincho"/>
          <w:color w:val="000000" w:themeColor="text1"/>
          <w:sz w:val="26"/>
          <w:szCs w:val="26"/>
          <w:shd w:val="clear" w:color="auto" w:fill="FFFFFF"/>
        </w:rPr>
        <w:t>的</w:t>
      </w:r>
      <w:r w:rsidRPr="00AA34B5">
        <w:rPr>
          <w:rFonts w:ascii="SimSun" w:eastAsia="SimSun" w:hAnsi="SimSun" w:cs="SimSun"/>
          <w:color w:val="000000" w:themeColor="text1"/>
          <w:sz w:val="26"/>
          <w:szCs w:val="26"/>
          <w:shd w:val="clear" w:color="auto" w:fill="FFFFFF"/>
        </w:rPr>
        <w:t>兴</w:t>
      </w:r>
      <w:r w:rsidRPr="00AA34B5">
        <w:rPr>
          <w:rFonts w:ascii="SimSun" w:eastAsia="SimSun" w:hAnsi="SimSun" w:cs="MS Mincho"/>
          <w:color w:val="000000" w:themeColor="text1"/>
          <w:sz w:val="26"/>
          <w:szCs w:val="26"/>
          <w:shd w:val="clear" w:color="auto" w:fill="FFFFFF"/>
        </w:rPr>
        <w:t>趣</w:t>
      </w:r>
      <w:r w:rsidRPr="00AA34B5">
        <w:rPr>
          <w:rFonts w:ascii="SimSun" w:eastAsia="SimSun" w:hAnsi="SimSun" w:cs="Arial"/>
          <w:color w:val="000000" w:themeColor="text1"/>
          <w:sz w:val="26"/>
          <w:szCs w:val="26"/>
          <w:shd w:val="clear" w:color="auto" w:fill="FFFFFF"/>
        </w:rPr>
        <w:t>,</w:t>
      </w:r>
      <w:r w:rsidRPr="00AA34B5">
        <w:rPr>
          <w:rFonts w:ascii="SimSun" w:eastAsia="SimSun" w:hAnsi="SimSun" w:cs="MS Mincho"/>
          <w:color w:val="000000" w:themeColor="text1"/>
          <w:sz w:val="26"/>
          <w:szCs w:val="26"/>
          <w:shd w:val="clear" w:color="auto" w:fill="FFFFFF"/>
        </w:rPr>
        <w:t>心</w:t>
      </w:r>
      <w:r w:rsidRPr="00AA34B5">
        <w:rPr>
          <w:rFonts w:ascii="SimSun" w:eastAsia="SimSun" w:hAnsi="SimSun" w:cs="SimSun"/>
          <w:color w:val="000000" w:themeColor="text1"/>
          <w:sz w:val="26"/>
          <w:szCs w:val="26"/>
          <w:shd w:val="clear" w:color="auto" w:fill="FFFFFF"/>
        </w:rPr>
        <w:t>绪</w:t>
      </w:r>
      <w:r w:rsidRPr="00AA34B5">
        <w:rPr>
          <w:rFonts w:ascii="SimSun" w:eastAsia="SimSun" w:hAnsi="SimSun" w:cs="Arial"/>
          <w:color w:val="000000" w:themeColor="text1"/>
          <w:sz w:val="26"/>
          <w:szCs w:val="26"/>
          <w:shd w:val="clear" w:color="auto" w:fill="FFFFFF"/>
        </w:rPr>
        <w:t>,</w:t>
      </w:r>
      <w:r w:rsidRPr="00AA34B5">
        <w:rPr>
          <w:rFonts w:ascii="SimSun" w:eastAsia="SimSun" w:hAnsi="SimSun" w:cs="MS Mincho"/>
          <w:color w:val="000000" w:themeColor="text1"/>
          <w:sz w:val="26"/>
          <w:szCs w:val="26"/>
          <w:shd w:val="clear" w:color="auto" w:fill="FFFFFF"/>
        </w:rPr>
        <w:t>焦点</w:t>
      </w:r>
      <w:r w:rsidRPr="00AA34B5">
        <w:rPr>
          <w:rFonts w:ascii="SimSun" w:eastAsia="SimSun" w:hAnsi="SimSun" w:cs="Arial"/>
          <w:color w:val="000000" w:themeColor="text1"/>
          <w:sz w:val="26"/>
          <w:szCs w:val="26"/>
          <w:shd w:val="clear" w:color="auto" w:fill="FFFFFF"/>
        </w:rPr>
        <w:t>,</w:t>
      </w:r>
      <w:r w:rsidRPr="00AA34B5">
        <w:rPr>
          <w:rFonts w:ascii="SimSun" w:eastAsia="SimSun" w:hAnsi="SimSun" w:cs="MS Mincho"/>
          <w:color w:val="000000" w:themeColor="text1"/>
          <w:sz w:val="26"/>
          <w:szCs w:val="26"/>
          <w:shd w:val="clear" w:color="auto" w:fill="FFFFFF"/>
        </w:rPr>
        <w:t>等等</w:t>
      </w:r>
      <w:r w:rsidRPr="00AA34B5">
        <w:rPr>
          <w:rFonts w:ascii="SimSun" w:eastAsia="SimSun" w:hAnsi="SimSun" w:cs="MS Mincho" w:hint="eastAsia"/>
          <w:color w:val="000000" w:themeColor="text1"/>
          <w:sz w:val="26"/>
          <w:szCs w:val="26"/>
          <w:shd w:val="clear" w:color="auto" w:fill="FFFFFF"/>
        </w:rPr>
        <w:t>。</w:t>
      </w:r>
      <w:r w:rsidRPr="00AA34B5">
        <w:rPr>
          <w:rFonts w:ascii="SimSun" w:eastAsia="SimSun" w:hAnsi="SimSun" w:cs="SimSun"/>
          <w:color w:val="000000" w:themeColor="text1"/>
          <w:sz w:val="26"/>
          <w:szCs w:val="26"/>
          <w:shd w:val="clear" w:color="auto" w:fill="FFFFFF"/>
        </w:rPr>
        <w:t>换</w:t>
      </w:r>
      <w:r w:rsidRPr="00AA34B5">
        <w:rPr>
          <w:rFonts w:ascii="SimSun" w:eastAsia="SimSun" w:hAnsi="SimSun" w:cs="MS Mincho" w:hint="eastAsia"/>
          <w:color w:val="000000" w:themeColor="text1"/>
          <w:sz w:val="26"/>
          <w:szCs w:val="26"/>
          <w:shd w:val="clear" w:color="auto" w:fill="FFFFFF"/>
        </w:rPr>
        <w:t>句</w:t>
      </w:r>
      <w:r w:rsidRPr="00AA34B5">
        <w:rPr>
          <w:rFonts w:ascii="SimSun" w:eastAsia="SimSun" w:hAnsi="SimSun" w:cs="SimSun"/>
          <w:color w:val="000000" w:themeColor="text1"/>
          <w:sz w:val="26"/>
          <w:szCs w:val="26"/>
          <w:shd w:val="clear" w:color="auto" w:fill="FFFFFF"/>
        </w:rPr>
        <w:t>话说</w:t>
      </w:r>
      <w:r w:rsidRPr="00AA34B5">
        <w:rPr>
          <w:rFonts w:ascii="SimSun" w:eastAsia="SimSun" w:hAnsi="SimSun" w:cs="MS Mincho" w:hint="eastAsia"/>
          <w:color w:val="000000" w:themeColor="text1"/>
          <w:sz w:val="26"/>
          <w:szCs w:val="26"/>
          <w:shd w:val="clear" w:color="auto" w:fill="FFFFFF"/>
        </w:rPr>
        <w:t>，自然</w:t>
      </w:r>
      <w:r w:rsidRPr="00AA34B5">
        <w:rPr>
          <w:rFonts w:ascii="SimSun" w:eastAsia="SimSun" w:hAnsi="SimSun" w:cs="SimSun"/>
          <w:color w:val="000000" w:themeColor="text1"/>
          <w:sz w:val="26"/>
          <w:szCs w:val="26"/>
          <w:shd w:val="clear" w:color="auto" w:fill="FFFFFF"/>
        </w:rPr>
        <w:t>语</w:t>
      </w:r>
      <w:r w:rsidRPr="00AA34B5">
        <w:rPr>
          <w:rFonts w:ascii="SimSun" w:eastAsia="SimSun" w:hAnsi="SimSun" w:cs="MS Mincho" w:hint="eastAsia"/>
          <w:color w:val="000000" w:themeColor="text1"/>
          <w:sz w:val="26"/>
          <w:szCs w:val="26"/>
          <w:shd w:val="clear" w:color="auto" w:fill="FFFFFF"/>
        </w:rPr>
        <w:t>序不受</w:t>
      </w:r>
      <w:r w:rsidRPr="00AA34B5">
        <w:rPr>
          <w:rFonts w:ascii="SimSun" w:eastAsia="SimSun" w:hAnsi="SimSun" w:cs="SimSun"/>
          <w:color w:val="000000" w:themeColor="text1"/>
          <w:sz w:val="26"/>
          <w:szCs w:val="26"/>
          <w:shd w:val="clear" w:color="auto" w:fill="FFFFFF"/>
        </w:rPr>
        <w:t>语</w:t>
      </w:r>
      <w:r w:rsidRPr="00AA34B5">
        <w:rPr>
          <w:rFonts w:ascii="SimSun" w:eastAsia="SimSun" w:hAnsi="SimSun" w:cs="MS Mincho" w:hint="eastAsia"/>
          <w:color w:val="000000" w:themeColor="text1"/>
          <w:sz w:val="26"/>
          <w:szCs w:val="26"/>
          <w:shd w:val="clear" w:color="auto" w:fill="FFFFFF"/>
        </w:rPr>
        <w:t>用因素的制</w:t>
      </w:r>
      <w:r w:rsidRPr="00AA34B5">
        <w:rPr>
          <w:rFonts w:ascii="SimSun" w:eastAsia="SimSun" w:hAnsi="SimSun" w:cs="SimSun"/>
          <w:color w:val="000000" w:themeColor="text1"/>
          <w:sz w:val="26"/>
          <w:szCs w:val="26"/>
          <w:shd w:val="clear" w:color="auto" w:fill="FFFFFF"/>
        </w:rPr>
        <w:t>约</w:t>
      </w:r>
      <w:r w:rsidRPr="00AA34B5">
        <w:rPr>
          <w:rFonts w:ascii="SimSun" w:eastAsia="SimSun" w:hAnsi="SimSun" w:cs="MS Mincho" w:hint="eastAsia"/>
          <w:color w:val="000000" w:themeColor="text1"/>
          <w:sz w:val="26"/>
          <w:szCs w:val="26"/>
          <w:shd w:val="clear" w:color="auto" w:fill="FFFFFF"/>
        </w:rPr>
        <w:t>，而特殊</w:t>
      </w:r>
      <w:r w:rsidRPr="00AA34B5">
        <w:rPr>
          <w:rFonts w:ascii="SimSun" w:eastAsia="SimSun" w:hAnsi="SimSun" w:cs="SimSun"/>
          <w:color w:val="000000" w:themeColor="text1"/>
          <w:sz w:val="26"/>
          <w:szCs w:val="26"/>
          <w:shd w:val="clear" w:color="auto" w:fill="FFFFFF"/>
        </w:rPr>
        <w:t>语</w:t>
      </w:r>
      <w:r w:rsidRPr="00AA34B5">
        <w:rPr>
          <w:rFonts w:ascii="SimSun" w:eastAsia="SimSun" w:hAnsi="SimSun" w:cs="MS Mincho" w:hint="eastAsia"/>
          <w:color w:val="000000" w:themeColor="text1"/>
          <w:sz w:val="26"/>
          <w:szCs w:val="26"/>
          <w:shd w:val="clear" w:color="auto" w:fill="FFFFFF"/>
        </w:rPr>
        <w:t>序是受</w:t>
      </w:r>
      <w:r w:rsidRPr="00AA34B5">
        <w:rPr>
          <w:rFonts w:ascii="SimSun" w:eastAsia="SimSun" w:hAnsi="SimSun" w:cs="SimSun"/>
          <w:color w:val="000000" w:themeColor="text1"/>
          <w:sz w:val="26"/>
          <w:szCs w:val="26"/>
          <w:shd w:val="clear" w:color="auto" w:fill="FFFFFF"/>
        </w:rPr>
        <w:t>语</w:t>
      </w:r>
      <w:r w:rsidRPr="00AA34B5">
        <w:rPr>
          <w:rFonts w:ascii="SimSun" w:eastAsia="SimSun" w:hAnsi="SimSun" w:cs="MS Mincho" w:hint="eastAsia"/>
          <w:color w:val="000000" w:themeColor="text1"/>
          <w:sz w:val="26"/>
          <w:szCs w:val="26"/>
          <w:shd w:val="clear" w:color="auto" w:fill="FFFFFF"/>
        </w:rPr>
        <w:t>用因素的影响而被</w:t>
      </w:r>
      <w:r w:rsidRPr="00AA34B5">
        <w:rPr>
          <w:rFonts w:ascii="SimSun" w:eastAsia="SimSun" w:hAnsi="SimSun" w:cs="SimSun" w:hint="eastAsia"/>
          <w:color w:val="000000" w:themeColor="text1"/>
          <w:sz w:val="26"/>
          <w:szCs w:val="26"/>
          <w:shd w:val="clear" w:color="auto" w:fill="FFFFFF"/>
        </w:rPr>
        <w:t>设立</w:t>
      </w:r>
      <w:r w:rsidRPr="00AA34B5">
        <w:rPr>
          <w:rFonts w:ascii="SimSun" w:eastAsia="SimSun" w:hAnsi="SimSun" w:cs="MS Mincho" w:hint="eastAsia"/>
          <w:color w:val="000000" w:themeColor="text1"/>
          <w:sz w:val="26"/>
          <w:szCs w:val="26"/>
          <w:shd w:val="clear" w:color="auto" w:fill="FFFFFF"/>
        </w:rPr>
        <w:t>的</w:t>
      </w:r>
      <w:r>
        <w:rPr>
          <w:rFonts w:ascii="SimSun" w:eastAsia="SimSun" w:hAnsi="SimSun" w:cs="MS Mincho" w:hint="eastAsia"/>
          <w:color w:val="000000" w:themeColor="text1"/>
          <w:sz w:val="26"/>
          <w:szCs w:val="26"/>
          <w:shd w:val="clear" w:color="auto" w:fill="FFFFFF"/>
        </w:rPr>
        <w:t>。</w:t>
      </w:r>
    </w:p>
    <w:p w14:paraId="145C8FC1" w14:textId="77777777" w:rsidR="00F20B9D" w:rsidRDefault="00F20B9D" w:rsidP="007D0551">
      <w:pPr>
        <w:ind w:firstLine="720"/>
        <w:jc w:val="both"/>
        <w:rPr>
          <w:rFonts w:ascii="SimSun" w:eastAsia="SimSun" w:hAnsi="SimSun" w:cs="MS Mincho"/>
          <w:color w:val="000000" w:themeColor="text1"/>
          <w:sz w:val="26"/>
          <w:szCs w:val="26"/>
          <w:shd w:val="clear" w:color="auto" w:fill="FFFFFF"/>
        </w:rPr>
      </w:pPr>
      <w:r>
        <w:rPr>
          <w:rFonts w:ascii="SimSun" w:eastAsia="SimSun" w:hAnsi="SimSun" w:cs="MS Mincho" w:hint="eastAsia"/>
          <w:color w:val="000000" w:themeColor="text1"/>
          <w:sz w:val="26"/>
          <w:szCs w:val="26"/>
          <w:shd w:val="clear" w:color="auto" w:fill="FFFFFF"/>
        </w:rPr>
        <w:t>本论文中第二章将考察两种语言动词词组的自然语序，而第三章着重考察特殊语序。</w:t>
      </w:r>
      <w:bookmarkStart w:id="153" w:name="_Toc10705956"/>
      <w:bookmarkEnd w:id="152"/>
    </w:p>
    <w:p w14:paraId="5D0F64F5" w14:textId="3E039763" w:rsidR="00B37846" w:rsidRPr="00F20B9D" w:rsidRDefault="00A83B43" w:rsidP="007D0551">
      <w:pPr>
        <w:pStyle w:val="Heading3"/>
        <w:spacing w:before="0"/>
        <w:rPr>
          <w:ins w:id="154" w:author="Nguyen Anh" w:date="2020-05-05T21:35:00Z"/>
          <w:rFonts w:eastAsia="SimSun"/>
          <w:sz w:val="26"/>
          <w:szCs w:val="26"/>
        </w:rPr>
      </w:pPr>
      <w:bookmarkStart w:id="155" w:name="_Toc40030869"/>
      <w:r w:rsidRPr="004F2C22">
        <w:rPr>
          <w:rFonts w:ascii="SimSun" w:eastAsia="SimSun" w:hAnsi="SimSun" w:hint="eastAsia"/>
          <w:b/>
          <w:color w:val="000000" w:themeColor="text1"/>
          <w:sz w:val="26"/>
          <w:szCs w:val="26"/>
        </w:rPr>
        <w:t>1.2.</w:t>
      </w:r>
      <w:r>
        <w:rPr>
          <w:rFonts w:ascii="SimSun" w:eastAsia="SimSun" w:hAnsi="SimSun" w:hint="eastAsia"/>
          <w:b/>
          <w:color w:val="000000" w:themeColor="text1"/>
          <w:sz w:val="26"/>
          <w:szCs w:val="26"/>
        </w:rPr>
        <w:t>3</w:t>
      </w:r>
      <w:r w:rsidRPr="004F2C22">
        <w:rPr>
          <w:rFonts w:ascii="SimSun" w:eastAsia="SimSun" w:hAnsi="SimSun" w:hint="eastAsia"/>
          <w:b/>
          <w:color w:val="000000" w:themeColor="text1"/>
          <w:sz w:val="26"/>
          <w:szCs w:val="26"/>
        </w:rPr>
        <w:t>.</w:t>
      </w:r>
      <w:ins w:id="156" w:author="Nguyen Anh" w:date="2020-05-05T21:34:00Z">
        <w:r w:rsidR="00B37846">
          <w:rPr>
            <w:rFonts w:ascii="SimSun" w:eastAsia="SimSun" w:hAnsi="SimSun" w:hint="eastAsia"/>
            <w:b/>
            <w:color w:val="000000" w:themeColor="text1"/>
            <w:sz w:val="26"/>
            <w:szCs w:val="26"/>
          </w:rPr>
          <w:t>本研究的理论依据</w:t>
        </w:r>
      </w:ins>
      <w:bookmarkEnd w:id="155"/>
    </w:p>
    <w:p w14:paraId="5E959E71" w14:textId="607528AD" w:rsidR="00406AF5" w:rsidRPr="00B37846" w:rsidRDefault="00B37846" w:rsidP="007D0551">
      <w:pPr>
        <w:ind w:firstLine="720"/>
        <w:rPr>
          <w:ins w:id="157" w:author="Nguyen Anh" w:date="2020-05-05T21:34:00Z"/>
          <w:rFonts w:ascii="SimSun" w:eastAsia="SimSun" w:hAnsi="SimSun"/>
          <w:sz w:val="26"/>
          <w:szCs w:val="26"/>
          <w:rPrChange w:id="158" w:author="Nguyen Anh" w:date="2020-05-05T21:35:00Z">
            <w:rPr>
              <w:ins w:id="159" w:author="Nguyen Anh" w:date="2020-05-05T21:34:00Z"/>
              <w:rFonts w:ascii="SimSun" w:eastAsia="SimSun" w:hAnsi="SimSun"/>
              <w:b/>
              <w:color w:val="000000" w:themeColor="text1"/>
              <w:sz w:val="26"/>
              <w:szCs w:val="26"/>
            </w:rPr>
          </w:rPrChange>
        </w:rPr>
      </w:pPr>
      <w:ins w:id="160" w:author="Nguyen Anh" w:date="2020-05-05T21:35:00Z">
        <w:r>
          <w:rPr>
            <w:rFonts w:ascii="SimSun" w:eastAsia="SimSun" w:hAnsi="SimSun" w:hint="eastAsia"/>
            <w:sz w:val="26"/>
            <w:szCs w:val="26"/>
          </w:rPr>
          <w:t>本论文所讨论的动词词组的语序包括动词及其论元（语义成分／语义格）或补足成分共现的语序问题，因此必须参考“格语法”以及与之相关的“配价语法”和“论元结构”等理论。</w:t>
        </w:r>
      </w:ins>
      <w:r w:rsidR="003731E9">
        <w:rPr>
          <w:rFonts w:ascii="SimSun" w:eastAsia="SimSun" w:hAnsi="SimSun" w:hint="eastAsia"/>
          <w:sz w:val="26"/>
          <w:szCs w:val="26"/>
        </w:rPr>
        <w:t>此外，</w:t>
      </w:r>
      <w:r w:rsidR="000D51E4">
        <w:rPr>
          <w:rFonts w:ascii="SimSun" w:eastAsia="SimSun" w:hAnsi="SimSun" w:hint="eastAsia"/>
          <w:sz w:val="26"/>
          <w:szCs w:val="26"/>
        </w:rPr>
        <w:t>为了实现将两种语言的动词词组语序进行</w:t>
      </w:r>
      <w:r w:rsidR="003731E9">
        <w:rPr>
          <w:rFonts w:ascii="SimSun" w:eastAsia="SimSun" w:hAnsi="SimSun" w:hint="eastAsia"/>
          <w:sz w:val="26"/>
          <w:szCs w:val="26"/>
        </w:rPr>
        <w:t>比任务，我们也要研究“对比语言学理论”。</w:t>
      </w:r>
    </w:p>
    <w:bookmarkEnd w:id="153"/>
    <w:p w14:paraId="5169F7C8" w14:textId="77777777" w:rsidR="0049661F" w:rsidRDefault="0049661F" w:rsidP="007D0551">
      <w:pPr>
        <w:rPr>
          <w:rFonts w:ascii="SimSun" w:eastAsia="SimSun" w:hAnsi="SimSun"/>
          <w:b/>
          <w:sz w:val="26"/>
          <w:szCs w:val="26"/>
        </w:rPr>
      </w:pPr>
    </w:p>
    <w:p w14:paraId="79E08D1D" w14:textId="25DB4121" w:rsidR="00A83B43" w:rsidRPr="006E2725" w:rsidRDefault="00A83B43" w:rsidP="007D0551">
      <w:pPr>
        <w:pStyle w:val="Heading1"/>
        <w:jc w:val="center"/>
        <w:rPr>
          <w:rFonts w:ascii="SimSun" w:eastAsia="SimSun" w:hAnsi="SimSun"/>
          <w:b/>
          <w:color w:val="000000" w:themeColor="text1"/>
          <w:sz w:val="26"/>
          <w:szCs w:val="26"/>
        </w:rPr>
      </w:pPr>
      <w:bookmarkStart w:id="161" w:name="_Toc40030870"/>
      <w:r w:rsidRPr="006E2725">
        <w:rPr>
          <w:rFonts w:ascii="SimSun" w:eastAsia="SimSun" w:hAnsi="SimSun" w:hint="eastAsia"/>
          <w:b/>
          <w:color w:val="000000" w:themeColor="text1"/>
          <w:sz w:val="26"/>
          <w:szCs w:val="26"/>
        </w:rPr>
        <w:t>第二章</w:t>
      </w:r>
      <w:r w:rsidR="006E2725" w:rsidRPr="006E2725">
        <w:rPr>
          <w:rFonts w:ascii="SimSun" w:eastAsia="SimSun" w:hAnsi="SimSun" w:hint="eastAsia"/>
          <w:b/>
          <w:color w:val="000000" w:themeColor="text1"/>
          <w:sz w:val="26"/>
          <w:szCs w:val="26"/>
        </w:rPr>
        <w:t xml:space="preserve">: </w:t>
      </w:r>
      <w:commentRangeStart w:id="162"/>
      <w:r w:rsidRPr="006E2725">
        <w:rPr>
          <w:rFonts w:ascii="SimSun" w:eastAsia="SimSun" w:hAnsi="SimSun" w:hint="eastAsia"/>
          <w:b/>
          <w:color w:val="000000" w:themeColor="text1"/>
          <w:sz w:val="26"/>
          <w:szCs w:val="26"/>
        </w:rPr>
        <w:t>汉</w:t>
      </w:r>
      <w:r w:rsidR="00F64CF9">
        <w:rPr>
          <w:rFonts w:ascii="SimSun" w:eastAsia="SimSun" w:hAnsi="SimSun" w:hint="eastAsia"/>
          <w:b/>
          <w:color w:val="000000" w:themeColor="text1"/>
          <w:sz w:val="26"/>
          <w:szCs w:val="26"/>
        </w:rPr>
        <w:t>、越</w:t>
      </w:r>
      <w:r w:rsidRPr="006E2725">
        <w:rPr>
          <w:rFonts w:ascii="SimSun" w:eastAsia="SimSun" w:hAnsi="SimSun" w:hint="eastAsia"/>
          <w:b/>
          <w:color w:val="000000" w:themeColor="text1"/>
          <w:sz w:val="26"/>
          <w:szCs w:val="26"/>
        </w:rPr>
        <w:t>动词词组自然语序考察</w:t>
      </w:r>
      <w:commentRangeEnd w:id="162"/>
      <w:r w:rsidR="00372EA9" w:rsidRPr="006E2725">
        <w:rPr>
          <w:rStyle w:val="CommentReference"/>
          <w:rFonts w:ascii="SimSun" w:eastAsia="SimSun" w:hAnsi="SimSun"/>
          <w:color w:val="000000" w:themeColor="text1"/>
          <w:sz w:val="26"/>
          <w:szCs w:val="26"/>
        </w:rPr>
        <w:commentReference w:id="162"/>
      </w:r>
      <w:bookmarkEnd w:id="161"/>
    </w:p>
    <w:p w14:paraId="65049755" w14:textId="77777777" w:rsidR="006E2725" w:rsidRPr="00AA34B5" w:rsidRDefault="006E2725" w:rsidP="007D0551">
      <w:pPr>
        <w:jc w:val="center"/>
        <w:rPr>
          <w:rFonts w:ascii="SimSun" w:eastAsia="SimSun" w:hAnsi="SimSun"/>
          <w:b/>
          <w:sz w:val="26"/>
          <w:szCs w:val="26"/>
        </w:rPr>
      </w:pPr>
    </w:p>
    <w:p w14:paraId="4D3687FD" w14:textId="699171B7" w:rsidR="00C331D0" w:rsidRPr="00AA34B5" w:rsidRDefault="008C13A3" w:rsidP="007D0551">
      <w:pPr>
        <w:ind w:firstLine="720"/>
        <w:rPr>
          <w:rFonts w:ascii="SimSun" w:eastAsia="SimSun" w:hAnsi="SimSun"/>
          <w:color w:val="000000" w:themeColor="text1"/>
          <w:sz w:val="26"/>
          <w:szCs w:val="26"/>
        </w:rPr>
      </w:pPr>
      <w:r>
        <w:rPr>
          <w:rFonts w:ascii="SimSun" w:eastAsia="SimSun" w:hAnsi="SimSun" w:cs="MS Mincho" w:hint="eastAsia"/>
          <w:color w:val="000000" w:themeColor="text1"/>
          <w:sz w:val="26"/>
          <w:szCs w:val="26"/>
          <w:shd w:val="clear" w:color="auto" w:fill="FFFFFF"/>
        </w:rPr>
        <w:t>在语法、语义平面</w:t>
      </w:r>
      <w:r w:rsidR="009060F3">
        <w:rPr>
          <w:rFonts w:ascii="SimSun" w:eastAsia="SimSun" w:hAnsi="SimSun" w:cs="MS Mincho" w:hint="eastAsia"/>
          <w:color w:val="000000" w:themeColor="text1"/>
          <w:sz w:val="26"/>
          <w:szCs w:val="26"/>
          <w:shd w:val="clear" w:color="auto" w:fill="FFFFFF"/>
        </w:rPr>
        <w:t>的基础上，本章将</w:t>
      </w:r>
      <w:r>
        <w:rPr>
          <w:rFonts w:ascii="SimSun" w:eastAsia="SimSun" w:hAnsi="SimSun" w:cs="MS Mincho" w:hint="eastAsia"/>
          <w:color w:val="000000" w:themeColor="text1"/>
          <w:sz w:val="26"/>
          <w:szCs w:val="26"/>
          <w:shd w:val="clear" w:color="auto" w:fill="FFFFFF"/>
        </w:rPr>
        <w:t>汉、越动词</w:t>
      </w:r>
      <w:r w:rsidR="009060F3">
        <w:rPr>
          <w:rFonts w:ascii="SimSun" w:eastAsia="SimSun" w:hAnsi="SimSun" w:cs="MS Mincho" w:hint="eastAsia"/>
          <w:color w:val="000000" w:themeColor="text1"/>
          <w:sz w:val="26"/>
          <w:szCs w:val="26"/>
          <w:shd w:val="clear" w:color="auto" w:fill="FFFFFF"/>
        </w:rPr>
        <w:t>及其语义成分、补足语成分共现的自然语序进行考察并找出两者的异同。</w:t>
      </w:r>
    </w:p>
    <w:p w14:paraId="36928C45" w14:textId="77777777" w:rsidR="00A83B43" w:rsidRPr="00AA34B5" w:rsidRDefault="00A83B43" w:rsidP="007D0551">
      <w:pPr>
        <w:pStyle w:val="Heading2"/>
        <w:spacing w:before="0" w:beforeAutospacing="0" w:after="0" w:afterAutospacing="0"/>
        <w:rPr>
          <w:rFonts w:ascii="SimSun" w:eastAsia="SimSun" w:hAnsi="SimSun"/>
          <w:b w:val="0"/>
          <w:sz w:val="26"/>
          <w:szCs w:val="26"/>
        </w:rPr>
      </w:pPr>
      <w:bookmarkStart w:id="163" w:name="_Toc40030871"/>
      <w:r w:rsidRPr="00AA34B5">
        <w:rPr>
          <w:rFonts w:ascii="SimSun" w:eastAsia="SimSun" w:hAnsi="SimSun" w:hint="eastAsia"/>
          <w:sz w:val="26"/>
          <w:szCs w:val="26"/>
        </w:rPr>
        <w:t>2.1 汉、越动词及其语义成分共现的语序对比</w:t>
      </w:r>
      <w:bookmarkEnd w:id="163"/>
    </w:p>
    <w:p w14:paraId="5F7610FD" w14:textId="77777777" w:rsidR="00A83B43" w:rsidRPr="006E2725" w:rsidRDefault="00A83B43" w:rsidP="007D0551">
      <w:pPr>
        <w:pStyle w:val="Heading3"/>
        <w:rPr>
          <w:rFonts w:ascii="SimSun" w:eastAsia="SimSun" w:hAnsi="SimSun" w:cs="Arial"/>
          <w:b/>
          <w:color w:val="000000" w:themeColor="text1"/>
          <w:sz w:val="26"/>
          <w:szCs w:val="26"/>
          <w:shd w:val="clear" w:color="auto" w:fill="FFFFFF"/>
        </w:rPr>
      </w:pPr>
      <w:bookmarkStart w:id="164" w:name="_Toc40030872"/>
      <w:r w:rsidRPr="006E2725">
        <w:rPr>
          <w:rFonts w:ascii="SimSun" w:eastAsia="SimSun" w:hAnsi="SimSun" w:cs="Arial" w:hint="eastAsia"/>
          <w:b/>
          <w:color w:val="000000" w:themeColor="text1"/>
          <w:sz w:val="26"/>
          <w:szCs w:val="26"/>
          <w:shd w:val="clear" w:color="auto" w:fill="FFFFFF"/>
        </w:rPr>
        <w:t>2.2.1</w:t>
      </w:r>
      <w:r w:rsidRPr="006E2725">
        <w:rPr>
          <w:rFonts w:ascii="SimSun" w:eastAsia="SimSun" w:hAnsi="SimSun" w:hint="eastAsia"/>
          <w:b/>
          <w:color w:val="000000" w:themeColor="text1"/>
          <w:sz w:val="26"/>
          <w:szCs w:val="26"/>
        </w:rPr>
        <w:t>汉、越</w:t>
      </w:r>
      <w:r w:rsidRPr="006E2725">
        <w:rPr>
          <w:rFonts w:ascii="SimSun" w:eastAsia="SimSun" w:hAnsi="SimSun" w:cs="Arial" w:hint="eastAsia"/>
          <w:b/>
          <w:color w:val="000000" w:themeColor="text1"/>
          <w:sz w:val="26"/>
          <w:szCs w:val="26"/>
          <w:shd w:val="clear" w:color="auto" w:fill="FFFFFF"/>
        </w:rPr>
        <w:t>动词和必有语义成分共现的语序</w:t>
      </w:r>
      <w:bookmarkEnd w:id="164"/>
    </w:p>
    <w:p w14:paraId="177B8B78" w14:textId="77777777" w:rsidR="00A83B43" w:rsidRPr="006E2725" w:rsidRDefault="00A83B43" w:rsidP="007D0551">
      <w:pPr>
        <w:pStyle w:val="Heading4"/>
        <w:rPr>
          <w:rFonts w:ascii="SimSun" w:eastAsia="SimSun" w:hAnsi="SimSun" w:cs="Arial"/>
          <w:b/>
          <w:i w:val="0"/>
          <w:color w:val="000000" w:themeColor="text1"/>
          <w:sz w:val="26"/>
          <w:szCs w:val="26"/>
          <w:shd w:val="clear" w:color="auto" w:fill="FFFFFF"/>
        </w:rPr>
      </w:pPr>
      <w:r w:rsidRPr="006E2725">
        <w:rPr>
          <w:rFonts w:ascii="SimSun" w:eastAsia="SimSun" w:hAnsi="SimSun" w:cs="Arial"/>
          <w:b/>
          <w:i w:val="0"/>
          <w:color w:val="000000" w:themeColor="text1"/>
          <w:sz w:val="26"/>
          <w:szCs w:val="26"/>
          <w:shd w:val="clear" w:color="auto" w:fill="FFFFFF"/>
        </w:rPr>
        <w:t xml:space="preserve">2.2.1.1 </w:t>
      </w:r>
      <w:r w:rsidRPr="006E2725">
        <w:rPr>
          <w:rFonts w:ascii="SimSun" w:eastAsia="SimSun" w:hAnsi="SimSun" w:cs="Arial" w:hint="eastAsia"/>
          <w:b/>
          <w:i w:val="0"/>
          <w:color w:val="000000" w:themeColor="text1"/>
          <w:sz w:val="26"/>
          <w:szCs w:val="26"/>
          <w:shd w:val="clear" w:color="auto" w:fill="FFFFFF"/>
        </w:rPr>
        <w:t>一价动词和必有语义成分共现的语序</w:t>
      </w:r>
    </w:p>
    <w:p w14:paraId="7E937DB7" w14:textId="15F714E5" w:rsidR="00A83B43" w:rsidRPr="004F2C22" w:rsidRDefault="00A83B43" w:rsidP="007D0551">
      <w:pPr>
        <w:ind w:firstLine="720"/>
        <w:jc w:val="both"/>
        <w:rPr>
          <w:rFonts w:ascii="SimSun" w:eastAsia="SimSun" w:hAnsi="SimSun" w:cs="Arial"/>
          <w:b/>
          <w:color w:val="000000" w:themeColor="text1"/>
          <w:sz w:val="26"/>
          <w:szCs w:val="26"/>
          <w:shd w:val="clear" w:color="auto" w:fill="FFFFFF"/>
        </w:rPr>
      </w:pPr>
      <w:r w:rsidRPr="004F2C22">
        <w:rPr>
          <w:rFonts w:ascii="SimSun" w:eastAsia="SimSun" w:hAnsi="SimSun" w:cs="Arial" w:hint="eastAsia"/>
          <w:b/>
          <w:color w:val="000000" w:themeColor="text1"/>
          <w:sz w:val="26"/>
          <w:szCs w:val="26"/>
          <w:shd w:val="clear" w:color="auto" w:fill="FFFFFF"/>
        </w:rPr>
        <w:t>表2.1：</w:t>
      </w:r>
      <w:r w:rsidR="00360959">
        <w:rPr>
          <w:rFonts w:ascii="SimSun" w:eastAsia="SimSun" w:hAnsi="SimSun" w:cs="Arial"/>
          <w:b/>
          <w:color w:val="000000" w:themeColor="text1"/>
          <w:sz w:val="26"/>
          <w:szCs w:val="26"/>
          <w:shd w:val="clear" w:color="auto" w:fill="FFFFFF"/>
        </w:rPr>
        <w:t>汉、越</w:t>
      </w:r>
      <w:r w:rsidRPr="004F2C22">
        <w:rPr>
          <w:rFonts w:ascii="SimSun" w:eastAsia="SimSun" w:hAnsi="SimSun" w:cs="Arial" w:hint="eastAsia"/>
          <w:b/>
          <w:color w:val="000000" w:themeColor="text1"/>
          <w:sz w:val="26"/>
          <w:szCs w:val="26"/>
          <w:shd w:val="clear" w:color="auto" w:fill="FFFFFF"/>
        </w:rPr>
        <w:t>一价动词和必有语义成分共现的语序对比</w:t>
      </w:r>
    </w:p>
    <w:tbl>
      <w:tblPr>
        <w:tblStyle w:val="TableGrid"/>
        <w:tblW w:w="9270" w:type="dxa"/>
        <w:tblInd w:w="-5" w:type="dxa"/>
        <w:tblLook w:val="04A0" w:firstRow="1" w:lastRow="0" w:firstColumn="1" w:lastColumn="0" w:noHBand="0" w:noVBand="1"/>
      </w:tblPr>
      <w:tblGrid>
        <w:gridCol w:w="4590"/>
        <w:gridCol w:w="4680"/>
      </w:tblGrid>
      <w:tr w:rsidR="009C1A51" w:rsidRPr="004F2C22" w14:paraId="439E6D1E" w14:textId="77777777" w:rsidTr="009C1A51">
        <w:tc>
          <w:tcPr>
            <w:tcW w:w="4590" w:type="dxa"/>
          </w:tcPr>
          <w:p w14:paraId="18B77438" w14:textId="686BD638" w:rsidR="00A83B43" w:rsidRPr="00763125" w:rsidRDefault="00A83B43" w:rsidP="007D0551">
            <w:pPr>
              <w:jc w:val="center"/>
              <w:rPr>
                <w:rFonts w:ascii="SimSun" w:eastAsia="SimSun" w:hAnsi="SimSun" w:cs="Arial"/>
                <w:b/>
                <w:color w:val="000000" w:themeColor="text1"/>
                <w:sz w:val="26"/>
                <w:szCs w:val="26"/>
                <w:shd w:val="clear" w:color="auto" w:fill="FFFFFF"/>
              </w:rPr>
            </w:pPr>
            <w:r w:rsidRPr="00763125">
              <w:rPr>
                <w:rFonts w:ascii="SimSun" w:eastAsia="SimSun" w:hAnsi="SimSun" w:cs="Arial" w:hint="eastAsia"/>
                <w:b/>
                <w:color w:val="000000" w:themeColor="text1"/>
                <w:sz w:val="26"/>
                <w:szCs w:val="26"/>
                <w:shd w:val="clear" w:color="auto" w:fill="FFFFFF"/>
              </w:rPr>
              <w:t>汉语</w:t>
            </w:r>
          </w:p>
        </w:tc>
        <w:tc>
          <w:tcPr>
            <w:tcW w:w="4680" w:type="dxa"/>
          </w:tcPr>
          <w:p w14:paraId="67946974" w14:textId="0C06081A" w:rsidR="00A83B43" w:rsidRPr="00763125" w:rsidRDefault="00A83B43" w:rsidP="007D0551">
            <w:pPr>
              <w:jc w:val="center"/>
              <w:rPr>
                <w:rFonts w:ascii="SimSun" w:eastAsia="SimSun" w:hAnsi="SimSun" w:cs="Arial"/>
                <w:b/>
                <w:color w:val="000000" w:themeColor="text1"/>
                <w:sz w:val="26"/>
                <w:szCs w:val="26"/>
                <w:shd w:val="clear" w:color="auto" w:fill="FFFFFF"/>
              </w:rPr>
            </w:pPr>
            <w:r w:rsidRPr="00763125">
              <w:rPr>
                <w:rFonts w:ascii="SimSun" w:eastAsia="SimSun" w:hAnsi="SimSun" w:cs="Arial" w:hint="eastAsia"/>
                <w:b/>
                <w:color w:val="000000" w:themeColor="text1"/>
                <w:sz w:val="26"/>
                <w:szCs w:val="26"/>
                <w:shd w:val="clear" w:color="auto" w:fill="FFFFFF"/>
              </w:rPr>
              <w:t>越南语</w:t>
            </w:r>
          </w:p>
        </w:tc>
      </w:tr>
      <w:tr w:rsidR="009C1A51" w:rsidRPr="004F2C22" w14:paraId="47F573F0" w14:textId="77777777" w:rsidTr="009C1A51">
        <w:trPr>
          <w:trHeight w:val="1052"/>
        </w:trPr>
        <w:tc>
          <w:tcPr>
            <w:tcW w:w="4590" w:type="dxa"/>
          </w:tcPr>
          <w:p w14:paraId="46675B67" w14:textId="77777777" w:rsidR="00763125" w:rsidRPr="004836D8" w:rsidRDefault="00763125" w:rsidP="007D0551">
            <w:pPr>
              <w:jc w:val="both"/>
              <w:rPr>
                <w:rFonts w:ascii="SimSun" w:eastAsia="SimSun" w:hAnsi="SimSun" w:cs="Arial"/>
                <w:b/>
                <w:color w:val="000000" w:themeColor="text1"/>
                <w:sz w:val="26"/>
                <w:szCs w:val="26"/>
                <w:shd w:val="clear" w:color="auto" w:fill="FFFFFF"/>
              </w:rPr>
            </w:pPr>
            <w:r w:rsidRPr="004836D8">
              <w:rPr>
                <w:rFonts w:ascii="SimSun" w:eastAsia="SimSun" w:hAnsi="SimSun" w:cs="Arial" w:hint="eastAsia"/>
                <w:b/>
                <w:color w:val="000000" w:themeColor="text1"/>
                <w:sz w:val="26"/>
                <w:szCs w:val="26"/>
                <w:shd w:val="clear" w:color="auto" w:fill="FFFFFF"/>
              </w:rPr>
              <w:t>主事／施事+动</w:t>
            </w:r>
          </w:p>
          <w:p w14:paraId="2FCCF9E8" w14:textId="062A4D9F" w:rsidR="00A83B43" w:rsidRPr="004836D8" w:rsidRDefault="00A83B43" w:rsidP="007D0551">
            <w:pPr>
              <w:jc w:val="both"/>
              <w:rPr>
                <w:rFonts w:ascii="FangSong" w:eastAsia="FangSong" w:hAnsi="FangSong" w:cs="Arial"/>
                <w:color w:val="000000" w:themeColor="text1"/>
                <w:sz w:val="26"/>
                <w:szCs w:val="26"/>
                <w:shd w:val="clear" w:color="auto" w:fill="FFFFFF"/>
              </w:rPr>
            </w:pPr>
            <w:r w:rsidRPr="004836D8">
              <w:rPr>
                <w:rFonts w:ascii="FangSong" w:eastAsia="FangSong" w:hAnsi="FangSong" w:cs="Arial" w:hint="eastAsia"/>
                <w:b/>
                <w:color w:val="000000" w:themeColor="text1"/>
                <w:sz w:val="26"/>
                <w:szCs w:val="26"/>
                <w:shd w:val="clear" w:color="auto" w:fill="FFFFFF"/>
              </w:rPr>
              <w:t>门</w:t>
            </w:r>
            <w:r w:rsidRPr="004836D8">
              <w:rPr>
                <w:rFonts w:ascii="FangSong" w:eastAsia="FangSong" w:hAnsi="FangSong" w:cs="Arial" w:hint="eastAsia"/>
                <w:color w:val="000000" w:themeColor="text1"/>
                <w:sz w:val="26"/>
                <w:szCs w:val="26"/>
                <w:u w:val="single"/>
                <w:shd w:val="clear" w:color="auto" w:fill="FFFFFF"/>
              </w:rPr>
              <w:t>开</w:t>
            </w:r>
            <w:r w:rsidRPr="004836D8">
              <w:rPr>
                <w:rFonts w:ascii="FangSong" w:eastAsia="FangSong" w:hAnsi="FangSong" w:cs="Arial" w:hint="eastAsia"/>
                <w:color w:val="000000" w:themeColor="text1"/>
                <w:sz w:val="26"/>
                <w:szCs w:val="26"/>
                <w:shd w:val="clear" w:color="auto" w:fill="FFFFFF"/>
              </w:rPr>
              <w:t>了。</w:t>
            </w:r>
          </w:p>
          <w:p w14:paraId="3E9F09C8" w14:textId="795562F4" w:rsidR="00A83B43" w:rsidRPr="004F2C22" w:rsidRDefault="00A83B43" w:rsidP="007D0551">
            <w:pPr>
              <w:jc w:val="both"/>
              <w:rPr>
                <w:rFonts w:ascii="SimSun" w:eastAsia="SimSun" w:hAnsi="SimSun" w:cs="Arial"/>
                <w:color w:val="000000" w:themeColor="text1"/>
                <w:sz w:val="26"/>
                <w:szCs w:val="26"/>
                <w:shd w:val="clear" w:color="auto" w:fill="FFFFFF"/>
              </w:rPr>
            </w:pPr>
            <w:r w:rsidRPr="004836D8">
              <w:rPr>
                <w:rFonts w:ascii="FangSong" w:eastAsia="FangSong" w:hAnsi="FangSong" w:cs="Arial" w:hint="eastAsia"/>
                <w:b/>
                <w:color w:val="000000" w:themeColor="text1"/>
                <w:sz w:val="26"/>
                <w:szCs w:val="26"/>
                <w:shd w:val="clear" w:color="auto" w:fill="FFFFFF"/>
              </w:rPr>
              <w:t>她</w:t>
            </w:r>
            <w:r w:rsidRPr="004836D8">
              <w:rPr>
                <w:rFonts w:ascii="FangSong" w:eastAsia="FangSong" w:hAnsi="FangSong" w:cs="Arial" w:hint="eastAsia"/>
                <w:color w:val="000000" w:themeColor="text1"/>
                <w:sz w:val="26"/>
                <w:szCs w:val="26"/>
                <w:u w:val="single"/>
                <w:shd w:val="clear" w:color="auto" w:fill="FFFFFF"/>
              </w:rPr>
              <w:t>笑</w:t>
            </w:r>
            <w:r w:rsidRPr="004836D8">
              <w:rPr>
                <w:rFonts w:ascii="FangSong" w:eastAsia="FangSong" w:hAnsi="FangSong" w:cs="Arial" w:hint="eastAsia"/>
                <w:color w:val="000000" w:themeColor="text1"/>
                <w:sz w:val="26"/>
                <w:szCs w:val="26"/>
                <w:shd w:val="clear" w:color="auto" w:fill="FFFFFF"/>
              </w:rPr>
              <w:t>了。</w:t>
            </w:r>
          </w:p>
        </w:tc>
        <w:tc>
          <w:tcPr>
            <w:tcW w:w="4680" w:type="dxa"/>
          </w:tcPr>
          <w:p w14:paraId="3960BFF8" w14:textId="77777777" w:rsidR="00763125" w:rsidRPr="004836D8" w:rsidRDefault="00763125" w:rsidP="007D0551">
            <w:pPr>
              <w:jc w:val="both"/>
              <w:rPr>
                <w:rFonts w:ascii="SimSun" w:eastAsia="SimSun" w:hAnsi="SimSun" w:cs="Arial"/>
                <w:b/>
                <w:color w:val="000000" w:themeColor="text1"/>
                <w:sz w:val="26"/>
                <w:szCs w:val="26"/>
                <w:shd w:val="clear" w:color="auto" w:fill="FFFFFF"/>
              </w:rPr>
            </w:pPr>
            <w:r w:rsidRPr="004836D8">
              <w:rPr>
                <w:rFonts w:ascii="SimSun" w:eastAsia="SimSun" w:hAnsi="SimSun" w:cs="Arial" w:hint="eastAsia"/>
                <w:b/>
                <w:color w:val="000000" w:themeColor="text1"/>
                <w:sz w:val="26"/>
                <w:szCs w:val="26"/>
                <w:shd w:val="clear" w:color="auto" w:fill="FFFFFF"/>
              </w:rPr>
              <w:t>主事／施事+动</w:t>
            </w:r>
          </w:p>
          <w:p w14:paraId="76470489" w14:textId="4FB16AD4" w:rsidR="00A83B43" w:rsidRPr="004836D8" w:rsidRDefault="00A83B43" w:rsidP="007D0551">
            <w:pPr>
              <w:jc w:val="both"/>
              <w:rPr>
                <w:rFonts w:eastAsia="Calibri"/>
                <w:i/>
                <w:color w:val="000000" w:themeColor="text1"/>
                <w:sz w:val="26"/>
                <w:szCs w:val="26"/>
                <w:shd w:val="clear" w:color="auto" w:fill="FFFFFF"/>
              </w:rPr>
            </w:pPr>
            <w:r w:rsidRPr="004836D8">
              <w:rPr>
                <w:rFonts w:eastAsia="Calibri"/>
                <w:b/>
                <w:i/>
                <w:color w:val="000000" w:themeColor="text1"/>
                <w:sz w:val="26"/>
                <w:szCs w:val="26"/>
                <w:shd w:val="clear" w:color="auto" w:fill="FFFFFF"/>
              </w:rPr>
              <w:t>Cửa</w:t>
            </w:r>
            <w:r w:rsidRPr="004836D8">
              <w:rPr>
                <w:rFonts w:eastAsia="Calibri"/>
                <w:i/>
                <w:color w:val="000000" w:themeColor="text1"/>
                <w:sz w:val="26"/>
                <w:szCs w:val="26"/>
                <w:shd w:val="clear" w:color="auto" w:fill="FFFFFF"/>
              </w:rPr>
              <w:t xml:space="preserve"> </w:t>
            </w:r>
            <w:r w:rsidRPr="004836D8">
              <w:rPr>
                <w:rFonts w:eastAsia="Calibri"/>
                <w:i/>
                <w:color w:val="000000" w:themeColor="text1"/>
                <w:sz w:val="26"/>
                <w:szCs w:val="26"/>
                <w:u w:val="single"/>
                <w:shd w:val="clear" w:color="auto" w:fill="FFFFFF"/>
              </w:rPr>
              <w:t>mở</w:t>
            </w:r>
            <w:r w:rsidRPr="004836D8">
              <w:rPr>
                <w:rFonts w:eastAsia="Calibri"/>
                <w:i/>
                <w:color w:val="000000" w:themeColor="text1"/>
                <w:sz w:val="26"/>
                <w:szCs w:val="26"/>
                <w:shd w:val="clear" w:color="auto" w:fill="FFFFFF"/>
              </w:rPr>
              <w:t xml:space="preserve"> rồi.</w:t>
            </w:r>
          </w:p>
          <w:p w14:paraId="3FFC2A74" w14:textId="1FF08004" w:rsidR="00A83B43" w:rsidRPr="00763125" w:rsidRDefault="00A83B43" w:rsidP="007D0551">
            <w:pPr>
              <w:jc w:val="both"/>
              <w:rPr>
                <w:rFonts w:eastAsia="Calibri"/>
                <w:color w:val="000000" w:themeColor="text1"/>
                <w:sz w:val="26"/>
                <w:szCs w:val="26"/>
                <w:shd w:val="clear" w:color="auto" w:fill="FFFFFF"/>
              </w:rPr>
            </w:pPr>
            <w:r w:rsidRPr="004836D8">
              <w:rPr>
                <w:rFonts w:eastAsia="Calibri"/>
                <w:b/>
                <w:i/>
                <w:color w:val="000000" w:themeColor="text1"/>
                <w:sz w:val="26"/>
                <w:szCs w:val="26"/>
                <w:shd w:val="clear" w:color="auto" w:fill="FFFFFF"/>
              </w:rPr>
              <w:t>Cô ấy</w:t>
            </w:r>
            <w:r w:rsidRPr="004836D8">
              <w:rPr>
                <w:rFonts w:eastAsia="Calibri"/>
                <w:i/>
                <w:color w:val="000000" w:themeColor="text1"/>
                <w:sz w:val="26"/>
                <w:szCs w:val="26"/>
                <w:shd w:val="clear" w:color="auto" w:fill="FFFFFF"/>
              </w:rPr>
              <w:t xml:space="preserve"> </w:t>
            </w:r>
            <w:r w:rsidRPr="004836D8">
              <w:rPr>
                <w:rFonts w:eastAsia="Calibri"/>
                <w:i/>
                <w:color w:val="000000" w:themeColor="text1"/>
                <w:sz w:val="26"/>
                <w:szCs w:val="26"/>
                <w:u w:val="single"/>
                <w:shd w:val="clear" w:color="auto" w:fill="FFFFFF"/>
              </w:rPr>
              <w:t>cười</w:t>
            </w:r>
            <w:r w:rsidRPr="004836D8">
              <w:rPr>
                <w:rFonts w:eastAsia="Calibri"/>
                <w:i/>
                <w:color w:val="000000" w:themeColor="text1"/>
                <w:sz w:val="26"/>
                <w:szCs w:val="26"/>
                <w:shd w:val="clear" w:color="auto" w:fill="FFFFFF"/>
              </w:rPr>
              <w:t xml:space="preserve"> rồi.</w:t>
            </w:r>
          </w:p>
        </w:tc>
      </w:tr>
    </w:tbl>
    <w:p w14:paraId="2E6DA930" w14:textId="77777777" w:rsidR="00A83B43" w:rsidRPr="004F2C22" w:rsidRDefault="00A83B43" w:rsidP="007D0551">
      <w:pPr>
        <w:jc w:val="both"/>
        <w:rPr>
          <w:rFonts w:ascii="SimSun" w:eastAsia="SimSun" w:hAnsi="SimSun"/>
          <w:b/>
          <w:sz w:val="26"/>
          <w:szCs w:val="26"/>
        </w:rPr>
      </w:pPr>
    </w:p>
    <w:p w14:paraId="40005899" w14:textId="77777777" w:rsidR="00A83B43" w:rsidRPr="004F2C22" w:rsidRDefault="00A83B43" w:rsidP="007D0551">
      <w:pPr>
        <w:ind w:firstLine="720"/>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从以上的表</w:t>
      </w:r>
      <w:r>
        <w:rPr>
          <w:rFonts w:ascii="SimSun" w:eastAsia="SimSun" w:hAnsi="SimSun" w:cs="Arial" w:hint="eastAsia"/>
          <w:color w:val="000000" w:themeColor="text1"/>
          <w:sz w:val="26"/>
          <w:szCs w:val="26"/>
          <w:shd w:val="clear" w:color="auto" w:fill="FFFFFF"/>
        </w:rPr>
        <w:t>格可见，当一价动词和必有语义成分共现时，两种语言的语序都是“主事</w:t>
      </w:r>
      <w:r w:rsidRPr="004F2C22">
        <w:rPr>
          <w:rFonts w:ascii="SimSun" w:eastAsia="SimSun" w:hAnsi="SimSun" w:cs="Arial" w:hint="eastAsia"/>
          <w:color w:val="000000" w:themeColor="text1"/>
          <w:sz w:val="26"/>
          <w:szCs w:val="26"/>
          <w:shd w:val="clear" w:color="auto" w:fill="FFFFFF"/>
        </w:rPr>
        <w:t>／施事+动”。</w:t>
      </w:r>
    </w:p>
    <w:p w14:paraId="6853CE54" w14:textId="77777777"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 xml:space="preserve">2.2.1.2 </w:t>
      </w:r>
      <w:r w:rsidRPr="006E2725">
        <w:rPr>
          <w:rFonts w:ascii="SimSun" w:eastAsia="SimSun" w:hAnsi="SimSun" w:hint="eastAsia"/>
          <w:b/>
          <w:i w:val="0"/>
          <w:color w:val="000000" w:themeColor="text1"/>
          <w:sz w:val="26"/>
          <w:szCs w:val="26"/>
        </w:rPr>
        <w:t>二价动词和必有语义成分共现的语序</w:t>
      </w:r>
    </w:p>
    <w:p w14:paraId="1E050376" w14:textId="2A03C521" w:rsidR="00A83B43" w:rsidRPr="00215AC0" w:rsidRDefault="00C848EC" w:rsidP="007D0551">
      <w:pPr>
        <w:ind w:firstLine="720"/>
        <w:jc w:val="both"/>
        <w:rPr>
          <w:rFonts w:ascii="SimSun" w:eastAsia="SimSun" w:hAnsi="SimSun"/>
          <w:sz w:val="26"/>
          <w:szCs w:val="26"/>
        </w:rPr>
      </w:pPr>
      <w:r>
        <w:rPr>
          <w:rFonts w:ascii="SimSun" w:eastAsia="SimSun" w:hAnsi="SimSun" w:hint="eastAsia"/>
          <w:sz w:val="26"/>
          <w:szCs w:val="26"/>
        </w:rPr>
        <w:t>在</w:t>
      </w:r>
      <w:r w:rsidR="001377F8">
        <w:rPr>
          <w:rFonts w:ascii="SimSun" w:eastAsia="SimSun" w:hAnsi="SimSun" w:hint="eastAsia"/>
          <w:sz w:val="26"/>
          <w:szCs w:val="26"/>
        </w:rPr>
        <w:t>汉语</w:t>
      </w:r>
      <w:r>
        <w:rPr>
          <w:rFonts w:ascii="SimSun" w:eastAsia="SimSun" w:hAnsi="SimSun" w:hint="eastAsia"/>
          <w:sz w:val="26"/>
          <w:szCs w:val="26"/>
        </w:rPr>
        <w:t>中，</w:t>
      </w:r>
      <w:r w:rsidR="00A83B43" w:rsidRPr="004F2C22">
        <w:rPr>
          <w:rFonts w:ascii="SimSun" w:eastAsia="SimSun" w:hAnsi="SimSun" w:hint="eastAsia"/>
          <w:sz w:val="26"/>
          <w:szCs w:val="26"/>
        </w:rPr>
        <w:t>二价动词将有两个必有的语义成分，其</w:t>
      </w:r>
      <w:r w:rsidR="00763125">
        <w:rPr>
          <w:rFonts w:ascii="SimSun" w:eastAsia="SimSun" w:hAnsi="SimSun" w:hint="eastAsia"/>
          <w:sz w:val="26"/>
          <w:szCs w:val="26"/>
        </w:rPr>
        <w:t>中一个是施事或主事</w:t>
      </w:r>
      <w:r>
        <w:rPr>
          <w:rFonts w:ascii="SimSun" w:eastAsia="SimSun" w:hAnsi="SimSun" w:hint="eastAsia"/>
          <w:sz w:val="26"/>
          <w:szCs w:val="26"/>
        </w:rPr>
        <w:t>，另一个是处所、方向、结果、受事、同事或与事，具体情况如下：</w:t>
      </w:r>
      <w:r w:rsidR="00215AC0" w:rsidRPr="00215AC0">
        <w:rPr>
          <w:rFonts w:ascii="SimSun" w:hAnsi="SimSun" w:cs="Arial"/>
          <w:color w:val="000000" w:themeColor="text1"/>
          <w:sz w:val="26"/>
          <w:szCs w:val="26"/>
          <w:shd w:val="clear" w:color="auto" w:fill="FFFFFF"/>
        </w:rPr>
        <w:t xml:space="preserve"> </w:t>
      </w:r>
    </w:p>
    <w:p w14:paraId="41628076" w14:textId="4A1AB3C9" w:rsidR="00A83B43" w:rsidRPr="004F2C22" w:rsidRDefault="00A83B43" w:rsidP="007D0551">
      <w:pPr>
        <w:pStyle w:val="ListParagraph"/>
        <w:spacing w:after="0" w:line="240" w:lineRule="auto"/>
        <w:jc w:val="center"/>
        <w:rPr>
          <w:rFonts w:ascii="SimSun" w:hAnsi="SimSun" w:cs="Arial"/>
          <w:b/>
          <w:color w:val="000000" w:themeColor="text1"/>
          <w:sz w:val="26"/>
          <w:szCs w:val="26"/>
          <w:shd w:val="clear" w:color="auto" w:fill="FFFFFF"/>
        </w:rPr>
      </w:pPr>
      <w:r w:rsidRPr="004F2C22">
        <w:rPr>
          <w:rFonts w:ascii="SimSun" w:hAnsi="SimSun" w:cs="Arial" w:hint="eastAsia"/>
          <w:b/>
          <w:color w:val="000000" w:themeColor="text1"/>
          <w:sz w:val="26"/>
          <w:szCs w:val="26"/>
          <w:shd w:val="clear" w:color="auto" w:fill="FFFFFF"/>
        </w:rPr>
        <w:t>表2.2：</w:t>
      </w:r>
      <w:r w:rsidR="00360959">
        <w:rPr>
          <w:rFonts w:ascii="SimSun" w:hAnsi="SimSun" w:cs="Arial"/>
          <w:b/>
          <w:color w:val="000000" w:themeColor="text1"/>
          <w:sz w:val="26"/>
          <w:szCs w:val="26"/>
          <w:shd w:val="clear" w:color="auto" w:fill="FFFFFF"/>
        </w:rPr>
        <w:t>汉、越</w:t>
      </w:r>
      <w:r w:rsidRPr="004F2C22">
        <w:rPr>
          <w:rFonts w:cs="Calibri" w:hint="eastAsia"/>
          <w:b/>
          <w:color w:val="000000" w:themeColor="text1"/>
          <w:sz w:val="26"/>
          <w:szCs w:val="26"/>
          <w:shd w:val="clear" w:color="auto" w:fill="FFFFFF"/>
        </w:rPr>
        <w:t>二</w:t>
      </w:r>
      <w:r w:rsidRPr="004F2C22">
        <w:rPr>
          <w:rFonts w:ascii="SimSun" w:hAnsi="SimSun" w:cs="Arial" w:hint="eastAsia"/>
          <w:b/>
          <w:color w:val="000000" w:themeColor="text1"/>
          <w:sz w:val="26"/>
          <w:szCs w:val="26"/>
          <w:shd w:val="clear" w:color="auto" w:fill="FFFFFF"/>
        </w:rPr>
        <w:t>价动词和必有语义成分共现的语序对比</w:t>
      </w:r>
    </w:p>
    <w:tbl>
      <w:tblPr>
        <w:tblStyle w:val="TableGrid"/>
        <w:tblpPr w:leftFromText="180" w:rightFromText="180" w:vertAnchor="text" w:horzAnchor="page" w:tblpX="1810" w:tblpY="417"/>
        <w:tblW w:w="9355" w:type="dxa"/>
        <w:tblLook w:val="04A0" w:firstRow="1" w:lastRow="0" w:firstColumn="1" w:lastColumn="0" w:noHBand="0" w:noVBand="1"/>
      </w:tblPr>
      <w:tblGrid>
        <w:gridCol w:w="1796"/>
        <w:gridCol w:w="3780"/>
        <w:gridCol w:w="3779"/>
      </w:tblGrid>
      <w:tr w:rsidR="00A83B43" w:rsidRPr="004F2C22" w14:paraId="3298B5CF" w14:textId="77777777" w:rsidTr="00A83B43">
        <w:tc>
          <w:tcPr>
            <w:tcW w:w="1796" w:type="dxa"/>
          </w:tcPr>
          <w:p w14:paraId="7AE70A5A" w14:textId="5E71742F" w:rsidR="00A83B43" w:rsidRPr="001377F8" w:rsidRDefault="00A83B43" w:rsidP="007D0551">
            <w:pPr>
              <w:jc w:val="center"/>
              <w:rPr>
                <w:rFonts w:ascii="SimSun" w:eastAsia="SimSun" w:hAnsi="SimSun"/>
                <w:b/>
                <w:sz w:val="21"/>
                <w:szCs w:val="21"/>
              </w:rPr>
            </w:pPr>
            <w:r w:rsidRPr="001377F8">
              <w:rPr>
                <w:rFonts w:ascii="SimSun" w:eastAsia="SimSun" w:hAnsi="SimSun" w:hint="eastAsia"/>
                <w:b/>
                <w:sz w:val="21"/>
                <w:szCs w:val="21"/>
              </w:rPr>
              <w:t>必有</w:t>
            </w:r>
          </w:p>
          <w:p w14:paraId="0C851696" w14:textId="77777777" w:rsidR="00A83B43" w:rsidRPr="001377F8" w:rsidRDefault="00A83B43" w:rsidP="007D0551">
            <w:pPr>
              <w:jc w:val="center"/>
              <w:rPr>
                <w:rFonts w:ascii="SimSun" w:eastAsia="SimSun" w:hAnsi="SimSun"/>
                <w:b/>
                <w:sz w:val="26"/>
                <w:szCs w:val="26"/>
              </w:rPr>
            </w:pPr>
            <w:r w:rsidRPr="001377F8">
              <w:rPr>
                <w:rFonts w:ascii="SimSun" w:eastAsia="SimSun" w:hAnsi="SimSun" w:hint="eastAsia"/>
                <w:b/>
                <w:sz w:val="21"/>
                <w:szCs w:val="21"/>
              </w:rPr>
              <w:t>语义成分</w:t>
            </w:r>
          </w:p>
        </w:tc>
        <w:tc>
          <w:tcPr>
            <w:tcW w:w="3780" w:type="dxa"/>
            <w:vAlign w:val="center"/>
          </w:tcPr>
          <w:p w14:paraId="68C01D94"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汉语</w:t>
            </w:r>
          </w:p>
          <w:p w14:paraId="6665BF95" w14:textId="342F2B16" w:rsidR="00A83B43" w:rsidRPr="004F2C22" w:rsidRDefault="00A83B43" w:rsidP="007D0551">
            <w:pPr>
              <w:jc w:val="center"/>
              <w:rPr>
                <w:rFonts w:ascii="SimSun" w:eastAsia="SimSun" w:hAnsi="SimSun"/>
                <w:b/>
                <w:sz w:val="26"/>
                <w:szCs w:val="26"/>
              </w:rPr>
            </w:pPr>
          </w:p>
        </w:tc>
        <w:tc>
          <w:tcPr>
            <w:tcW w:w="3779" w:type="dxa"/>
            <w:vAlign w:val="center"/>
          </w:tcPr>
          <w:p w14:paraId="6873B083"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越南语</w:t>
            </w:r>
          </w:p>
          <w:p w14:paraId="056C9B91" w14:textId="1094B5A0" w:rsidR="00A83B43" w:rsidRPr="004F2C22" w:rsidRDefault="00A83B43" w:rsidP="007D0551">
            <w:pPr>
              <w:jc w:val="center"/>
              <w:rPr>
                <w:rFonts w:ascii="SimSun" w:eastAsia="SimSun" w:hAnsi="SimSun"/>
                <w:b/>
                <w:sz w:val="26"/>
                <w:szCs w:val="26"/>
              </w:rPr>
            </w:pPr>
          </w:p>
        </w:tc>
      </w:tr>
      <w:tr w:rsidR="00A83B43" w:rsidRPr="004F2C22" w14:paraId="3D7E528A" w14:textId="77777777" w:rsidTr="00A83B43">
        <w:tc>
          <w:tcPr>
            <w:tcW w:w="1796" w:type="dxa"/>
          </w:tcPr>
          <w:p w14:paraId="27839F84"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1.</w:t>
            </w:r>
            <w:r w:rsidRPr="001377F8">
              <w:rPr>
                <w:rFonts w:ascii="SimSun" w:eastAsia="SimSun" w:hAnsi="SimSun" w:hint="eastAsia"/>
                <w:sz w:val="26"/>
                <w:szCs w:val="26"/>
              </w:rPr>
              <w:t>施事、处所（或方向）</w:t>
            </w:r>
          </w:p>
        </w:tc>
        <w:tc>
          <w:tcPr>
            <w:tcW w:w="3780" w:type="dxa"/>
          </w:tcPr>
          <w:p w14:paraId="7F8B5235"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sz w:val="26"/>
                <w:szCs w:val="26"/>
              </w:rPr>
              <w:t xml:space="preserve">   </w:t>
            </w:r>
            <w:r w:rsidRPr="004F2C22">
              <w:rPr>
                <w:rFonts w:ascii="SimSun" w:eastAsia="SimSun" w:hAnsi="SimSun"/>
                <w:sz w:val="26"/>
                <w:szCs w:val="26"/>
              </w:rPr>
              <w:t>1.</w:t>
            </w:r>
            <w:r w:rsidRPr="004F2C22">
              <w:rPr>
                <w:rFonts w:ascii="SimSun" w:eastAsia="SimSun" w:hAnsi="SimSun" w:hint="eastAsia"/>
                <w:b/>
                <w:sz w:val="26"/>
                <w:szCs w:val="26"/>
              </w:rPr>
              <w:t>施事 +动 +处所</w:t>
            </w:r>
          </w:p>
          <w:p w14:paraId="1EDDB17E" w14:textId="77777777" w:rsidR="00A83B43" w:rsidRPr="004836D8" w:rsidRDefault="00A83B43" w:rsidP="007D0551">
            <w:pPr>
              <w:ind w:firstLine="700"/>
              <w:jc w:val="both"/>
              <w:rPr>
                <w:rFonts w:ascii="FangSong" w:eastAsia="FangSong" w:hAnsi="FangSong"/>
                <w:sz w:val="26"/>
                <w:szCs w:val="26"/>
              </w:rPr>
            </w:pPr>
            <w:r w:rsidRPr="004836D8">
              <w:rPr>
                <w:rFonts w:ascii="FangSong" w:eastAsia="FangSong" w:hAnsi="FangSong"/>
                <w:sz w:val="26"/>
                <w:szCs w:val="26"/>
              </w:rPr>
              <w:t xml:space="preserve"> </w:t>
            </w:r>
            <w:r w:rsidRPr="004836D8">
              <w:rPr>
                <w:rFonts w:ascii="FangSong" w:eastAsia="FangSong" w:hAnsi="FangSong" w:hint="eastAsia"/>
                <w:sz w:val="26"/>
                <w:szCs w:val="26"/>
              </w:rPr>
              <w:t>翠翠</w:t>
            </w:r>
            <w:r w:rsidRPr="004836D8">
              <w:rPr>
                <w:rFonts w:ascii="FangSong" w:eastAsia="FangSong" w:hAnsi="FangSong" w:hint="eastAsia"/>
                <w:sz w:val="26"/>
                <w:szCs w:val="26"/>
                <w:u w:val="single"/>
              </w:rPr>
              <w:t>上</w:t>
            </w:r>
            <w:r w:rsidRPr="004836D8">
              <w:rPr>
                <w:rFonts w:ascii="FangSong" w:eastAsia="FangSong" w:hAnsi="FangSong" w:hint="eastAsia"/>
                <w:sz w:val="26"/>
                <w:szCs w:val="26"/>
              </w:rPr>
              <w:t>船</w:t>
            </w:r>
          </w:p>
          <w:p w14:paraId="39EEFA87"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 xml:space="preserve">   </w:t>
            </w:r>
            <w:r w:rsidRPr="004F2C22">
              <w:rPr>
                <w:rFonts w:ascii="SimSun" w:eastAsia="SimSun" w:hAnsi="SimSun"/>
                <w:b/>
                <w:sz w:val="26"/>
                <w:szCs w:val="26"/>
              </w:rPr>
              <w:t>2.</w:t>
            </w:r>
            <w:r w:rsidRPr="004F2C22">
              <w:rPr>
                <w:rFonts w:ascii="SimSun" w:eastAsia="SimSun" w:hAnsi="SimSun" w:hint="eastAsia"/>
                <w:b/>
                <w:sz w:val="26"/>
                <w:szCs w:val="26"/>
              </w:rPr>
              <w:t xml:space="preserve"> 施事+处所 +动</w:t>
            </w:r>
          </w:p>
          <w:p w14:paraId="200DD906" w14:textId="77777777" w:rsidR="00A83B43" w:rsidRPr="004836D8" w:rsidRDefault="00A83B43" w:rsidP="007D0551">
            <w:pPr>
              <w:ind w:firstLine="560"/>
              <w:jc w:val="both"/>
              <w:rPr>
                <w:rFonts w:ascii="FangSong" w:eastAsia="FangSong" w:hAnsi="FangSong"/>
                <w:sz w:val="26"/>
                <w:szCs w:val="26"/>
              </w:rPr>
            </w:pPr>
            <w:r w:rsidRPr="004836D8">
              <w:rPr>
                <w:rFonts w:ascii="FangSong" w:eastAsia="FangSong" w:hAnsi="FangSong" w:hint="eastAsia"/>
                <w:sz w:val="26"/>
                <w:szCs w:val="26"/>
              </w:rPr>
              <w:t>你在北大</w:t>
            </w:r>
            <w:r w:rsidRPr="004836D8">
              <w:rPr>
                <w:rFonts w:ascii="FangSong" w:eastAsia="FangSong" w:hAnsi="FangSong" w:hint="eastAsia"/>
                <w:sz w:val="26"/>
                <w:szCs w:val="26"/>
                <w:u w:val="single"/>
              </w:rPr>
              <w:t>就读</w:t>
            </w:r>
          </w:p>
        </w:tc>
        <w:tc>
          <w:tcPr>
            <w:tcW w:w="3779" w:type="dxa"/>
          </w:tcPr>
          <w:p w14:paraId="4E4B75B3"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 xml:space="preserve">    施事 +动 +处所</w:t>
            </w:r>
          </w:p>
          <w:p w14:paraId="3FEF288C" w14:textId="77777777" w:rsidR="00A83B43" w:rsidRPr="004836D8" w:rsidRDefault="00A83B43" w:rsidP="007D0551">
            <w:pPr>
              <w:jc w:val="both"/>
              <w:rPr>
                <w:rFonts w:eastAsia="SimSun"/>
                <w:i/>
                <w:sz w:val="26"/>
                <w:szCs w:val="26"/>
              </w:rPr>
            </w:pPr>
            <w:r w:rsidRPr="004836D8">
              <w:rPr>
                <w:rFonts w:eastAsia="SimSun"/>
                <w:i/>
                <w:sz w:val="26"/>
                <w:szCs w:val="26"/>
              </w:rPr>
              <w:t xml:space="preserve">Thúy Thúy </w:t>
            </w:r>
            <w:r w:rsidRPr="004836D8">
              <w:rPr>
                <w:rFonts w:eastAsia="SimSun"/>
                <w:i/>
                <w:sz w:val="26"/>
                <w:szCs w:val="26"/>
                <w:u w:val="single"/>
              </w:rPr>
              <w:t>lên</w:t>
            </w:r>
            <w:r w:rsidRPr="004836D8">
              <w:rPr>
                <w:rFonts w:eastAsia="SimSun"/>
                <w:i/>
                <w:sz w:val="26"/>
                <w:szCs w:val="26"/>
              </w:rPr>
              <w:t xml:space="preserve"> thuyền </w:t>
            </w:r>
          </w:p>
          <w:p w14:paraId="54F35880" w14:textId="77777777" w:rsidR="00A83B43" w:rsidRPr="004836D8" w:rsidRDefault="00A83B43" w:rsidP="007D0551">
            <w:pPr>
              <w:jc w:val="both"/>
              <w:rPr>
                <w:rFonts w:eastAsia="SimSun"/>
                <w:i/>
                <w:sz w:val="26"/>
                <w:szCs w:val="26"/>
              </w:rPr>
            </w:pPr>
            <w:r w:rsidRPr="004836D8">
              <w:rPr>
                <w:rFonts w:eastAsia="SimSun"/>
                <w:i/>
                <w:sz w:val="26"/>
                <w:szCs w:val="26"/>
              </w:rPr>
              <w:t xml:space="preserve">Bạn </w:t>
            </w:r>
            <w:r w:rsidRPr="004836D8">
              <w:rPr>
                <w:rFonts w:eastAsia="SimSun"/>
                <w:i/>
                <w:sz w:val="26"/>
                <w:szCs w:val="26"/>
                <w:u w:val="single"/>
              </w:rPr>
              <w:t>học</w:t>
            </w:r>
            <w:r w:rsidRPr="004836D8">
              <w:rPr>
                <w:rFonts w:eastAsia="SimSun"/>
                <w:i/>
                <w:sz w:val="26"/>
                <w:szCs w:val="26"/>
              </w:rPr>
              <w:t xml:space="preserve"> ở Đại học Bắc Kinh.</w:t>
            </w:r>
          </w:p>
          <w:p w14:paraId="169717F2" w14:textId="77777777" w:rsidR="00A83B43" w:rsidRPr="004F2C22" w:rsidRDefault="00A83B43" w:rsidP="007D0551">
            <w:pPr>
              <w:jc w:val="both"/>
              <w:rPr>
                <w:rFonts w:ascii="Calibri" w:eastAsia="SimSun" w:hAnsi="Calibri" w:cs="Calibri"/>
                <w:sz w:val="26"/>
                <w:szCs w:val="26"/>
              </w:rPr>
            </w:pPr>
          </w:p>
        </w:tc>
      </w:tr>
      <w:tr w:rsidR="00A83B43" w:rsidRPr="004F2C22" w14:paraId="38F70A70" w14:textId="77777777" w:rsidTr="00A83B43">
        <w:tc>
          <w:tcPr>
            <w:tcW w:w="1796" w:type="dxa"/>
          </w:tcPr>
          <w:p w14:paraId="323157BE"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2.</w:t>
            </w:r>
            <w:r w:rsidRPr="001377F8">
              <w:rPr>
                <w:rFonts w:ascii="SimSun" w:eastAsia="SimSun" w:hAnsi="SimSun" w:hint="eastAsia"/>
                <w:sz w:val="26"/>
                <w:szCs w:val="26"/>
              </w:rPr>
              <w:t>主事和处所（或方向）</w:t>
            </w:r>
          </w:p>
        </w:tc>
        <w:tc>
          <w:tcPr>
            <w:tcW w:w="3780" w:type="dxa"/>
          </w:tcPr>
          <w:p w14:paraId="29FFE52C" w14:textId="77777777" w:rsidR="00A83B43" w:rsidRPr="004F2C22" w:rsidRDefault="00A83B43" w:rsidP="007D0551">
            <w:pPr>
              <w:ind w:firstLine="560"/>
              <w:jc w:val="both"/>
              <w:rPr>
                <w:rFonts w:ascii="SimSun" w:eastAsia="SimSun" w:hAnsi="SimSun"/>
                <w:b/>
                <w:sz w:val="26"/>
                <w:szCs w:val="26"/>
              </w:rPr>
            </w:pPr>
            <w:r w:rsidRPr="004F2C22">
              <w:rPr>
                <w:rFonts w:ascii="SimSun" w:eastAsia="SimSun" w:hAnsi="SimSun"/>
                <w:b/>
                <w:sz w:val="26"/>
                <w:szCs w:val="26"/>
              </w:rPr>
              <w:t>1.</w:t>
            </w:r>
            <w:r>
              <w:rPr>
                <w:rFonts w:ascii="SimSun" w:eastAsia="SimSun" w:hAnsi="SimSun" w:hint="eastAsia"/>
                <w:b/>
                <w:sz w:val="26"/>
                <w:szCs w:val="26"/>
              </w:rPr>
              <w:t>主事</w:t>
            </w:r>
            <w:r w:rsidRPr="004F2C22">
              <w:rPr>
                <w:rFonts w:ascii="SimSun" w:eastAsia="SimSun" w:hAnsi="SimSun" w:hint="eastAsia"/>
                <w:b/>
                <w:sz w:val="26"/>
                <w:szCs w:val="26"/>
              </w:rPr>
              <w:t xml:space="preserve"> +动 +介+处所</w:t>
            </w:r>
          </w:p>
          <w:p w14:paraId="590797F5" w14:textId="77777777" w:rsidR="00A83B43" w:rsidRPr="004836D8" w:rsidRDefault="00A83B43" w:rsidP="007D0551">
            <w:pPr>
              <w:ind w:firstLine="560"/>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color w:val="000000" w:themeColor="text1"/>
                <w:sz w:val="26"/>
                <w:szCs w:val="26"/>
                <w:u w:val="single"/>
              </w:rPr>
              <w:t>出身</w:t>
            </w:r>
            <w:r w:rsidRPr="004836D8">
              <w:rPr>
                <w:rFonts w:ascii="FangSong" w:eastAsia="FangSong" w:hAnsi="FangSong"/>
                <w:sz w:val="26"/>
                <w:szCs w:val="26"/>
              </w:rPr>
              <w:t>于少数民族</w:t>
            </w:r>
          </w:p>
          <w:p w14:paraId="135D7D14" w14:textId="77777777" w:rsidR="00A83B43" w:rsidRPr="004F2C22" w:rsidRDefault="00A83B43" w:rsidP="007D0551">
            <w:pPr>
              <w:ind w:firstLine="560"/>
              <w:jc w:val="both"/>
              <w:rPr>
                <w:rFonts w:ascii="SimSun" w:eastAsia="SimSun" w:hAnsi="SimSun"/>
                <w:b/>
                <w:sz w:val="26"/>
                <w:szCs w:val="26"/>
              </w:rPr>
            </w:pPr>
            <w:r w:rsidRPr="004F2C22">
              <w:rPr>
                <w:rFonts w:ascii="SimSun" w:eastAsia="SimSun" w:hAnsi="SimSun"/>
                <w:b/>
                <w:sz w:val="26"/>
                <w:szCs w:val="26"/>
              </w:rPr>
              <w:t>2.</w:t>
            </w:r>
            <w:r>
              <w:rPr>
                <w:rFonts w:ascii="SimSun" w:eastAsia="SimSun" w:hAnsi="SimSun" w:hint="eastAsia"/>
                <w:b/>
                <w:sz w:val="26"/>
                <w:szCs w:val="26"/>
              </w:rPr>
              <w:t>主事</w:t>
            </w:r>
            <w:r w:rsidRPr="004F2C22">
              <w:rPr>
                <w:rFonts w:ascii="SimSun" w:eastAsia="SimSun" w:hAnsi="SimSun" w:hint="eastAsia"/>
                <w:b/>
                <w:sz w:val="26"/>
                <w:szCs w:val="26"/>
              </w:rPr>
              <w:t>+介+处所 +动</w:t>
            </w:r>
          </w:p>
          <w:p w14:paraId="04943166" w14:textId="77777777" w:rsidR="00A83B43" w:rsidRPr="004836D8" w:rsidRDefault="00A83B43" w:rsidP="007D0551">
            <w:pPr>
              <w:jc w:val="both"/>
              <w:rPr>
                <w:rFonts w:ascii="FangSong" w:eastAsia="FangSong" w:hAnsi="FangSong"/>
                <w:sz w:val="26"/>
                <w:szCs w:val="26"/>
              </w:rPr>
            </w:pPr>
            <w:r w:rsidRPr="004F2C22">
              <w:rPr>
                <w:rFonts w:ascii="SimSun" w:eastAsia="SimSun" w:hAnsi="SimSun" w:hint="eastAsia"/>
                <w:sz w:val="26"/>
                <w:szCs w:val="26"/>
              </w:rPr>
              <w:t xml:space="preserve">    </w:t>
            </w:r>
            <w:r w:rsidRPr="004836D8">
              <w:rPr>
                <w:rFonts w:ascii="FangSong" w:eastAsia="FangSong" w:hAnsi="FangSong" w:hint="eastAsia"/>
                <w:sz w:val="26"/>
                <w:szCs w:val="26"/>
              </w:rPr>
              <w:t>他由农村</w:t>
            </w:r>
            <w:r w:rsidRPr="004836D8">
              <w:rPr>
                <w:rFonts w:ascii="FangSong" w:eastAsia="FangSong" w:hAnsi="FangSong" w:hint="eastAsia"/>
                <w:sz w:val="26"/>
                <w:szCs w:val="26"/>
                <w:u w:val="single"/>
              </w:rPr>
              <w:t>出身</w:t>
            </w:r>
          </w:p>
        </w:tc>
        <w:tc>
          <w:tcPr>
            <w:tcW w:w="3779" w:type="dxa"/>
          </w:tcPr>
          <w:p w14:paraId="4437D452" w14:textId="77777777" w:rsidR="00A83B43" w:rsidRPr="004F2C22" w:rsidRDefault="00A83B43" w:rsidP="007D0551">
            <w:pPr>
              <w:jc w:val="both"/>
              <w:rPr>
                <w:rFonts w:ascii="SimSun" w:eastAsia="SimSun" w:hAnsi="SimSun"/>
                <w:b/>
                <w:sz w:val="26"/>
                <w:szCs w:val="26"/>
              </w:rPr>
            </w:pPr>
            <w:r>
              <w:rPr>
                <w:rFonts w:ascii="SimSun" w:eastAsia="SimSun" w:hAnsi="SimSun" w:hint="eastAsia"/>
                <w:b/>
                <w:sz w:val="26"/>
                <w:szCs w:val="26"/>
              </w:rPr>
              <w:t>1.</w:t>
            </w:r>
            <w:r w:rsidRPr="004F2C22">
              <w:rPr>
                <w:rFonts w:ascii="SimSun" w:eastAsia="SimSun" w:hAnsi="SimSun" w:hint="eastAsia"/>
                <w:b/>
                <w:sz w:val="26"/>
                <w:szCs w:val="26"/>
              </w:rPr>
              <w:t>主题 +动 +介+处所</w:t>
            </w:r>
          </w:p>
          <w:p w14:paraId="2CD92575" w14:textId="77777777" w:rsidR="00A83B43" w:rsidRPr="004836D8" w:rsidRDefault="00A83B43" w:rsidP="007D0551">
            <w:pPr>
              <w:jc w:val="both"/>
              <w:rPr>
                <w:rFonts w:eastAsia="SimSun"/>
                <w:i/>
                <w:sz w:val="26"/>
                <w:szCs w:val="26"/>
              </w:rPr>
            </w:pPr>
            <w:r w:rsidRPr="004836D8">
              <w:rPr>
                <w:rFonts w:eastAsia="SimSun"/>
                <w:i/>
                <w:sz w:val="26"/>
                <w:szCs w:val="26"/>
              </w:rPr>
              <w:t xml:space="preserve">Anh ấy </w:t>
            </w:r>
            <w:r w:rsidRPr="004836D8">
              <w:rPr>
                <w:rFonts w:eastAsia="SimSun"/>
                <w:i/>
                <w:sz w:val="26"/>
                <w:szCs w:val="26"/>
                <w:u w:val="single"/>
              </w:rPr>
              <w:t>xuất thân</w:t>
            </w:r>
            <w:r w:rsidRPr="004836D8">
              <w:rPr>
                <w:rFonts w:eastAsia="SimSun"/>
                <w:i/>
                <w:sz w:val="26"/>
                <w:szCs w:val="26"/>
              </w:rPr>
              <w:t xml:space="preserve"> từ dân tộc thiểu số</w:t>
            </w:r>
          </w:p>
          <w:p w14:paraId="217EC0EA" w14:textId="77777777" w:rsidR="00A83B43" w:rsidRPr="004836D8" w:rsidRDefault="00A83B43" w:rsidP="007D0551">
            <w:pPr>
              <w:jc w:val="both"/>
              <w:rPr>
                <w:rFonts w:eastAsia="SimSun"/>
                <w:i/>
                <w:sz w:val="26"/>
                <w:szCs w:val="26"/>
              </w:rPr>
            </w:pPr>
            <w:r w:rsidRPr="004836D8">
              <w:rPr>
                <w:rFonts w:eastAsia="SimSun"/>
                <w:i/>
                <w:sz w:val="26"/>
                <w:szCs w:val="26"/>
              </w:rPr>
              <w:t xml:space="preserve">Anh ấy </w:t>
            </w:r>
            <w:r w:rsidRPr="004836D8">
              <w:rPr>
                <w:rFonts w:eastAsia="SimSun"/>
                <w:i/>
                <w:sz w:val="26"/>
                <w:szCs w:val="26"/>
                <w:u w:val="single"/>
              </w:rPr>
              <w:t>xuất thân</w:t>
            </w:r>
            <w:r w:rsidRPr="004836D8">
              <w:rPr>
                <w:rFonts w:eastAsia="SimSun"/>
                <w:i/>
                <w:sz w:val="26"/>
                <w:szCs w:val="26"/>
              </w:rPr>
              <w:t xml:space="preserve"> từ nông thôn</w:t>
            </w:r>
          </w:p>
          <w:p w14:paraId="16BB8875" w14:textId="77777777" w:rsidR="00A83B43" w:rsidRDefault="00A83B43" w:rsidP="007D0551">
            <w:pPr>
              <w:jc w:val="both"/>
              <w:rPr>
                <w:rFonts w:ascii="SimSun" w:eastAsia="SimSun" w:hAnsi="SimSun"/>
                <w:b/>
                <w:sz w:val="26"/>
                <w:szCs w:val="26"/>
              </w:rPr>
            </w:pPr>
            <w:r>
              <w:rPr>
                <w:rFonts w:eastAsia="SimSun" w:hint="eastAsia"/>
                <w:sz w:val="26"/>
                <w:szCs w:val="26"/>
              </w:rPr>
              <w:t>2.</w:t>
            </w:r>
            <w:r>
              <w:rPr>
                <w:rFonts w:ascii="SimSun" w:eastAsia="SimSun" w:hAnsi="SimSun" w:hint="eastAsia"/>
                <w:b/>
                <w:sz w:val="26"/>
                <w:szCs w:val="26"/>
              </w:rPr>
              <w:t>主事</w:t>
            </w:r>
            <w:r w:rsidRPr="004F2C22">
              <w:rPr>
                <w:rFonts w:ascii="SimSun" w:eastAsia="SimSun" w:hAnsi="SimSun" w:hint="eastAsia"/>
                <w:b/>
                <w:sz w:val="26"/>
                <w:szCs w:val="26"/>
              </w:rPr>
              <w:t>+介+处所 +动</w:t>
            </w:r>
          </w:p>
          <w:p w14:paraId="336EB3DE" w14:textId="77777777" w:rsidR="00A83B43" w:rsidRPr="004836D8" w:rsidRDefault="00A83B43" w:rsidP="007D0551">
            <w:pPr>
              <w:jc w:val="both"/>
              <w:rPr>
                <w:rFonts w:ascii="Calibri" w:eastAsia="SimSun" w:hAnsi="Calibri" w:cs="Calibri"/>
                <w:b/>
                <w:i/>
                <w:sz w:val="26"/>
                <w:szCs w:val="26"/>
              </w:rPr>
            </w:pPr>
            <w:r w:rsidRPr="004836D8">
              <w:rPr>
                <w:rFonts w:eastAsia="SimSun"/>
                <w:i/>
                <w:sz w:val="26"/>
                <w:szCs w:val="26"/>
              </w:rPr>
              <w:t xml:space="preserve">Anh ấy từ </w:t>
            </w:r>
            <w:r w:rsidRPr="004836D8">
              <w:rPr>
                <w:rFonts w:eastAsia="SimSun"/>
                <w:i/>
                <w:sz w:val="26"/>
                <w:szCs w:val="26"/>
                <w:u w:val="single"/>
              </w:rPr>
              <w:t>quê</w:t>
            </w:r>
            <w:r w:rsidRPr="004836D8">
              <w:rPr>
                <w:rFonts w:eastAsia="SimSun"/>
                <w:i/>
                <w:sz w:val="26"/>
                <w:szCs w:val="26"/>
              </w:rPr>
              <w:t xml:space="preserve"> lên</w:t>
            </w:r>
          </w:p>
        </w:tc>
      </w:tr>
      <w:tr w:rsidR="00A83B43" w:rsidRPr="004F2C22" w14:paraId="7E5FB395" w14:textId="77777777" w:rsidTr="00A83B43">
        <w:tc>
          <w:tcPr>
            <w:tcW w:w="1796" w:type="dxa"/>
          </w:tcPr>
          <w:p w14:paraId="78584CC4"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3.</w:t>
            </w:r>
            <w:r w:rsidRPr="001377F8">
              <w:rPr>
                <w:rFonts w:ascii="SimSun" w:eastAsia="SimSun" w:hAnsi="SimSun" w:hint="eastAsia"/>
                <w:sz w:val="26"/>
                <w:szCs w:val="26"/>
              </w:rPr>
              <w:t>施事、结果</w:t>
            </w:r>
          </w:p>
        </w:tc>
        <w:tc>
          <w:tcPr>
            <w:tcW w:w="3780" w:type="dxa"/>
          </w:tcPr>
          <w:p w14:paraId="6E85F27D" w14:textId="77777777" w:rsidR="00A83B43" w:rsidRPr="004F2C22" w:rsidRDefault="00A83B43" w:rsidP="007D0551">
            <w:pPr>
              <w:ind w:firstLine="720"/>
              <w:jc w:val="both"/>
              <w:rPr>
                <w:rFonts w:ascii="SimSun" w:eastAsia="SimSun" w:hAnsi="SimSun"/>
                <w:b/>
                <w:sz w:val="26"/>
                <w:szCs w:val="26"/>
              </w:rPr>
            </w:pPr>
            <w:r w:rsidRPr="004F2C22">
              <w:rPr>
                <w:rFonts w:ascii="SimSun" w:eastAsia="SimSun" w:hAnsi="SimSun" w:hint="eastAsia"/>
                <w:b/>
                <w:sz w:val="26"/>
                <w:szCs w:val="26"/>
              </w:rPr>
              <w:t>施事 +动+结果</w:t>
            </w:r>
          </w:p>
          <w:p w14:paraId="23B485D8"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 xml:space="preserve">  哈佛大学</w:t>
            </w:r>
            <w:r w:rsidRPr="004836D8">
              <w:rPr>
                <w:rFonts w:ascii="FangSong" w:eastAsia="FangSong" w:hAnsi="FangSong" w:hint="eastAsia"/>
                <w:sz w:val="26"/>
                <w:szCs w:val="26"/>
                <w:u w:val="single"/>
              </w:rPr>
              <w:t>举行</w:t>
            </w:r>
            <w:r w:rsidRPr="004836D8">
              <w:rPr>
                <w:rFonts w:ascii="FangSong" w:eastAsia="FangSong" w:hAnsi="FangSong" w:hint="eastAsia"/>
                <w:sz w:val="26"/>
                <w:szCs w:val="26"/>
              </w:rPr>
              <w:t>毕业典礼</w:t>
            </w:r>
          </w:p>
        </w:tc>
        <w:tc>
          <w:tcPr>
            <w:tcW w:w="3779" w:type="dxa"/>
          </w:tcPr>
          <w:p w14:paraId="5F7F809D"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+动+结果</w:t>
            </w:r>
          </w:p>
          <w:p w14:paraId="3975FC60" w14:textId="77777777" w:rsidR="00A83B43" w:rsidRPr="004836D8" w:rsidRDefault="00A83B43" w:rsidP="007D0551">
            <w:pPr>
              <w:jc w:val="both"/>
              <w:rPr>
                <w:rFonts w:eastAsia="SimSun"/>
                <w:i/>
                <w:sz w:val="26"/>
                <w:szCs w:val="26"/>
              </w:rPr>
            </w:pPr>
            <w:r w:rsidRPr="004836D8">
              <w:rPr>
                <w:rFonts w:eastAsia="SimSun"/>
                <w:i/>
                <w:sz w:val="26"/>
                <w:szCs w:val="26"/>
              </w:rPr>
              <w:t xml:space="preserve">Đại học Havard </w:t>
            </w:r>
            <w:r w:rsidRPr="004836D8">
              <w:rPr>
                <w:rFonts w:eastAsia="SimSun"/>
                <w:i/>
                <w:sz w:val="26"/>
                <w:szCs w:val="26"/>
                <w:u w:val="single"/>
              </w:rPr>
              <w:t>tổ chức</w:t>
            </w:r>
            <w:r w:rsidRPr="004836D8">
              <w:rPr>
                <w:rFonts w:eastAsia="SimSun"/>
                <w:i/>
                <w:sz w:val="26"/>
                <w:szCs w:val="26"/>
              </w:rPr>
              <w:t xml:space="preserve"> lễ tốt nghiệp</w:t>
            </w:r>
          </w:p>
        </w:tc>
      </w:tr>
      <w:tr w:rsidR="00A83B43" w:rsidRPr="004F2C22" w14:paraId="5C79A68F" w14:textId="77777777" w:rsidTr="00A83B43">
        <w:tc>
          <w:tcPr>
            <w:tcW w:w="1796" w:type="dxa"/>
          </w:tcPr>
          <w:p w14:paraId="38794A9F"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4.</w:t>
            </w:r>
            <w:r w:rsidRPr="001377F8">
              <w:rPr>
                <w:rFonts w:ascii="SimSun" w:eastAsia="SimSun" w:hAnsi="SimSun" w:hint="eastAsia"/>
                <w:sz w:val="26"/>
                <w:szCs w:val="26"/>
              </w:rPr>
              <w:t>施事、受事</w:t>
            </w:r>
          </w:p>
        </w:tc>
        <w:tc>
          <w:tcPr>
            <w:tcW w:w="3780" w:type="dxa"/>
          </w:tcPr>
          <w:p w14:paraId="20309A65" w14:textId="77777777" w:rsidR="00A83B43" w:rsidRPr="004F2C22" w:rsidRDefault="00A83B43" w:rsidP="007D0551">
            <w:pPr>
              <w:tabs>
                <w:tab w:val="left" w:pos="837"/>
                <w:tab w:val="left" w:pos="921"/>
              </w:tabs>
              <w:jc w:val="both"/>
              <w:rPr>
                <w:rFonts w:ascii="SimSun" w:eastAsia="SimSun" w:hAnsi="SimSun"/>
                <w:b/>
                <w:sz w:val="26"/>
                <w:szCs w:val="26"/>
              </w:rPr>
            </w:pPr>
            <w:r w:rsidRPr="004F2C22">
              <w:rPr>
                <w:rFonts w:ascii="SimSun" w:eastAsia="SimSun" w:hAnsi="SimSun"/>
                <w:sz w:val="26"/>
                <w:szCs w:val="26"/>
              </w:rPr>
              <w:tab/>
            </w:r>
            <w:r w:rsidRPr="004F2C22">
              <w:rPr>
                <w:rFonts w:ascii="SimSun" w:eastAsia="SimSun" w:hAnsi="SimSun" w:hint="eastAsia"/>
                <w:b/>
                <w:sz w:val="26"/>
                <w:szCs w:val="26"/>
              </w:rPr>
              <w:t>施事+动+受事</w:t>
            </w:r>
          </w:p>
          <w:p w14:paraId="039FC600" w14:textId="77777777" w:rsidR="00A83B43" w:rsidRPr="004836D8" w:rsidRDefault="00A83B43" w:rsidP="007D0551">
            <w:pPr>
              <w:tabs>
                <w:tab w:val="left" w:pos="837"/>
                <w:tab w:val="left" w:pos="921"/>
              </w:tabs>
              <w:jc w:val="both"/>
              <w:rPr>
                <w:rFonts w:ascii="FangSong" w:eastAsia="FangSong" w:hAnsi="FangSong"/>
                <w:sz w:val="26"/>
                <w:szCs w:val="26"/>
              </w:rPr>
            </w:pPr>
            <w:r w:rsidRPr="004F2C22">
              <w:rPr>
                <w:rFonts w:ascii="SimSun" w:eastAsia="SimSun" w:hAnsi="SimSun"/>
                <w:sz w:val="26"/>
                <w:szCs w:val="26"/>
              </w:rPr>
              <w:tab/>
            </w:r>
            <w:r w:rsidRPr="004836D8">
              <w:rPr>
                <w:rFonts w:ascii="FangSong" w:eastAsia="FangSong" w:hAnsi="FangSong" w:hint="eastAsia"/>
                <w:sz w:val="26"/>
                <w:szCs w:val="26"/>
              </w:rPr>
              <w:t>你</w:t>
            </w:r>
            <w:r w:rsidRPr="004836D8">
              <w:rPr>
                <w:rFonts w:ascii="FangSong" w:eastAsia="FangSong" w:hAnsi="FangSong" w:hint="eastAsia"/>
                <w:sz w:val="26"/>
                <w:szCs w:val="26"/>
                <w:u w:val="single"/>
              </w:rPr>
              <w:t>伤害</w:t>
            </w:r>
            <w:r w:rsidRPr="004836D8">
              <w:rPr>
                <w:rFonts w:ascii="FangSong" w:eastAsia="FangSong" w:hAnsi="FangSong" w:hint="eastAsia"/>
                <w:sz w:val="26"/>
                <w:szCs w:val="26"/>
              </w:rPr>
              <w:t>我</w:t>
            </w:r>
          </w:p>
        </w:tc>
        <w:tc>
          <w:tcPr>
            <w:tcW w:w="3779" w:type="dxa"/>
          </w:tcPr>
          <w:p w14:paraId="237B8F0C"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施事+动+受事</w:t>
            </w:r>
          </w:p>
          <w:p w14:paraId="562B76CE" w14:textId="77777777" w:rsidR="00A83B43" w:rsidRPr="004836D8" w:rsidRDefault="00A83B43" w:rsidP="007D0551">
            <w:pPr>
              <w:jc w:val="both"/>
              <w:rPr>
                <w:rFonts w:eastAsia="SimSun"/>
                <w:i/>
                <w:sz w:val="26"/>
                <w:szCs w:val="26"/>
              </w:rPr>
            </w:pPr>
            <w:r w:rsidRPr="004836D8">
              <w:rPr>
                <w:rFonts w:eastAsia="SimSun"/>
                <w:i/>
                <w:sz w:val="26"/>
                <w:szCs w:val="26"/>
              </w:rPr>
              <w:t xml:space="preserve">Anh </w:t>
            </w:r>
            <w:r w:rsidRPr="004836D8">
              <w:rPr>
                <w:rFonts w:eastAsia="SimSun"/>
                <w:i/>
                <w:sz w:val="26"/>
                <w:szCs w:val="26"/>
                <w:u w:val="single"/>
              </w:rPr>
              <w:t>làm hại</w:t>
            </w:r>
            <w:r w:rsidRPr="004836D8">
              <w:rPr>
                <w:rFonts w:eastAsia="SimSun"/>
                <w:i/>
                <w:sz w:val="26"/>
                <w:szCs w:val="26"/>
              </w:rPr>
              <w:t xml:space="preserve"> tôi</w:t>
            </w:r>
          </w:p>
        </w:tc>
      </w:tr>
      <w:tr w:rsidR="00A83B43" w:rsidRPr="004F2C22" w14:paraId="0C44A026" w14:textId="77777777" w:rsidTr="00A83B43">
        <w:tc>
          <w:tcPr>
            <w:tcW w:w="1796" w:type="dxa"/>
          </w:tcPr>
          <w:p w14:paraId="41F7A11A"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5.</w:t>
            </w:r>
            <w:r w:rsidRPr="001377F8">
              <w:rPr>
                <w:rFonts w:ascii="SimSun" w:eastAsia="SimSun" w:hAnsi="SimSun" w:hint="eastAsia"/>
                <w:sz w:val="26"/>
                <w:szCs w:val="26"/>
              </w:rPr>
              <w:t>施事、与事</w:t>
            </w:r>
          </w:p>
        </w:tc>
        <w:tc>
          <w:tcPr>
            <w:tcW w:w="3780" w:type="dxa"/>
          </w:tcPr>
          <w:p w14:paraId="53EC4487" w14:textId="77777777" w:rsidR="00A83B43" w:rsidRPr="004F2C22" w:rsidRDefault="00A83B43" w:rsidP="007D0551">
            <w:pPr>
              <w:ind w:firstLine="720"/>
              <w:jc w:val="both"/>
              <w:rPr>
                <w:rFonts w:ascii="SimSun" w:eastAsia="SimSun" w:hAnsi="SimSun"/>
                <w:b/>
                <w:sz w:val="26"/>
                <w:szCs w:val="26"/>
              </w:rPr>
            </w:pPr>
            <w:r w:rsidRPr="004F2C22">
              <w:rPr>
                <w:rFonts w:ascii="SimSun" w:eastAsia="SimSun" w:hAnsi="SimSun" w:hint="eastAsia"/>
                <w:b/>
                <w:sz w:val="26"/>
                <w:szCs w:val="26"/>
              </w:rPr>
              <w:t>施事 +介+与事+ 动</w:t>
            </w:r>
          </w:p>
          <w:p w14:paraId="2A0DBFF8" w14:textId="77777777" w:rsidR="00A83B43" w:rsidRPr="004836D8" w:rsidRDefault="00A83B43" w:rsidP="007D0551">
            <w:pPr>
              <w:ind w:firstLine="720"/>
              <w:jc w:val="both"/>
              <w:rPr>
                <w:rFonts w:ascii="FangSong" w:eastAsia="FangSong" w:hAnsi="FangSong"/>
                <w:sz w:val="26"/>
                <w:szCs w:val="26"/>
              </w:rPr>
            </w:pPr>
            <w:r w:rsidRPr="004836D8">
              <w:rPr>
                <w:rFonts w:ascii="FangSong" w:eastAsia="FangSong" w:hAnsi="FangSong" w:hint="eastAsia"/>
                <w:sz w:val="26"/>
                <w:szCs w:val="26"/>
              </w:rPr>
              <w:t>单位与农户</w:t>
            </w:r>
            <w:r w:rsidRPr="004836D8">
              <w:rPr>
                <w:rFonts w:ascii="FangSong" w:eastAsia="FangSong" w:hAnsi="FangSong" w:hint="eastAsia"/>
                <w:sz w:val="26"/>
                <w:szCs w:val="26"/>
                <w:u w:val="single"/>
              </w:rPr>
              <w:t>合股</w:t>
            </w:r>
          </w:p>
        </w:tc>
        <w:tc>
          <w:tcPr>
            <w:tcW w:w="3779" w:type="dxa"/>
          </w:tcPr>
          <w:p w14:paraId="6C8A4729" w14:textId="77777777"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t>1.</w:t>
            </w:r>
            <w:r w:rsidRPr="004F2C22">
              <w:rPr>
                <w:rFonts w:ascii="SimSun" w:eastAsia="SimSun" w:hAnsi="SimSun" w:hint="eastAsia"/>
                <w:b/>
                <w:sz w:val="26"/>
                <w:szCs w:val="26"/>
              </w:rPr>
              <w:t>施事 +介+与事+ 动</w:t>
            </w:r>
          </w:p>
          <w:p w14:paraId="0FD8E755" w14:textId="77777777" w:rsidR="00A83B43" w:rsidRPr="004836D8" w:rsidRDefault="00A83B43" w:rsidP="007D0551">
            <w:pPr>
              <w:jc w:val="both"/>
              <w:rPr>
                <w:rFonts w:eastAsia="SimSun"/>
                <w:i/>
                <w:sz w:val="26"/>
                <w:szCs w:val="26"/>
                <w:u w:val="single"/>
              </w:rPr>
            </w:pPr>
            <w:r w:rsidRPr="004836D8">
              <w:rPr>
                <w:rFonts w:eastAsia="SimSun"/>
                <w:i/>
                <w:sz w:val="26"/>
                <w:szCs w:val="26"/>
              </w:rPr>
              <w:t xml:space="preserve">đơn vị và hộ nông dân </w:t>
            </w:r>
            <w:r w:rsidRPr="004836D8">
              <w:rPr>
                <w:rFonts w:eastAsia="SimSun"/>
                <w:i/>
                <w:sz w:val="26"/>
                <w:szCs w:val="26"/>
                <w:u w:val="single"/>
              </w:rPr>
              <w:t>góp vốn</w:t>
            </w:r>
          </w:p>
          <w:p w14:paraId="0F2F700A" w14:textId="63B7BA9F"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t>2.</w:t>
            </w:r>
            <w:r w:rsidRPr="004F2C22">
              <w:rPr>
                <w:rFonts w:ascii="SimSun" w:eastAsia="SimSun" w:hAnsi="SimSun" w:hint="eastAsia"/>
                <w:b/>
                <w:sz w:val="26"/>
                <w:szCs w:val="26"/>
              </w:rPr>
              <w:t>施事 +</w:t>
            </w:r>
            <w:r w:rsidRPr="004F2C22">
              <w:rPr>
                <w:rFonts w:ascii="SimSun" w:eastAsia="SimSun" w:hAnsi="SimSun"/>
                <w:b/>
                <w:sz w:val="26"/>
                <w:szCs w:val="26"/>
              </w:rPr>
              <w:t xml:space="preserve"> </w:t>
            </w:r>
            <w:r w:rsidRPr="004F2C22">
              <w:rPr>
                <w:rFonts w:ascii="SimSun" w:eastAsia="SimSun" w:hAnsi="SimSun" w:hint="eastAsia"/>
                <w:b/>
                <w:sz w:val="26"/>
                <w:szCs w:val="26"/>
              </w:rPr>
              <w:t>动+介+</w:t>
            </w:r>
            <w:r w:rsidRPr="004F2C22">
              <w:rPr>
                <w:rFonts w:ascii="SimSun" w:eastAsia="SimSun" w:hAnsi="SimSun"/>
                <w:b/>
                <w:sz w:val="26"/>
                <w:szCs w:val="26"/>
              </w:rPr>
              <w:t xml:space="preserve"> </w:t>
            </w:r>
            <w:r w:rsidRPr="004F2C22">
              <w:rPr>
                <w:rFonts w:ascii="SimSun" w:eastAsia="SimSun" w:hAnsi="SimSun" w:hint="eastAsia"/>
                <w:b/>
                <w:sz w:val="26"/>
                <w:szCs w:val="26"/>
              </w:rPr>
              <w:t>与事</w:t>
            </w:r>
          </w:p>
          <w:p w14:paraId="29E9E00A" w14:textId="77777777" w:rsidR="00A83B43" w:rsidRPr="004836D8" w:rsidRDefault="00A83B43" w:rsidP="007D0551">
            <w:pPr>
              <w:jc w:val="both"/>
              <w:rPr>
                <w:rFonts w:eastAsia="SimSun"/>
                <w:i/>
                <w:sz w:val="26"/>
                <w:szCs w:val="26"/>
              </w:rPr>
            </w:pPr>
            <w:r w:rsidRPr="004836D8">
              <w:rPr>
                <w:rFonts w:eastAsia="SimSun"/>
                <w:i/>
                <w:sz w:val="26"/>
                <w:szCs w:val="26"/>
              </w:rPr>
              <w:t xml:space="preserve">đơn vị </w:t>
            </w:r>
            <w:r w:rsidRPr="004836D8">
              <w:rPr>
                <w:rFonts w:eastAsia="SimSun"/>
                <w:i/>
                <w:sz w:val="26"/>
                <w:szCs w:val="26"/>
                <w:u w:val="single"/>
              </w:rPr>
              <w:t>góp vốn</w:t>
            </w:r>
            <w:r w:rsidRPr="004836D8">
              <w:rPr>
                <w:rFonts w:eastAsia="SimSun"/>
                <w:i/>
                <w:sz w:val="26"/>
                <w:szCs w:val="26"/>
              </w:rPr>
              <w:t xml:space="preserve"> với hộ nông dân</w:t>
            </w:r>
          </w:p>
        </w:tc>
      </w:tr>
      <w:tr w:rsidR="00A83B43" w:rsidRPr="004F2C22" w14:paraId="1C776A23" w14:textId="77777777" w:rsidTr="00A83B43">
        <w:tc>
          <w:tcPr>
            <w:tcW w:w="1796" w:type="dxa"/>
          </w:tcPr>
          <w:p w14:paraId="3FC09457" w14:textId="77777777" w:rsidR="00A83B43" w:rsidRPr="001377F8" w:rsidRDefault="00A83B43" w:rsidP="007D0551">
            <w:pPr>
              <w:jc w:val="both"/>
              <w:rPr>
                <w:rFonts w:ascii="SimSun" w:eastAsia="SimSun" w:hAnsi="SimSun"/>
                <w:sz w:val="26"/>
                <w:szCs w:val="26"/>
              </w:rPr>
            </w:pPr>
            <w:r w:rsidRPr="001377F8">
              <w:rPr>
                <w:rFonts w:ascii="SimSun" w:eastAsia="SimSun" w:hAnsi="SimSun"/>
                <w:sz w:val="26"/>
                <w:szCs w:val="26"/>
              </w:rPr>
              <w:t>6.</w:t>
            </w:r>
            <w:r w:rsidRPr="001377F8">
              <w:rPr>
                <w:rFonts w:ascii="SimSun" w:eastAsia="SimSun" w:hAnsi="SimSun" w:hint="eastAsia"/>
                <w:sz w:val="26"/>
                <w:szCs w:val="26"/>
              </w:rPr>
              <w:t>施事、同事</w:t>
            </w:r>
          </w:p>
        </w:tc>
        <w:tc>
          <w:tcPr>
            <w:tcW w:w="3780" w:type="dxa"/>
          </w:tcPr>
          <w:p w14:paraId="5A07B2D5"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+介+同事+ 动</w:t>
            </w:r>
          </w:p>
          <w:p w14:paraId="74647E6D"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他跟女朋友</w:t>
            </w:r>
            <w:r w:rsidRPr="004836D8">
              <w:rPr>
                <w:rFonts w:ascii="FangSong" w:eastAsia="FangSong" w:hAnsi="FangSong" w:hint="eastAsia"/>
                <w:sz w:val="26"/>
                <w:szCs w:val="26"/>
                <w:u w:val="single"/>
              </w:rPr>
              <w:t>结婚</w:t>
            </w:r>
          </w:p>
        </w:tc>
        <w:tc>
          <w:tcPr>
            <w:tcW w:w="3779" w:type="dxa"/>
          </w:tcPr>
          <w:p w14:paraId="4E530EC3" w14:textId="77777777"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t>1.</w:t>
            </w:r>
            <w:r w:rsidRPr="004F2C22">
              <w:rPr>
                <w:rFonts w:ascii="SimSun" w:eastAsia="SimSun" w:hAnsi="SimSun" w:hint="eastAsia"/>
                <w:b/>
                <w:sz w:val="26"/>
                <w:szCs w:val="26"/>
              </w:rPr>
              <w:t>施事 +介+同事+ 动</w:t>
            </w:r>
          </w:p>
          <w:p w14:paraId="636A2FB8" w14:textId="77777777" w:rsidR="00A83B43" w:rsidRPr="004836D8" w:rsidRDefault="00A83B43" w:rsidP="007D0551">
            <w:pPr>
              <w:jc w:val="both"/>
              <w:rPr>
                <w:rFonts w:eastAsia="SimSun"/>
                <w:i/>
                <w:sz w:val="26"/>
                <w:szCs w:val="26"/>
              </w:rPr>
            </w:pPr>
            <w:r w:rsidRPr="004836D8">
              <w:rPr>
                <w:rFonts w:eastAsia="SimSun"/>
                <w:i/>
                <w:sz w:val="26"/>
                <w:szCs w:val="26"/>
              </w:rPr>
              <w:t>Anh ấy và bạn gái kết hôn</w:t>
            </w:r>
          </w:p>
          <w:p w14:paraId="7BB5A0B9" w14:textId="77777777"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t>2.</w:t>
            </w:r>
            <w:r w:rsidRPr="004F2C22">
              <w:rPr>
                <w:rFonts w:ascii="SimSun" w:eastAsia="SimSun" w:hAnsi="SimSun" w:hint="eastAsia"/>
                <w:b/>
                <w:sz w:val="26"/>
                <w:szCs w:val="26"/>
              </w:rPr>
              <w:t>施事 +动+介+同事</w:t>
            </w:r>
          </w:p>
          <w:p w14:paraId="01E3D538" w14:textId="1A7F3F87" w:rsidR="00A83B43" w:rsidRPr="004836D8" w:rsidRDefault="00A83B43" w:rsidP="007D0551">
            <w:pPr>
              <w:jc w:val="both"/>
              <w:rPr>
                <w:rFonts w:eastAsia="SimSun"/>
                <w:i/>
                <w:sz w:val="26"/>
                <w:szCs w:val="26"/>
              </w:rPr>
            </w:pPr>
            <w:r w:rsidRPr="004F2C22">
              <w:rPr>
                <w:rFonts w:ascii="SimSun" w:eastAsia="SimSun" w:hAnsi="SimSun"/>
                <w:sz w:val="26"/>
                <w:szCs w:val="26"/>
              </w:rPr>
              <w:t xml:space="preserve"> </w:t>
            </w:r>
            <w:r w:rsidRPr="004836D8">
              <w:rPr>
                <w:rFonts w:eastAsia="SimSun"/>
                <w:i/>
                <w:sz w:val="26"/>
                <w:szCs w:val="26"/>
              </w:rPr>
              <w:t xml:space="preserve">Anh ấy </w:t>
            </w:r>
            <w:r w:rsidRPr="004836D8">
              <w:rPr>
                <w:rFonts w:eastAsia="SimSun"/>
                <w:i/>
                <w:sz w:val="26"/>
                <w:szCs w:val="26"/>
                <w:u w:val="single"/>
              </w:rPr>
              <w:t>kết hôn</w:t>
            </w:r>
            <w:r w:rsidRPr="004836D8">
              <w:rPr>
                <w:rFonts w:eastAsia="SimSun"/>
                <w:i/>
                <w:sz w:val="26"/>
                <w:szCs w:val="26"/>
              </w:rPr>
              <w:t xml:space="preserve"> với bạn gái</w:t>
            </w:r>
          </w:p>
        </w:tc>
      </w:tr>
      <w:tr w:rsidR="00A83B43" w:rsidRPr="004F2C22" w14:paraId="59C19CC3" w14:textId="77777777" w:rsidTr="00A83B43">
        <w:tc>
          <w:tcPr>
            <w:tcW w:w="1796" w:type="dxa"/>
          </w:tcPr>
          <w:p w14:paraId="301A42E7" w14:textId="77777777" w:rsidR="00763125" w:rsidRPr="00763125" w:rsidRDefault="00A83B43" w:rsidP="007D0551">
            <w:pPr>
              <w:jc w:val="both"/>
              <w:rPr>
                <w:rFonts w:ascii="SimSun" w:eastAsia="SimSun" w:hAnsi="SimSun"/>
                <w:sz w:val="22"/>
                <w:szCs w:val="22"/>
              </w:rPr>
            </w:pPr>
            <w:r w:rsidRPr="001377F8">
              <w:rPr>
                <w:rFonts w:ascii="SimSun" w:eastAsia="SimSun" w:hAnsi="SimSun"/>
                <w:sz w:val="26"/>
                <w:szCs w:val="26"/>
              </w:rPr>
              <w:t>7</w:t>
            </w:r>
            <w:r w:rsidRPr="00763125">
              <w:rPr>
                <w:rFonts w:ascii="SimSun" w:eastAsia="SimSun" w:hAnsi="SimSun"/>
                <w:sz w:val="22"/>
                <w:szCs w:val="22"/>
              </w:rPr>
              <w:t>.</w:t>
            </w:r>
            <w:r w:rsidRPr="00763125">
              <w:rPr>
                <w:rFonts w:ascii="SimSun" w:eastAsia="SimSun" w:hAnsi="SimSun" w:hint="eastAsia"/>
                <w:sz w:val="22"/>
                <w:szCs w:val="22"/>
              </w:rPr>
              <w:t>施事、工具</w:t>
            </w:r>
          </w:p>
          <w:p w14:paraId="2C2F7B50" w14:textId="00FC2086" w:rsidR="00A83B43" w:rsidRPr="001377F8" w:rsidRDefault="00763125" w:rsidP="007D0551">
            <w:pPr>
              <w:jc w:val="both"/>
              <w:rPr>
                <w:rFonts w:ascii="SimSun" w:eastAsia="SimSun" w:hAnsi="SimSun"/>
                <w:sz w:val="16"/>
                <w:szCs w:val="16"/>
              </w:rPr>
            </w:pPr>
            <w:r>
              <w:rPr>
                <w:rFonts w:ascii="SimSun" w:eastAsia="SimSun" w:hAnsi="SimSun" w:hint="eastAsia"/>
                <w:sz w:val="22"/>
                <w:szCs w:val="22"/>
              </w:rPr>
              <w:t>（</w:t>
            </w:r>
            <w:r w:rsidR="00A83B43" w:rsidRPr="00763125">
              <w:rPr>
                <w:rFonts w:ascii="SimSun" w:eastAsia="SimSun" w:hAnsi="SimSun" w:hint="eastAsia"/>
                <w:sz w:val="22"/>
                <w:szCs w:val="22"/>
              </w:rPr>
              <w:t>方式／材料）</w:t>
            </w:r>
          </w:p>
        </w:tc>
        <w:tc>
          <w:tcPr>
            <w:tcW w:w="3780" w:type="dxa"/>
          </w:tcPr>
          <w:p w14:paraId="349A7831" w14:textId="77777777" w:rsidR="00A83B43" w:rsidRPr="001377F8" w:rsidRDefault="00A83B43" w:rsidP="007D0551">
            <w:pPr>
              <w:jc w:val="both"/>
              <w:rPr>
                <w:rFonts w:ascii="SimSun" w:eastAsia="SimSun" w:hAnsi="SimSun"/>
                <w:b/>
                <w:sz w:val="21"/>
                <w:szCs w:val="21"/>
              </w:rPr>
            </w:pPr>
            <w:r w:rsidRPr="001377F8">
              <w:rPr>
                <w:rFonts w:ascii="SimSun" w:eastAsia="SimSun" w:hAnsi="SimSun" w:hint="eastAsia"/>
                <w:b/>
                <w:sz w:val="21"/>
                <w:szCs w:val="21"/>
              </w:rPr>
              <w:t>施事 +介+工具（方式／材料）+ 动</w:t>
            </w:r>
          </w:p>
          <w:p w14:paraId="2501B842"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罪人可以拿钱</w:t>
            </w:r>
            <w:r w:rsidRPr="004836D8">
              <w:rPr>
                <w:rFonts w:ascii="FangSong" w:eastAsia="FangSong" w:hAnsi="FangSong" w:hint="eastAsia"/>
                <w:sz w:val="26"/>
                <w:szCs w:val="26"/>
                <w:u w:val="single"/>
              </w:rPr>
              <w:t>赎罪</w:t>
            </w:r>
            <w:r w:rsidRPr="004836D8">
              <w:rPr>
                <w:rFonts w:ascii="FangSong" w:eastAsia="FangSong" w:hAnsi="FangSong" w:hint="eastAsia"/>
                <w:sz w:val="26"/>
                <w:szCs w:val="26"/>
              </w:rPr>
              <w:t>。</w:t>
            </w:r>
          </w:p>
        </w:tc>
        <w:tc>
          <w:tcPr>
            <w:tcW w:w="3779" w:type="dxa"/>
          </w:tcPr>
          <w:p w14:paraId="4E068841" w14:textId="77777777" w:rsidR="00A83B43" w:rsidRPr="001377F8" w:rsidRDefault="00A83B43" w:rsidP="007D0551">
            <w:pPr>
              <w:jc w:val="both"/>
              <w:rPr>
                <w:rFonts w:ascii="SimSun" w:eastAsia="SimSun" w:hAnsi="SimSun"/>
                <w:b/>
                <w:sz w:val="21"/>
                <w:szCs w:val="21"/>
              </w:rPr>
            </w:pPr>
            <w:r w:rsidRPr="001377F8">
              <w:rPr>
                <w:rFonts w:ascii="SimSun" w:eastAsia="SimSun" w:hAnsi="SimSun" w:hint="eastAsia"/>
                <w:b/>
                <w:sz w:val="21"/>
                <w:szCs w:val="21"/>
              </w:rPr>
              <w:t>施事 +介+工具（方式／材料）+ 动</w:t>
            </w:r>
          </w:p>
          <w:p w14:paraId="6BA5FC01" w14:textId="77777777" w:rsidR="00A83B43" w:rsidRPr="004836D8" w:rsidRDefault="00A83B43" w:rsidP="007D0551">
            <w:pPr>
              <w:jc w:val="both"/>
              <w:rPr>
                <w:rFonts w:eastAsia="SimSun"/>
                <w:i/>
                <w:sz w:val="26"/>
                <w:szCs w:val="26"/>
              </w:rPr>
            </w:pPr>
            <w:r w:rsidRPr="004836D8">
              <w:rPr>
                <w:rFonts w:eastAsia="SimSun"/>
                <w:i/>
                <w:sz w:val="26"/>
                <w:szCs w:val="26"/>
              </w:rPr>
              <w:t xml:space="preserve">Phạm nhân lấy tiền </w:t>
            </w:r>
            <w:r w:rsidRPr="004836D8">
              <w:rPr>
                <w:rFonts w:eastAsia="SimSun"/>
                <w:i/>
                <w:sz w:val="26"/>
                <w:szCs w:val="26"/>
                <w:u w:val="single"/>
              </w:rPr>
              <w:t>chuộc tội</w:t>
            </w:r>
          </w:p>
        </w:tc>
      </w:tr>
    </w:tbl>
    <w:p w14:paraId="04E36F8B" w14:textId="76F13E1D" w:rsidR="00A83B43" w:rsidRPr="004F2C22" w:rsidRDefault="001377F8" w:rsidP="007D0551">
      <w:pPr>
        <w:spacing w:before="120"/>
        <w:jc w:val="both"/>
        <w:rPr>
          <w:rFonts w:ascii="SimSun" w:eastAsia="SimSun" w:hAnsi="SimSun"/>
          <w:sz w:val="26"/>
          <w:szCs w:val="26"/>
        </w:rPr>
      </w:pPr>
      <w:r>
        <w:rPr>
          <w:rFonts w:ascii="SimSun" w:eastAsia="SimSun" w:hAnsi="SimSun" w:hint="eastAsia"/>
          <w:sz w:val="26"/>
          <w:szCs w:val="26"/>
        </w:rPr>
        <w:t xml:space="preserve">    </w:t>
      </w:r>
      <w:r w:rsidR="00A83B43" w:rsidRPr="004F2C22">
        <w:rPr>
          <w:rFonts w:ascii="SimSun" w:eastAsia="SimSun" w:hAnsi="SimSun" w:hint="eastAsia"/>
          <w:sz w:val="26"/>
          <w:szCs w:val="26"/>
        </w:rPr>
        <w:t>从以上对比表可见：</w:t>
      </w:r>
    </w:p>
    <w:p w14:paraId="243AD594" w14:textId="77777777" w:rsidR="00A83B43" w:rsidRPr="00D87450" w:rsidRDefault="00A83B43" w:rsidP="007D0551">
      <w:pPr>
        <w:ind w:firstLine="720"/>
        <w:jc w:val="both"/>
        <w:rPr>
          <w:rFonts w:ascii="SimSun" w:eastAsia="SimSun" w:hAnsi="SimSun"/>
          <w:sz w:val="26"/>
          <w:szCs w:val="26"/>
        </w:rPr>
      </w:pPr>
      <w:r w:rsidRPr="00D87450">
        <w:rPr>
          <w:rFonts w:ascii="SimSun" w:eastAsia="SimSun" w:hAnsi="SimSun" w:hint="eastAsia"/>
          <w:sz w:val="26"/>
          <w:szCs w:val="26"/>
        </w:rPr>
        <w:t>共同点：第一、对于第3、4、7的小类，汉、越二价动词及其必有语义成分的语序是相同的。</w:t>
      </w:r>
    </w:p>
    <w:p w14:paraId="74AD873F" w14:textId="4276FF95" w:rsidR="00A83B43" w:rsidRPr="00D87450" w:rsidRDefault="00A83B43" w:rsidP="007D0551">
      <w:pPr>
        <w:ind w:firstLine="720"/>
        <w:jc w:val="both"/>
        <w:rPr>
          <w:rFonts w:ascii="SimSun" w:eastAsia="SimSun" w:hAnsi="SimSun"/>
          <w:sz w:val="26"/>
          <w:szCs w:val="26"/>
        </w:rPr>
      </w:pPr>
      <w:r w:rsidRPr="00D87450">
        <w:rPr>
          <w:rFonts w:ascii="SimSun" w:eastAsia="SimSun" w:hAnsi="SimSun" w:hint="eastAsia"/>
          <w:sz w:val="26"/>
          <w:szCs w:val="26"/>
        </w:rPr>
        <w:lastRenderedPageBreak/>
        <w:t>不同点：在汉语动词词组中，有时候需要介词来引进必有语义成分。由介词引进的必有语义成分，也是在越南语动词词组中要求出现的语义成分。其原因是这</w:t>
      </w:r>
      <w:r w:rsidR="00683ABF" w:rsidRPr="00D87450">
        <w:rPr>
          <w:rFonts w:ascii="SimSun" w:eastAsia="SimSun" w:hAnsi="SimSun" w:hint="eastAsia"/>
          <w:sz w:val="26"/>
          <w:szCs w:val="26"/>
        </w:rPr>
        <w:t>个语义成分的必要性是由谓语动词的语义所决定，而语义这一决定性是各</w:t>
      </w:r>
      <w:r w:rsidRPr="00D87450">
        <w:rPr>
          <w:rFonts w:ascii="SimSun" w:eastAsia="SimSun" w:hAnsi="SimSun" w:hint="eastAsia"/>
          <w:sz w:val="26"/>
          <w:szCs w:val="26"/>
        </w:rPr>
        <w:t>种语言共性的。然而当动词需要介词引进必有语义成分时，两种语言的语序有些差别：</w:t>
      </w:r>
      <w:r w:rsidRPr="00D87450">
        <w:rPr>
          <w:rFonts w:ascii="SimSun" w:eastAsia="SimSun" w:hAnsi="SimSun"/>
          <w:sz w:val="26"/>
          <w:szCs w:val="26"/>
        </w:rPr>
        <w:t xml:space="preserve"> </w:t>
      </w:r>
      <w:r w:rsidRPr="00D87450">
        <w:rPr>
          <w:rFonts w:ascii="SimSun" w:eastAsia="SimSun" w:hAnsi="SimSun" w:hint="eastAsia"/>
          <w:sz w:val="26"/>
          <w:szCs w:val="26"/>
        </w:rPr>
        <w:t>如果二价动词的必有语义成分是施事和同事（或与事），汉语二价动词及其必有语义成分的语序只有一种为“施事 +介+同事+ 动”，但越南语的却有两种“施事 +介+同事+ 动”和“施事+ 动+介+同事”</w:t>
      </w:r>
    </w:p>
    <w:p w14:paraId="402A7BDE" w14:textId="77777777"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 xml:space="preserve">2.2.1.3 </w:t>
      </w:r>
      <w:r w:rsidRPr="006E2725">
        <w:rPr>
          <w:rFonts w:ascii="SimSun" w:eastAsia="SimSun" w:hAnsi="SimSun" w:hint="eastAsia"/>
          <w:b/>
          <w:i w:val="0"/>
          <w:color w:val="000000" w:themeColor="text1"/>
          <w:sz w:val="26"/>
          <w:szCs w:val="26"/>
        </w:rPr>
        <w:t>三价动词和必有语义成分共现的语序</w:t>
      </w:r>
      <w:r w:rsidRPr="006E2725">
        <w:rPr>
          <w:rFonts w:ascii="SimSun" w:eastAsia="SimSun" w:hAnsi="SimSun"/>
          <w:b/>
          <w:i w:val="0"/>
          <w:color w:val="000000" w:themeColor="text1"/>
          <w:sz w:val="26"/>
          <w:szCs w:val="26"/>
        </w:rPr>
        <w:t xml:space="preserve"> </w:t>
      </w:r>
    </w:p>
    <w:p w14:paraId="38DEBECD" w14:textId="60372058" w:rsidR="00A83B43" w:rsidRPr="004F2C22" w:rsidRDefault="00AA611D" w:rsidP="007D0551">
      <w:pPr>
        <w:ind w:firstLine="720"/>
        <w:jc w:val="both"/>
        <w:rPr>
          <w:rFonts w:ascii="SimSun" w:eastAsia="SimSun" w:hAnsi="SimSun"/>
          <w:sz w:val="26"/>
          <w:szCs w:val="26"/>
        </w:rPr>
      </w:pPr>
      <w:r>
        <w:rPr>
          <w:rFonts w:ascii="SimSun" w:eastAsia="SimSun" w:hAnsi="SimSun" w:hint="eastAsia"/>
          <w:sz w:val="26"/>
          <w:szCs w:val="26"/>
        </w:rPr>
        <w:t>汉语</w:t>
      </w:r>
      <w:r w:rsidR="00A83B43" w:rsidRPr="004F2C22">
        <w:rPr>
          <w:rFonts w:ascii="SimSun" w:eastAsia="SimSun" w:hAnsi="SimSun" w:hint="eastAsia"/>
          <w:sz w:val="26"/>
          <w:szCs w:val="26"/>
        </w:rPr>
        <w:t>三价动词为数不多，从语义上看，三价动词大都或者表示给予，或者表示取得。它们都能关联施事、与事</w:t>
      </w:r>
      <w:r w:rsidR="00A83B43" w:rsidRPr="004F2C22">
        <w:rPr>
          <w:rFonts w:ascii="SimSun" w:eastAsia="SimSun" w:hAnsi="SimSun"/>
          <w:sz w:val="26"/>
          <w:szCs w:val="26"/>
        </w:rPr>
        <w:t>(</w:t>
      </w:r>
      <w:r w:rsidR="00A83B43" w:rsidRPr="004F2C22">
        <w:rPr>
          <w:rFonts w:ascii="SimSun" w:eastAsia="SimSun" w:hAnsi="SimSun" w:hint="eastAsia"/>
          <w:sz w:val="26"/>
          <w:szCs w:val="26"/>
        </w:rPr>
        <w:t>或同事、处所、方向、工具)和受事三个语义格。</w:t>
      </w:r>
    </w:p>
    <w:p w14:paraId="6C5F7338" w14:textId="023625C6" w:rsidR="00A83B43" w:rsidRPr="00215AC0" w:rsidRDefault="00A83B43" w:rsidP="007D0551">
      <w:pPr>
        <w:pStyle w:val="ListParagraph"/>
        <w:spacing w:line="240" w:lineRule="auto"/>
        <w:jc w:val="center"/>
        <w:rPr>
          <w:rFonts w:ascii="SimSun" w:hAnsi="SimSun" w:cs="Arial"/>
          <w:color w:val="000000" w:themeColor="text1"/>
          <w:sz w:val="26"/>
          <w:szCs w:val="26"/>
          <w:shd w:val="clear" w:color="auto" w:fill="FFFFFF"/>
        </w:rPr>
      </w:pPr>
      <w:r w:rsidRPr="00215AC0">
        <w:rPr>
          <w:rFonts w:ascii="SimSun" w:hAnsi="SimSun" w:cs="Arial" w:hint="eastAsia"/>
          <w:b/>
          <w:color w:val="000000" w:themeColor="text1"/>
          <w:sz w:val="26"/>
          <w:szCs w:val="26"/>
          <w:shd w:val="clear" w:color="auto" w:fill="FFFFFF"/>
        </w:rPr>
        <w:t>表2.3：</w:t>
      </w:r>
      <w:r w:rsidR="00360959" w:rsidRPr="00215AC0">
        <w:rPr>
          <w:rFonts w:ascii="SimSun" w:hAnsi="SimSun" w:cs="Arial"/>
          <w:b/>
          <w:color w:val="000000" w:themeColor="text1"/>
          <w:sz w:val="26"/>
          <w:szCs w:val="26"/>
          <w:shd w:val="clear" w:color="auto" w:fill="FFFFFF"/>
        </w:rPr>
        <w:t>汉、越</w:t>
      </w:r>
      <w:r w:rsidRPr="00215AC0">
        <w:rPr>
          <w:rFonts w:cs="Calibri" w:hint="eastAsia"/>
          <w:b/>
          <w:color w:val="000000" w:themeColor="text1"/>
          <w:sz w:val="26"/>
          <w:szCs w:val="26"/>
          <w:shd w:val="clear" w:color="auto" w:fill="FFFFFF"/>
        </w:rPr>
        <w:t>三</w:t>
      </w:r>
      <w:r w:rsidRPr="00215AC0">
        <w:rPr>
          <w:rFonts w:ascii="SimSun" w:hAnsi="SimSun" w:cs="Arial" w:hint="eastAsia"/>
          <w:b/>
          <w:color w:val="000000" w:themeColor="text1"/>
          <w:sz w:val="26"/>
          <w:szCs w:val="26"/>
          <w:shd w:val="clear" w:color="auto" w:fill="FFFFFF"/>
        </w:rPr>
        <w:t>价动词和必有语义成分共现的语序对比</w:t>
      </w:r>
    </w:p>
    <w:tbl>
      <w:tblPr>
        <w:tblStyle w:val="TableGrid"/>
        <w:tblpPr w:leftFromText="180" w:rightFromText="180" w:vertAnchor="text" w:horzAnchor="page" w:tblpX="1810" w:tblpY="417"/>
        <w:tblW w:w="9266" w:type="dxa"/>
        <w:tblLook w:val="04A0" w:firstRow="1" w:lastRow="0" w:firstColumn="1" w:lastColumn="0" w:noHBand="0" w:noVBand="1"/>
      </w:tblPr>
      <w:tblGrid>
        <w:gridCol w:w="1076"/>
        <w:gridCol w:w="3870"/>
        <w:gridCol w:w="4320"/>
      </w:tblGrid>
      <w:tr w:rsidR="00A83B43" w:rsidRPr="004F2C22" w14:paraId="7ED127E2" w14:textId="77777777" w:rsidTr="00A83B43">
        <w:tc>
          <w:tcPr>
            <w:tcW w:w="1076" w:type="dxa"/>
          </w:tcPr>
          <w:p w14:paraId="24D42A59" w14:textId="53DBAF7E"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必有</w:t>
            </w:r>
          </w:p>
          <w:p w14:paraId="2DE85668" w14:textId="77777777" w:rsidR="00763125" w:rsidRDefault="00A83B43" w:rsidP="007D0551">
            <w:pPr>
              <w:jc w:val="center"/>
              <w:rPr>
                <w:rFonts w:ascii="SimSun" w:eastAsia="SimSun" w:hAnsi="SimSun"/>
                <w:b/>
                <w:sz w:val="26"/>
                <w:szCs w:val="26"/>
              </w:rPr>
            </w:pPr>
            <w:r w:rsidRPr="004F2C22">
              <w:rPr>
                <w:rFonts w:ascii="SimSun" w:eastAsia="SimSun" w:hAnsi="SimSun" w:hint="eastAsia"/>
                <w:b/>
                <w:sz w:val="26"/>
                <w:szCs w:val="26"/>
              </w:rPr>
              <w:t>语义</w:t>
            </w:r>
          </w:p>
          <w:p w14:paraId="7A696DAC" w14:textId="4547A142"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成分</w:t>
            </w:r>
          </w:p>
        </w:tc>
        <w:tc>
          <w:tcPr>
            <w:tcW w:w="3870" w:type="dxa"/>
            <w:vAlign w:val="center"/>
          </w:tcPr>
          <w:p w14:paraId="39A15B6B"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汉语</w:t>
            </w:r>
          </w:p>
          <w:p w14:paraId="7FD5CA08" w14:textId="680233C5" w:rsidR="00A83B43" w:rsidRPr="004F2C22" w:rsidRDefault="00A83B43" w:rsidP="007D0551">
            <w:pPr>
              <w:jc w:val="center"/>
              <w:rPr>
                <w:rFonts w:ascii="SimSun" w:eastAsia="SimSun" w:hAnsi="SimSun"/>
                <w:b/>
                <w:sz w:val="26"/>
                <w:szCs w:val="26"/>
              </w:rPr>
            </w:pPr>
          </w:p>
        </w:tc>
        <w:tc>
          <w:tcPr>
            <w:tcW w:w="4320" w:type="dxa"/>
            <w:vAlign w:val="center"/>
          </w:tcPr>
          <w:p w14:paraId="47B49269"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越南语</w:t>
            </w:r>
          </w:p>
          <w:p w14:paraId="3EB347AA" w14:textId="378901C1" w:rsidR="00A83B43" w:rsidRPr="004F2C22" w:rsidRDefault="00A83B43" w:rsidP="007D0551">
            <w:pPr>
              <w:jc w:val="center"/>
              <w:rPr>
                <w:rFonts w:ascii="SimSun" w:eastAsia="SimSun" w:hAnsi="SimSun"/>
                <w:b/>
                <w:sz w:val="26"/>
                <w:szCs w:val="26"/>
              </w:rPr>
            </w:pPr>
          </w:p>
        </w:tc>
      </w:tr>
      <w:tr w:rsidR="00A83B43" w:rsidRPr="004F2C22" w14:paraId="01F593AC" w14:textId="77777777" w:rsidTr="00A83B43">
        <w:tc>
          <w:tcPr>
            <w:tcW w:w="1076" w:type="dxa"/>
          </w:tcPr>
          <w:p w14:paraId="38F41538" w14:textId="77777777" w:rsidR="00A83B43" w:rsidRPr="004F2C22" w:rsidRDefault="00A83B43" w:rsidP="007D0551">
            <w:pPr>
              <w:jc w:val="both"/>
              <w:rPr>
                <w:rFonts w:ascii="SimSun" w:hAnsi="SimSun"/>
                <w:sz w:val="26"/>
                <w:szCs w:val="26"/>
              </w:rPr>
            </w:pPr>
            <w:r w:rsidRPr="004F2C22">
              <w:rPr>
                <w:rFonts w:ascii="SimSun" w:hAnsi="SimSun"/>
                <w:sz w:val="26"/>
                <w:szCs w:val="26"/>
              </w:rPr>
              <w:t>1.</w:t>
            </w:r>
            <w:r w:rsidRPr="004F2C22">
              <w:rPr>
                <w:rFonts w:ascii="SimSun" w:eastAsia="SimSun" w:hAnsi="SimSun" w:hint="eastAsia"/>
                <w:sz w:val="26"/>
                <w:szCs w:val="26"/>
              </w:rPr>
              <w:t>施事、同事和受事</w:t>
            </w:r>
          </w:p>
        </w:tc>
        <w:tc>
          <w:tcPr>
            <w:tcW w:w="3870" w:type="dxa"/>
          </w:tcPr>
          <w:p w14:paraId="06DED299" w14:textId="071C0B33" w:rsidR="00A83B43" w:rsidRPr="002B4CF2" w:rsidRDefault="00A83B43" w:rsidP="007D0551">
            <w:pPr>
              <w:jc w:val="both"/>
              <w:rPr>
                <w:rFonts w:ascii="SimSun" w:eastAsia="SimSun" w:hAnsi="SimSun"/>
                <w:b/>
                <w:sz w:val="26"/>
                <w:szCs w:val="26"/>
              </w:rPr>
            </w:pPr>
            <w:r w:rsidRPr="002B4CF2">
              <w:rPr>
                <w:rFonts w:ascii="SimSun" w:eastAsia="SimSun" w:hAnsi="SimSun" w:hint="eastAsia"/>
                <w:b/>
                <w:sz w:val="26"/>
                <w:szCs w:val="26"/>
              </w:rPr>
              <w:t>施事+</w:t>
            </w:r>
            <w:r w:rsidR="0015361A">
              <w:rPr>
                <w:rFonts w:ascii="SimSun" w:eastAsia="SimSun" w:hAnsi="SimSun" w:hint="eastAsia"/>
                <w:b/>
                <w:sz w:val="26"/>
                <w:szCs w:val="26"/>
              </w:rPr>
              <w:t>介</w:t>
            </w:r>
            <w:r w:rsidRPr="002B4CF2">
              <w:rPr>
                <w:rFonts w:ascii="SimSun" w:eastAsia="SimSun" w:hAnsi="SimSun" w:hint="eastAsia"/>
                <w:b/>
                <w:sz w:val="26"/>
                <w:szCs w:val="26"/>
              </w:rPr>
              <w:t xml:space="preserve">+同事+动+受事 </w:t>
            </w:r>
          </w:p>
          <w:p w14:paraId="2D41F579"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和</w:t>
            </w:r>
            <w:r w:rsidRPr="004836D8">
              <w:rPr>
                <w:rFonts w:ascii="FangSong" w:eastAsia="FangSong" w:hAnsi="FangSong"/>
                <w:sz w:val="26"/>
                <w:szCs w:val="26"/>
              </w:rPr>
              <w:t>/</w:t>
            </w:r>
            <w:r w:rsidRPr="004836D8">
              <w:rPr>
                <w:rFonts w:ascii="FangSong" w:eastAsia="FangSong" w:hAnsi="FangSong" w:hint="eastAsia"/>
                <w:sz w:val="26"/>
                <w:szCs w:val="26"/>
              </w:rPr>
              <w:t>朋友</w:t>
            </w:r>
            <w:r w:rsidRPr="004836D8">
              <w:rPr>
                <w:rFonts w:ascii="FangSong" w:eastAsia="FangSong" w:hAnsi="FangSong"/>
                <w:sz w:val="26"/>
                <w:szCs w:val="26"/>
              </w:rPr>
              <w:t>/</w:t>
            </w:r>
            <w:r w:rsidRPr="004836D8">
              <w:rPr>
                <w:rFonts w:ascii="FangSong" w:eastAsia="FangSong" w:hAnsi="FangSong" w:hint="eastAsia"/>
                <w:sz w:val="26"/>
                <w:szCs w:val="26"/>
              </w:rPr>
              <w:t>分享</w:t>
            </w:r>
            <w:r w:rsidRPr="004836D8">
              <w:rPr>
                <w:rFonts w:ascii="FangSong" w:eastAsia="FangSong" w:hAnsi="FangSong"/>
                <w:sz w:val="26"/>
                <w:szCs w:val="26"/>
              </w:rPr>
              <w:t>/</w:t>
            </w:r>
            <w:r w:rsidRPr="004836D8">
              <w:rPr>
                <w:rFonts w:ascii="FangSong" w:eastAsia="FangSong" w:hAnsi="FangSong" w:hint="eastAsia"/>
                <w:sz w:val="26"/>
                <w:szCs w:val="26"/>
              </w:rPr>
              <w:t>自己感受</w:t>
            </w:r>
          </w:p>
          <w:p w14:paraId="5672FE25"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sz w:val="26"/>
                <w:szCs w:val="26"/>
              </w:rPr>
              <w:t xml:space="preserve"> </w:t>
            </w:r>
          </w:p>
          <w:p w14:paraId="148CAD75" w14:textId="77777777" w:rsidR="00A83B43" w:rsidRPr="004836D8" w:rsidRDefault="00A83B43" w:rsidP="007D0551">
            <w:pPr>
              <w:ind w:firstLine="560"/>
              <w:jc w:val="both"/>
              <w:rPr>
                <w:rFonts w:ascii="FangSong" w:eastAsia="FangSong" w:hAnsi="FangSong"/>
                <w:sz w:val="26"/>
                <w:szCs w:val="26"/>
              </w:rPr>
            </w:pPr>
          </w:p>
          <w:p w14:paraId="73E71713" w14:textId="77777777" w:rsidR="00A83B43" w:rsidRPr="004836D8" w:rsidRDefault="00A83B43" w:rsidP="007D0551">
            <w:pPr>
              <w:ind w:firstLine="560"/>
              <w:jc w:val="both"/>
              <w:rPr>
                <w:rFonts w:ascii="FangSong" w:eastAsia="FangSong" w:hAnsi="FangSong"/>
                <w:sz w:val="26"/>
                <w:szCs w:val="26"/>
              </w:rPr>
            </w:pPr>
          </w:p>
          <w:p w14:paraId="0D5441ED" w14:textId="0D767636" w:rsidR="00A83B43" w:rsidRPr="004836D8" w:rsidRDefault="00A83B43" w:rsidP="007D0551">
            <w:pPr>
              <w:jc w:val="both"/>
              <w:rPr>
                <w:rFonts w:ascii="FangSong" w:eastAsia="FangSong" w:hAnsi="FangSong"/>
                <w:sz w:val="26"/>
                <w:szCs w:val="26"/>
              </w:rPr>
            </w:pPr>
            <w:r w:rsidRPr="004836D8">
              <w:rPr>
                <w:rFonts w:ascii="FangSong" w:eastAsia="FangSong" w:hAnsi="FangSong"/>
                <w:sz w:val="26"/>
                <w:szCs w:val="26"/>
              </w:rPr>
              <w:t xml:space="preserve">  </w:t>
            </w:r>
          </w:p>
          <w:p w14:paraId="7471CEBA" w14:textId="77777777" w:rsidR="00A83B43" w:rsidRPr="004F2C22" w:rsidRDefault="00A83B43" w:rsidP="007D0551">
            <w:pPr>
              <w:jc w:val="both"/>
              <w:rPr>
                <w:rFonts w:ascii="SimSun" w:eastAsia="SimSun" w:hAnsi="SimSun"/>
                <w:sz w:val="26"/>
                <w:szCs w:val="26"/>
              </w:rPr>
            </w:pPr>
            <w:r w:rsidRPr="004836D8">
              <w:rPr>
                <w:rFonts w:ascii="FangSong" w:eastAsia="FangSong" w:hAnsi="FangSong" w:hint="eastAsia"/>
                <w:sz w:val="26"/>
                <w:szCs w:val="26"/>
              </w:rPr>
              <w:t>我</w:t>
            </w:r>
            <w:r w:rsidRPr="004836D8">
              <w:rPr>
                <w:rFonts w:ascii="FangSong" w:eastAsia="FangSong" w:hAnsi="FangSong"/>
                <w:sz w:val="26"/>
                <w:szCs w:val="26"/>
              </w:rPr>
              <w:t>/</w:t>
            </w:r>
            <w:r w:rsidRPr="004836D8">
              <w:rPr>
                <w:rFonts w:ascii="FangSong" w:eastAsia="FangSong" w:hAnsi="FangSong" w:hint="eastAsia"/>
                <w:sz w:val="26"/>
                <w:szCs w:val="26"/>
              </w:rPr>
              <w:t>和</w:t>
            </w:r>
            <w:r w:rsidRPr="004836D8">
              <w:rPr>
                <w:rFonts w:ascii="FangSong" w:eastAsia="FangSong" w:hAnsi="FangSong"/>
                <w:sz w:val="26"/>
                <w:szCs w:val="26"/>
              </w:rPr>
              <w:t>/</w:t>
            </w: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达成</w:t>
            </w:r>
            <w:r w:rsidRPr="004836D8">
              <w:rPr>
                <w:rFonts w:ascii="FangSong" w:eastAsia="FangSong" w:hAnsi="FangSong"/>
                <w:sz w:val="26"/>
                <w:szCs w:val="26"/>
              </w:rPr>
              <w:t>/</w:t>
            </w:r>
            <w:r w:rsidRPr="004836D8">
              <w:rPr>
                <w:rFonts w:ascii="FangSong" w:eastAsia="FangSong" w:hAnsi="FangSong" w:hint="eastAsia"/>
                <w:sz w:val="26"/>
                <w:szCs w:val="26"/>
              </w:rPr>
              <w:t>了协议</w:t>
            </w:r>
          </w:p>
        </w:tc>
        <w:tc>
          <w:tcPr>
            <w:tcW w:w="4320" w:type="dxa"/>
          </w:tcPr>
          <w:p w14:paraId="4D14A729" w14:textId="1C718C72" w:rsidR="00A83B43" w:rsidRPr="002B4CF2" w:rsidRDefault="00C848EC" w:rsidP="007D0551">
            <w:pPr>
              <w:jc w:val="both"/>
              <w:rPr>
                <w:rFonts w:ascii="SimSun" w:eastAsia="SimSun" w:hAnsi="SimSun"/>
                <w:b/>
                <w:sz w:val="26"/>
                <w:szCs w:val="26"/>
              </w:rPr>
            </w:pPr>
            <w:r>
              <w:rPr>
                <w:rFonts w:ascii="SimSun" w:eastAsia="SimSun" w:hAnsi="SimSun" w:hint="eastAsia"/>
                <w:b/>
                <w:sz w:val="26"/>
                <w:szCs w:val="26"/>
              </w:rPr>
              <w:t>1.</w:t>
            </w:r>
            <w:r w:rsidR="00A83B43" w:rsidRPr="002B4CF2">
              <w:rPr>
                <w:rFonts w:ascii="SimSun" w:eastAsia="SimSun" w:hAnsi="SimSun" w:hint="eastAsia"/>
                <w:b/>
                <w:sz w:val="26"/>
                <w:szCs w:val="26"/>
              </w:rPr>
              <w:t>施事+动</w:t>
            </w:r>
            <w:r w:rsidR="00A83B43" w:rsidRPr="002B4CF2">
              <w:rPr>
                <w:rFonts w:ascii="SimSun" w:eastAsia="SimSun" w:hAnsi="SimSun"/>
                <w:b/>
                <w:sz w:val="26"/>
                <w:szCs w:val="26"/>
              </w:rPr>
              <w:t>+</w:t>
            </w:r>
            <w:r w:rsidR="00A83B43" w:rsidRPr="002B4CF2">
              <w:rPr>
                <w:rFonts w:ascii="SimSun" w:eastAsia="SimSun" w:hAnsi="SimSun" w:hint="eastAsia"/>
                <w:b/>
                <w:sz w:val="26"/>
                <w:szCs w:val="26"/>
              </w:rPr>
              <w:t>受事+</w:t>
            </w:r>
            <w:r w:rsidR="0015361A">
              <w:rPr>
                <w:rFonts w:ascii="SimSun" w:eastAsia="SimSun" w:hAnsi="SimSun" w:hint="eastAsia"/>
                <w:b/>
                <w:sz w:val="26"/>
                <w:szCs w:val="26"/>
              </w:rPr>
              <w:t>介</w:t>
            </w:r>
            <w:r w:rsidR="00A83B43" w:rsidRPr="002B4CF2">
              <w:rPr>
                <w:rFonts w:ascii="SimSun" w:eastAsia="SimSun" w:hAnsi="SimSun" w:hint="eastAsia"/>
                <w:b/>
                <w:sz w:val="26"/>
                <w:szCs w:val="26"/>
              </w:rPr>
              <w:t xml:space="preserve">+ 同事 </w:t>
            </w:r>
          </w:p>
          <w:p w14:paraId="2C5DB7D2" w14:textId="03C03E42"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chia sẻ</w:t>
            </w:r>
            <w:r w:rsidR="0015361A" w:rsidRPr="004836D8">
              <w:rPr>
                <w:rFonts w:eastAsia="SimSun"/>
                <w:i/>
                <w:sz w:val="26"/>
                <w:szCs w:val="26"/>
              </w:rPr>
              <w:t>/</w:t>
            </w:r>
            <w:r w:rsidRPr="004836D8">
              <w:rPr>
                <w:rFonts w:eastAsia="SimSun"/>
                <w:i/>
                <w:sz w:val="26"/>
                <w:szCs w:val="26"/>
              </w:rPr>
              <w:t xml:space="preserve"> cảm xúc</w:t>
            </w:r>
            <w:r w:rsidR="0015361A" w:rsidRPr="004836D8">
              <w:rPr>
                <w:rFonts w:eastAsia="SimSun"/>
                <w:i/>
                <w:sz w:val="26"/>
                <w:szCs w:val="26"/>
              </w:rPr>
              <w:t xml:space="preserve"> </w:t>
            </w:r>
            <w:r w:rsidRPr="004836D8">
              <w:rPr>
                <w:rFonts w:eastAsia="SimSun"/>
                <w:i/>
                <w:sz w:val="26"/>
                <w:szCs w:val="26"/>
              </w:rPr>
              <w:t xml:space="preserve">của mình </w:t>
            </w:r>
            <w:r w:rsidR="0015361A" w:rsidRPr="004836D8">
              <w:rPr>
                <w:rFonts w:eastAsia="SimSun"/>
                <w:i/>
                <w:sz w:val="26"/>
                <w:szCs w:val="26"/>
              </w:rPr>
              <w:t>/</w:t>
            </w:r>
            <w:r w:rsidRPr="004836D8">
              <w:rPr>
                <w:rFonts w:eastAsia="SimSun"/>
                <w:i/>
                <w:sz w:val="26"/>
                <w:szCs w:val="26"/>
              </w:rPr>
              <w:t>với</w:t>
            </w:r>
            <w:r w:rsidR="0015361A" w:rsidRPr="004836D8">
              <w:rPr>
                <w:rFonts w:eastAsia="SimSun"/>
                <w:i/>
                <w:sz w:val="26"/>
                <w:szCs w:val="26"/>
              </w:rPr>
              <w:t>/</w:t>
            </w:r>
            <w:r w:rsidRPr="004836D8">
              <w:rPr>
                <w:rFonts w:eastAsia="SimSun"/>
                <w:i/>
                <w:sz w:val="26"/>
                <w:szCs w:val="26"/>
              </w:rPr>
              <w:t xml:space="preserve"> bạn</w:t>
            </w:r>
          </w:p>
          <w:p w14:paraId="2261CAA8" w14:textId="2E03EB17" w:rsidR="00A83B43" w:rsidRPr="00C848EC" w:rsidRDefault="00C848EC" w:rsidP="007D0551">
            <w:pPr>
              <w:jc w:val="both"/>
              <w:rPr>
                <w:rFonts w:ascii="SimSun" w:eastAsia="SimSun" w:hAnsi="SimSun"/>
                <w:b/>
                <w:sz w:val="26"/>
                <w:szCs w:val="26"/>
              </w:rPr>
            </w:pPr>
            <w:r w:rsidRPr="00C848EC">
              <w:rPr>
                <w:rFonts w:ascii="SimSun" w:eastAsia="SimSun" w:hAnsi="SimSun" w:hint="eastAsia"/>
                <w:b/>
                <w:sz w:val="26"/>
                <w:szCs w:val="26"/>
              </w:rPr>
              <w:t>2.</w:t>
            </w:r>
            <w:r w:rsidR="00A83B43" w:rsidRPr="00C848EC">
              <w:rPr>
                <w:rFonts w:ascii="SimSun" w:eastAsia="SimSun" w:hAnsi="SimSun" w:hint="eastAsia"/>
                <w:b/>
                <w:sz w:val="26"/>
                <w:szCs w:val="26"/>
              </w:rPr>
              <w:t>施事+动+</w:t>
            </w:r>
            <w:r w:rsidR="0015361A">
              <w:rPr>
                <w:rFonts w:ascii="SimSun" w:eastAsia="SimSun" w:hAnsi="SimSun" w:hint="eastAsia"/>
                <w:b/>
                <w:sz w:val="26"/>
                <w:szCs w:val="26"/>
              </w:rPr>
              <w:t>介</w:t>
            </w:r>
            <w:r w:rsidR="00A83B43" w:rsidRPr="00C848EC">
              <w:rPr>
                <w:rFonts w:ascii="SimSun" w:eastAsia="SimSun" w:hAnsi="SimSun" w:hint="eastAsia"/>
                <w:b/>
                <w:sz w:val="26"/>
                <w:szCs w:val="26"/>
              </w:rPr>
              <w:t>+ 同事</w:t>
            </w:r>
            <w:r w:rsidR="00A83B43" w:rsidRPr="00C848EC">
              <w:rPr>
                <w:rFonts w:ascii="SimSun" w:eastAsia="SimSun" w:hAnsi="SimSun"/>
                <w:b/>
                <w:sz w:val="26"/>
                <w:szCs w:val="26"/>
              </w:rPr>
              <w:t>+</w:t>
            </w:r>
            <w:r w:rsidR="00A83B43" w:rsidRPr="00C848EC">
              <w:rPr>
                <w:rFonts w:ascii="SimSun" w:eastAsia="SimSun" w:hAnsi="SimSun" w:hint="eastAsia"/>
                <w:b/>
                <w:sz w:val="26"/>
                <w:szCs w:val="26"/>
              </w:rPr>
              <w:t>受事</w:t>
            </w:r>
          </w:p>
          <w:p w14:paraId="1CA860EE" w14:textId="1E541B2D"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chia sẻ </w:t>
            </w:r>
            <w:r w:rsidR="0015361A" w:rsidRPr="004836D8">
              <w:rPr>
                <w:rFonts w:eastAsia="SimSun"/>
                <w:i/>
                <w:sz w:val="26"/>
                <w:szCs w:val="26"/>
              </w:rPr>
              <w:t>/</w:t>
            </w:r>
            <w:r w:rsidRPr="004836D8">
              <w:rPr>
                <w:rFonts w:eastAsia="SimSun"/>
                <w:i/>
                <w:sz w:val="26"/>
                <w:szCs w:val="26"/>
              </w:rPr>
              <w:t>với</w:t>
            </w:r>
            <w:r w:rsidR="0015361A" w:rsidRPr="004836D8">
              <w:rPr>
                <w:rFonts w:eastAsia="SimSun"/>
                <w:i/>
                <w:sz w:val="26"/>
                <w:szCs w:val="26"/>
              </w:rPr>
              <w:t>/</w:t>
            </w:r>
            <w:r w:rsidRPr="004836D8">
              <w:rPr>
                <w:rFonts w:eastAsia="SimSun"/>
                <w:i/>
                <w:sz w:val="26"/>
                <w:szCs w:val="26"/>
              </w:rPr>
              <w:t xml:space="preserve"> bạn </w:t>
            </w:r>
            <w:r w:rsidR="0015361A" w:rsidRPr="004836D8">
              <w:rPr>
                <w:rFonts w:eastAsia="SimSun"/>
                <w:i/>
                <w:sz w:val="26"/>
                <w:szCs w:val="26"/>
              </w:rPr>
              <w:t>/</w:t>
            </w:r>
            <w:r w:rsidRPr="004836D8">
              <w:rPr>
                <w:rFonts w:eastAsia="SimSun"/>
                <w:i/>
                <w:sz w:val="26"/>
                <w:szCs w:val="26"/>
              </w:rPr>
              <w:t>cảm xúc của mình</w:t>
            </w:r>
          </w:p>
          <w:p w14:paraId="7D994A76" w14:textId="3556404A" w:rsidR="00A83B43" w:rsidRPr="00C848EC" w:rsidRDefault="00C848EC" w:rsidP="007D0551">
            <w:pPr>
              <w:jc w:val="both"/>
              <w:rPr>
                <w:rFonts w:ascii="SimSun" w:eastAsia="SimSun" w:hAnsi="SimSun"/>
                <w:b/>
                <w:sz w:val="26"/>
                <w:szCs w:val="26"/>
              </w:rPr>
            </w:pPr>
            <w:r w:rsidRPr="00C848EC">
              <w:rPr>
                <w:rFonts w:ascii="SimSun" w:eastAsia="SimSun" w:hAnsi="SimSun" w:hint="eastAsia"/>
                <w:b/>
                <w:sz w:val="26"/>
                <w:szCs w:val="26"/>
              </w:rPr>
              <w:t>3.</w:t>
            </w:r>
            <w:r w:rsidR="00A83B43" w:rsidRPr="00C848EC">
              <w:rPr>
                <w:rFonts w:ascii="SimSun" w:eastAsia="SimSun" w:hAnsi="SimSun" w:hint="eastAsia"/>
                <w:b/>
                <w:sz w:val="26"/>
                <w:szCs w:val="26"/>
              </w:rPr>
              <w:t>施事+</w:t>
            </w:r>
            <w:r w:rsidR="0015361A">
              <w:rPr>
                <w:rFonts w:ascii="SimSun" w:eastAsia="SimSun" w:hAnsi="SimSun" w:hint="eastAsia"/>
                <w:b/>
                <w:sz w:val="26"/>
                <w:szCs w:val="26"/>
              </w:rPr>
              <w:t>介+</w:t>
            </w:r>
            <w:r w:rsidR="00A83B43" w:rsidRPr="00C848EC">
              <w:rPr>
                <w:rFonts w:ascii="SimSun" w:eastAsia="SimSun" w:hAnsi="SimSun" w:hint="eastAsia"/>
                <w:b/>
                <w:sz w:val="26"/>
                <w:szCs w:val="26"/>
              </w:rPr>
              <w:t>同事</w:t>
            </w:r>
            <w:r w:rsidR="00A83B43" w:rsidRPr="00C848EC">
              <w:rPr>
                <w:rFonts w:ascii="SimSun" w:eastAsia="SimSun" w:hAnsi="SimSun"/>
                <w:b/>
                <w:sz w:val="26"/>
                <w:szCs w:val="26"/>
              </w:rPr>
              <w:t>+</w:t>
            </w:r>
            <w:r w:rsidR="00A83B43" w:rsidRPr="00C848EC">
              <w:rPr>
                <w:rFonts w:ascii="SimSun" w:eastAsia="SimSun" w:hAnsi="SimSun" w:hint="eastAsia"/>
                <w:b/>
                <w:sz w:val="26"/>
                <w:szCs w:val="26"/>
              </w:rPr>
              <w:t>动</w:t>
            </w:r>
            <w:r w:rsidR="00A83B43" w:rsidRPr="00C848EC">
              <w:rPr>
                <w:rFonts w:ascii="SimSun" w:eastAsia="SimSun" w:hAnsi="SimSun"/>
                <w:b/>
                <w:sz w:val="26"/>
                <w:szCs w:val="26"/>
              </w:rPr>
              <w:t>+</w:t>
            </w:r>
            <w:r w:rsidR="00A83B43" w:rsidRPr="00C848EC">
              <w:rPr>
                <w:rFonts w:ascii="SimSun" w:eastAsia="SimSun" w:hAnsi="SimSun" w:hint="eastAsia"/>
                <w:b/>
                <w:sz w:val="26"/>
                <w:szCs w:val="26"/>
              </w:rPr>
              <w:t xml:space="preserve">受事  </w:t>
            </w:r>
          </w:p>
          <w:p w14:paraId="7CCA8FA4" w14:textId="0FA8F360" w:rsidR="00A83B43" w:rsidRPr="004836D8" w:rsidRDefault="00A83B43" w:rsidP="007D0551">
            <w:pPr>
              <w:jc w:val="both"/>
              <w:rPr>
                <w:rFonts w:eastAsia="SimSun"/>
                <w:i/>
                <w:sz w:val="26"/>
                <w:szCs w:val="26"/>
              </w:rPr>
            </w:pPr>
            <w:r w:rsidRPr="004836D8">
              <w:rPr>
                <w:rFonts w:eastAsia="SimSun"/>
                <w:i/>
                <w:sz w:val="26"/>
                <w:szCs w:val="26"/>
              </w:rPr>
              <w:t xml:space="preserve">Tôi </w:t>
            </w:r>
            <w:r w:rsidR="0015361A" w:rsidRPr="004836D8">
              <w:rPr>
                <w:rFonts w:eastAsia="SimSun"/>
                <w:i/>
                <w:sz w:val="26"/>
                <w:szCs w:val="26"/>
              </w:rPr>
              <w:t>/</w:t>
            </w:r>
            <w:r w:rsidRPr="004836D8">
              <w:rPr>
                <w:rFonts w:eastAsia="SimSun"/>
                <w:i/>
                <w:sz w:val="26"/>
                <w:szCs w:val="26"/>
              </w:rPr>
              <w:t xml:space="preserve">và </w:t>
            </w:r>
            <w:r w:rsidR="0015361A" w:rsidRPr="004836D8">
              <w:rPr>
                <w:rFonts w:eastAsia="SimSun"/>
                <w:i/>
                <w:sz w:val="26"/>
                <w:szCs w:val="26"/>
              </w:rPr>
              <w:t>/</w:t>
            </w: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đã đạt được</w:t>
            </w:r>
            <w:r w:rsidR="0015361A" w:rsidRPr="004836D8">
              <w:rPr>
                <w:rFonts w:eastAsia="SimSun"/>
                <w:i/>
                <w:sz w:val="26"/>
                <w:szCs w:val="26"/>
              </w:rPr>
              <w:t>/</w:t>
            </w:r>
            <w:r w:rsidRPr="004836D8">
              <w:rPr>
                <w:rFonts w:eastAsia="SimSun"/>
                <w:i/>
                <w:sz w:val="26"/>
                <w:szCs w:val="26"/>
              </w:rPr>
              <w:t xml:space="preserve"> thỏa thuận</w:t>
            </w:r>
          </w:p>
        </w:tc>
      </w:tr>
      <w:tr w:rsidR="00A83B43" w:rsidRPr="004F2C22" w14:paraId="354FA78D" w14:textId="77777777" w:rsidTr="00C848EC">
        <w:trPr>
          <w:trHeight w:val="3014"/>
        </w:trPr>
        <w:tc>
          <w:tcPr>
            <w:tcW w:w="1076" w:type="dxa"/>
          </w:tcPr>
          <w:p w14:paraId="452EE229" w14:textId="77777777" w:rsidR="00A83B43" w:rsidRPr="004F2C22" w:rsidRDefault="00A83B43" w:rsidP="007D0551">
            <w:pPr>
              <w:jc w:val="both"/>
              <w:rPr>
                <w:rFonts w:ascii="SimSun" w:eastAsia="SimSun" w:hAnsi="SimSun"/>
                <w:sz w:val="26"/>
                <w:szCs w:val="26"/>
              </w:rPr>
            </w:pPr>
            <w:r w:rsidRPr="004F2C22">
              <w:rPr>
                <w:rFonts w:ascii="SimSun" w:eastAsia="SimSun" w:hAnsi="SimSun"/>
                <w:sz w:val="26"/>
                <w:szCs w:val="26"/>
              </w:rPr>
              <w:t>2.</w:t>
            </w:r>
            <w:r w:rsidRPr="004F2C22">
              <w:rPr>
                <w:rFonts w:ascii="SimSun" w:eastAsia="SimSun" w:hAnsi="SimSun" w:hint="eastAsia"/>
                <w:sz w:val="26"/>
                <w:szCs w:val="26"/>
              </w:rPr>
              <w:t>施事、与事和受事</w:t>
            </w:r>
          </w:p>
        </w:tc>
        <w:tc>
          <w:tcPr>
            <w:tcW w:w="3870" w:type="dxa"/>
          </w:tcPr>
          <w:p w14:paraId="4DA98146" w14:textId="62234F81" w:rsidR="00A83B43" w:rsidRPr="00763125" w:rsidRDefault="00763125" w:rsidP="007D0551">
            <w:pPr>
              <w:jc w:val="both"/>
              <w:rPr>
                <w:rFonts w:ascii="SimSun" w:eastAsia="SimSun" w:hAnsi="SimSun"/>
                <w:b/>
                <w:sz w:val="26"/>
                <w:szCs w:val="26"/>
              </w:rPr>
            </w:pPr>
            <w:r>
              <w:rPr>
                <w:rFonts w:ascii="SimSun" w:eastAsia="SimSun" w:hAnsi="SimSun" w:hint="eastAsia"/>
                <w:b/>
                <w:sz w:val="26"/>
                <w:szCs w:val="26"/>
              </w:rPr>
              <w:t>1.</w:t>
            </w:r>
            <w:r w:rsidR="00A83B43" w:rsidRPr="002B4CF2">
              <w:rPr>
                <w:rFonts w:ascii="SimSun" w:eastAsia="SimSun" w:hAnsi="SimSun" w:hint="eastAsia"/>
                <w:b/>
                <w:sz w:val="26"/>
                <w:szCs w:val="26"/>
              </w:rPr>
              <w:t>施事</w:t>
            </w:r>
            <w:r w:rsidR="0015361A">
              <w:rPr>
                <w:rFonts w:ascii="SimSun" w:eastAsia="SimSun" w:hAnsi="SimSun"/>
                <w:b/>
                <w:sz w:val="26"/>
                <w:szCs w:val="26"/>
              </w:rPr>
              <w:t>+</w:t>
            </w:r>
            <w:r w:rsidR="0015361A">
              <w:rPr>
                <w:rFonts w:ascii="SimSun" w:eastAsia="SimSun" w:hAnsi="SimSun" w:hint="eastAsia"/>
                <w:b/>
                <w:sz w:val="26"/>
                <w:szCs w:val="26"/>
              </w:rPr>
              <w:t>介</w:t>
            </w:r>
            <w:r w:rsidR="00A83B43" w:rsidRPr="002B4CF2">
              <w:rPr>
                <w:rFonts w:ascii="SimSun" w:eastAsia="SimSun" w:hAnsi="SimSun" w:hint="eastAsia"/>
                <w:b/>
                <w:sz w:val="26"/>
                <w:szCs w:val="26"/>
              </w:rPr>
              <w:t>+与事+动</w:t>
            </w:r>
            <w:r w:rsidR="0015361A">
              <w:rPr>
                <w:rFonts w:ascii="SimSun" w:eastAsia="SimSun" w:hAnsi="SimSun" w:hint="eastAsia"/>
                <w:b/>
                <w:sz w:val="26"/>
                <w:szCs w:val="26"/>
              </w:rPr>
              <w:t xml:space="preserve"> </w:t>
            </w:r>
            <w:r w:rsidR="00A83B43" w:rsidRPr="002B4CF2">
              <w:rPr>
                <w:rFonts w:ascii="SimSun" w:eastAsia="SimSun" w:hAnsi="SimSun" w:hint="eastAsia"/>
                <w:b/>
                <w:sz w:val="26"/>
                <w:szCs w:val="26"/>
              </w:rPr>
              <w:t>+受事</w:t>
            </w:r>
          </w:p>
          <w:p w14:paraId="3F5E6A6A" w14:textId="65D61CFF"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孩子们</w:t>
            </w:r>
            <w:r w:rsidRPr="004836D8">
              <w:rPr>
                <w:rFonts w:ascii="FangSong" w:eastAsia="FangSong" w:hAnsi="FangSong"/>
                <w:sz w:val="26"/>
                <w:szCs w:val="26"/>
              </w:rPr>
              <w:t>/</w:t>
            </w:r>
            <w:r w:rsidRPr="004836D8">
              <w:rPr>
                <w:rFonts w:ascii="FangSong" w:eastAsia="FangSong" w:hAnsi="FangSong" w:hint="eastAsia"/>
                <w:sz w:val="26"/>
                <w:szCs w:val="26"/>
              </w:rPr>
              <w:t>向</w:t>
            </w:r>
            <w:r w:rsidRPr="004836D8">
              <w:rPr>
                <w:rFonts w:ascii="FangSong" w:eastAsia="FangSong" w:hAnsi="FangSong"/>
                <w:sz w:val="26"/>
                <w:szCs w:val="26"/>
              </w:rPr>
              <w:t>/</w:t>
            </w:r>
            <w:r w:rsidRPr="004836D8">
              <w:rPr>
                <w:rFonts w:ascii="FangSong" w:eastAsia="FangSong" w:hAnsi="FangSong" w:hint="eastAsia"/>
                <w:sz w:val="26"/>
                <w:szCs w:val="26"/>
              </w:rPr>
              <w:t>我们</w:t>
            </w:r>
            <w:r w:rsidRPr="004836D8">
              <w:rPr>
                <w:rFonts w:ascii="FangSong" w:eastAsia="FangSong" w:hAnsi="FangSong"/>
                <w:sz w:val="26"/>
                <w:szCs w:val="26"/>
              </w:rPr>
              <w:t>/</w:t>
            </w:r>
            <w:r w:rsidRPr="004836D8">
              <w:rPr>
                <w:rFonts w:ascii="FangSong" w:eastAsia="FangSong" w:hAnsi="FangSong" w:hint="eastAsia"/>
                <w:sz w:val="26"/>
                <w:szCs w:val="26"/>
              </w:rPr>
              <w:t>倾诉</w:t>
            </w:r>
            <w:r w:rsidRPr="004836D8">
              <w:rPr>
                <w:rFonts w:ascii="FangSong" w:eastAsia="FangSong" w:hAnsi="FangSong"/>
                <w:sz w:val="26"/>
                <w:szCs w:val="26"/>
              </w:rPr>
              <w:t>/</w:t>
            </w:r>
            <w:r w:rsidRPr="004836D8">
              <w:rPr>
                <w:rFonts w:ascii="FangSong" w:eastAsia="FangSong" w:hAnsi="FangSong" w:hint="eastAsia"/>
                <w:sz w:val="26"/>
                <w:szCs w:val="26"/>
              </w:rPr>
              <w:t>心声</w:t>
            </w:r>
          </w:p>
          <w:p w14:paraId="7FAE0524"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我</w:t>
            </w:r>
            <w:r w:rsidRPr="004836D8">
              <w:rPr>
                <w:rFonts w:ascii="FangSong" w:eastAsia="FangSong" w:hAnsi="FangSong"/>
                <w:sz w:val="26"/>
                <w:szCs w:val="26"/>
              </w:rPr>
              <w:t>/</w:t>
            </w:r>
            <w:r w:rsidRPr="004836D8">
              <w:rPr>
                <w:rFonts w:ascii="FangSong" w:eastAsia="FangSong" w:hAnsi="FangSong" w:hint="eastAsia"/>
                <w:sz w:val="26"/>
                <w:szCs w:val="26"/>
              </w:rPr>
              <w:t>向</w:t>
            </w:r>
            <w:r w:rsidRPr="004836D8">
              <w:rPr>
                <w:rFonts w:ascii="FangSong" w:eastAsia="FangSong" w:hAnsi="FangSong"/>
                <w:sz w:val="26"/>
                <w:szCs w:val="26"/>
              </w:rPr>
              <w:t>/</w:t>
            </w: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打听</w:t>
            </w:r>
            <w:r w:rsidRPr="004836D8">
              <w:rPr>
                <w:rFonts w:ascii="FangSong" w:eastAsia="FangSong" w:hAnsi="FangSong"/>
                <w:sz w:val="26"/>
                <w:szCs w:val="26"/>
              </w:rPr>
              <w:t>/</w:t>
            </w:r>
            <w:r w:rsidRPr="004836D8">
              <w:rPr>
                <w:rFonts w:ascii="FangSong" w:eastAsia="FangSong" w:hAnsi="FangSong" w:hint="eastAsia"/>
                <w:sz w:val="26"/>
                <w:szCs w:val="26"/>
              </w:rPr>
              <w:t>会议的消息</w:t>
            </w:r>
          </w:p>
          <w:p w14:paraId="52082AE4" w14:textId="77777777" w:rsidR="00763125" w:rsidRPr="0015361A" w:rsidRDefault="00763125" w:rsidP="007D0551">
            <w:pPr>
              <w:jc w:val="both"/>
              <w:rPr>
                <w:rFonts w:ascii="SimSun" w:eastAsia="SimSun" w:hAnsi="SimSun"/>
                <w:b/>
                <w:sz w:val="26"/>
                <w:szCs w:val="26"/>
              </w:rPr>
            </w:pPr>
            <w:r w:rsidRPr="0015361A">
              <w:rPr>
                <w:rFonts w:ascii="SimSun" w:eastAsia="SimSun" w:hAnsi="SimSun" w:hint="eastAsia"/>
                <w:b/>
                <w:sz w:val="26"/>
                <w:szCs w:val="26"/>
              </w:rPr>
              <w:t>3施事+动</w:t>
            </w:r>
            <w:r w:rsidRPr="0015361A">
              <w:rPr>
                <w:rFonts w:ascii="SimSun" w:eastAsia="SimSun" w:hAnsi="SimSun"/>
                <w:b/>
                <w:sz w:val="26"/>
                <w:szCs w:val="26"/>
              </w:rPr>
              <w:t>+</w:t>
            </w:r>
            <w:r w:rsidRPr="0015361A">
              <w:rPr>
                <w:rFonts w:ascii="SimSun" w:eastAsia="SimSun" w:hAnsi="SimSun" w:hint="eastAsia"/>
                <w:b/>
                <w:sz w:val="26"/>
                <w:szCs w:val="26"/>
              </w:rPr>
              <w:t>与事</w:t>
            </w:r>
            <w:r w:rsidRPr="0015361A">
              <w:rPr>
                <w:rFonts w:ascii="SimSun" w:eastAsia="SimSun" w:hAnsi="SimSun"/>
                <w:b/>
                <w:sz w:val="26"/>
                <w:szCs w:val="26"/>
              </w:rPr>
              <w:t>+</w:t>
            </w:r>
            <w:r w:rsidRPr="0015361A">
              <w:rPr>
                <w:rFonts w:ascii="SimSun" w:eastAsia="SimSun" w:hAnsi="SimSun" w:hint="eastAsia"/>
                <w:b/>
                <w:sz w:val="26"/>
                <w:szCs w:val="26"/>
              </w:rPr>
              <w:t>受事</w:t>
            </w:r>
          </w:p>
          <w:p w14:paraId="24253BBA" w14:textId="5DF0E35B" w:rsidR="00763125" w:rsidRPr="004836D8" w:rsidRDefault="00763125" w:rsidP="007D0551">
            <w:pPr>
              <w:jc w:val="both"/>
              <w:rPr>
                <w:rFonts w:ascii="FangSong" w:eastAsia="FangSong" w:hAnsi="FangSong"/>
                <w:sz w:val="26"/>
                <w:szCs w:val="26"/>
              </w:rPr>
            </w:pPr>
            <w:r w:rsidRPr="004836D8">
              <w:rPr>
                <w:rFonts w:ascii="FangSong" w:eastAsia="FangSong" w:hAnsi="FangSong" w:hint="eastAsia"/>
                <w:sz w:val="26"/>
                <w:szCs w:val="26"/>
              </w:rPr>
              <w:t>他／问／我／你的名字</w:t>
            </w:r>
          </w:p>
        </w:tc>
        <w:tc>
          <w:tcPr>
            <w:tcW w:w="4320" w:type="dxa"/>
          </w:tcPr>
          <w:p w14:paraId="5BD25CA1" w14:textId="59201FA3" w:rsidR="00C848EC" w:rsidRDefault="00C848EC" w:rsidP="007D0551">
            <w:pPr>
              <w:jc w:val="both"/>
              <w:rPr>
                <w:rFonts w:ascii="SimSun" w:eastAsia="SimSun" w:hAnsi="SimSun"/>
                <w:b/>
                <w:sz w:val="26"/>
                <w:szCs w:val="26"/>
              </w:rPr>
            </w:pPr>
            <w:r>
              <w:rPr>
                <w:rFonts w:ascii="SimSun" w:eastAsia="SimSun" w:hAnsi="SimSun"/>
                <w:sz w:val="26"/>
                <w:szCs w:val="26"/>
              </w:rPr>
              <w:t>1.</w:t>
            </w:r>
            <w:r w:rsidR="00A83B43" w:rsidRPr="002B4CF2">
              <w:rPr>
                <w:rFonts w:ascii="SimSun" w:eastAsia="SimSun" w:hAnsi="SimSun" w:hint="eastAsia"/>
                <w:b/>
                <w:sz w:val="26"/>
                <w:szCs w:val="26"/>
              </w:rPr>
              <w:t>施事+动</w:t>
            </w:r>
            <w:r w:rsidR="00A83B43" w:rsidRPr="002B4CF2">
              <w:rPr>
                <w:rFonts w:ascii="SimSun" w:eastAsia="SimSun" w:hAnsi="SimSun"/>
                <w:b/>
                <w:sz w:val="26"/>
                <w:szCs w:val="26"/>
              </w:rPr>
              <w:t>+</w:t>
            </w:r>
            <w:r w:rsidR="00A83B43" w:rsidRPr="002B4CF2">
              <w:rPr>
                <w:rFonts w:ascii="SimSun" w:eastAsia="SimSun" w:hAnsi="SimSun" w:hint="eastAsia"/>
                <w:b/>
                <w:sz w:val="26"/>
                <w:szCs w:val="26"/>
              </w:rPr>
              <w:t>受事+</w:t>
            </w:r>
            <w:r w:rsidR="0015361A">
              <w:rPr>
                <w:rFonts w:ascii="SimSun" w:eastAsia="SimSun" w:hAnsi="SimSun" w:hint="eastAsia"/>
                <w:b/>
                <w:sz w:val="26"/>
                <w:szCs w:val="26"/>
              </w:rPr>
              <w:t>介</w:t>
            </w:r>
            <w:r w:rsidR="00A83B43" w:rsidRPr="002B4CF2">
              <w:rPr>
                <w:rFonts w:ascii="SimSun" w:eastAsia="SimSun" w:hAnsi="SimSun" w:hint="eastAsia"/>
                <w:b/>
                <w:sz w:val="26"/>
                <w:szCs w:val="26"/>
              </w:rPr>
              <w:t xml:space="preserve">+与事 </w:t>
            </w:r>
          </w:p>
          <w:p w14:paraId="0327033D" w14:textId="61CEE5EE" w:rsidR="00C848EC" w:rsidRPr="004836D8" w:rsidRDefault="00C848EC" w:rsidP="007D0551">
            <w:pPr>
              <w:jc w:val="both"/>
              <w:rPr>
                <w:rFonts w:eastAsia="SimSun"/>
                <w:i/>
                <w:sz w:val="26"/>
                <w:szCs w:val="26"/>
              </w:rPr>
            </w:pPr>
            <w:r w:rsidRPr="004836D8">
              <w:rPr>
                <w:rFonts w:eastAsia="SimSun"/>
                <w:i/>
                <w:sz w:val="26"/>
                <w:szCs w:val="26"/>
              </w:rPr>
              <w:t xml:space="preserve">Bọn trẻ </w:t>
            </w:r>
            <w:r w:rsidR="0015361A" w:rsidRPr="004836D8">
              <w:rPr>
                <w:rFonts w:eastAsia="SimSun"/>
                <w:i/>
                <w:sz w:val="26"/>
                <w:szCs w:val="26"/>
              </w:rPr>
              <w:t>/</w:t>
            </w:r>
            <w:r w:rsidRPr="004836D8">
              <w:rPr>
                <w:rFonts w:eastAsia="SimSun"/>
                <w:i/>
                <w:sz w:val="26"/>
                <w:szCs w:val="26"/>
              </w:rPr>
              <w:t>thổ lộ</w:t>
            </w:r>
            <w:r w:rsidR="0015361A" w:rsidRPr="004836D8">
              <w:rPr>
                <w:rFonts w:eastAsia="SimSun"/>
                <w:i/>
                <w:sz w:val="26"/>
                <w:szCs w:val="26"/>
              </w:rPr>
              <w:t>/</w:t>
            </w:r>
            <w:r w:rsidRPr="004836D8">
              <w:rPr>
                <w:rFonts w:eastAsia="SimSun"/>
                <w:i/>
                <w:sz w:val="26"/>
                <w:szCs w:val="26"/>
              </w:rPr>
              <w:t xml:space="preserve"> tâm sự</w:t>
            </w:r>
            <w:r w:rsidR="0015361A" w:rsidRPr="004836D8">
              <w:rPr>
                <w:rFonts w:eastAsia="SimSun"/>
                <w:i/>
                <w:sz w:val="26"/>
                <w:szCs w:val="26"/>
              </w:rPr>
              <w:t>/</w:t>
            </w:r>
            <w:r w:rsidRPr="004836D8">
              <w:rPr>
                <w:rFonts w:eastAsia="SimSun"/>
                <w:i/>
                <w:sz w:val="26"/>
                <w:szCs w:val="26"/>
              </w:rPr>
              <w:t xml:space="preserve"> với </w:t>
            </w:r>
            <w:r w:rsidR="0015361A" w:rsidRPr="004836D8">
              <w:rPr>
                <w:rFonts w:eastAsia="SimSun"/>
                <w:i/>
                <w:sz w:val="26"/>
                <w:szCs w:val="26"/>
              </w:rPr>
              <w:t>/</w:t>
            </w:r>
            <w:r w:rsidRPr="004836D8">
              <w:rPr>
                <w:rFonts w:eastAsia="SimSun"/>
                <w:i/>
                <w:sz w:val="26"/>
                <w:szCs w:val="26"/>
              </w:rPr>
              <w:t>chúng tôi</w:t>
            </w:r>
          </w:p>
          <w:p w14:paraId="43711288" w14:textId="7DF04335" w:rsidR="00A83B43" w:rsidRPr="0015361A" w:rsidRDefault="00A83B43" w:rsidP="007D0551">
            <w:pPr>
              <w:jc w:val="both"/>
              <w:rPr>
                <w:rFonts w:ascii="SimSun" w:eastAsia="SimSun" w:hAnsi="SimSun"/>
                <w:b/>
                <w:sz w:val="26"/>
                <w:szCs w:val="26"/>
              </w:rPr>
            </w:pPr>
            <w:r w:rsidRPr="0015361A">
              <w:rPr>
                <w:rFonts w:ascii="SimSun" w:eastAsia="SimSun" w:hAnsi="SimSun"/>
                <w:b/>
                <w:sz w:val="26"/>
                <w:szCs w:val="26"/>
              </w:rPr>
              <w:t xml:space="preserve"> </w:t>
            </w:r>
            <w:r w:rsidR="00C848EC" w:rsidRPr="0015361A">
              <w:rPr>
                <w:rFonts w:ascii="SimSun" w:eastAsia="SimSun" w:hAnsi="SimSun" w:hint="eastAsia"/>
                <w:b/>
                <w:sz w:val="26"/>
                <w:szCs w:val="26"/>
              </w:rPr>
              <w:t>2.</w:t>
            </w:r>
            <w:r w:rsidRPr="0015361A">
              <w:rPr>
                <w:rFonts w:ascii="SimSun" w:eastAsia="SimSun" w:hAnsi="SimSun" w:hint="eastAsia"/>
                <w:b/>
                <w:sz w:val="26"/>
                <w:szCs w:val="26"/>
              </w:rPr>
              <w:t>施事+动</w:t>
            </w:r>
            <w:r w:rsidR="0015361A" w:rsidRPr="0015361A">
              <w:rPr>
                <w:rFonts w:ascii="SimSun" w:eastAsia="SimSun" w:hAnsi="SimSun"/>
                <w:b/>
                <w:sz w:val="26"/>
                <w:szCs w:val="26"/>
              </w:rPr>
              <w:t>+</w:t>
            </w:r>
            <w:r w:rsidR="0015361A" w:rsidRPr="0015361A">
              <w:rPr>
                <w:rFonts w:ascii="SimSun" w:eastAsia="SimSun" w:hAnsi="SimSun" w:hint="eastAsia"/>
                <w:b/>
                <w:sz w:val="26"/>
                <w:szCs w:val="26"/>
              </w:rPr>
              <w:t>介</w:t>
            </w:r>
            <w:r w:rsidRPr="0015361A">
              <w:rPr>
                <w:rFonts w:ascii="SimSun" w:eastAsia="SimSun" w:hAnsi="SimSun" w:hint="eastAsia"/>
                <w:b/>
                <w:sz w:val="26"/>
                <w:szCs w:val="26"/>
              </w:rPr>
              <w:t xml:space="preserve">+与事+受事  </w:t>
            </w:r>
          </w:p>
          <w:p w14:paraId="4122E3AD" w14:textId="694AD920" w:rsidR="00A83B43" w:rsidRPr="004836D8" w:rsidRDefault="00A83B43" w:rsidP="007D0551">
            <w:pPr>
              <w:jc w:val="both"/>
              <w:rPr>
                <w:rFonts w:eastAsia="SimSun"/>
                <w:i/>
                <w:sz w:val="26"/>
                <w:szCs w:val="26"/>
              </w:rPr>
            </w:pPr>
            <w:r w:rsidRPr="004836D8">
              <w:rPr>
                <w:rFonts w:eastAsia="SimSun"/>
                <w:i/>
                <w:sz w:val="26"/>
                <w:szCs w:val="26"/>
              </w:rPr>
              <w:t xml:space="preserve">Bọn trẻ </w:t>
            </w:r>
            <w:r w:rsidR="0015361A" w:rsidRPr="004836D8">
              <w:rPr>
                <w:rFonts w:eastAsia="SimSun"/>
                <w:i/>
                <w:sz w:val="26"/>
                <w:szCs w:val="26"/>
              </w:rPr>
              <w:t>/</w:t>
            </w:r>
            <w:r w:rsidRPr="004836D8">
              <w:rPr>
                <w:rFonts w:eastAsia="SimSun"/>
                <w:i/>
                <w:sz w:val="26"/>
                <w:szCs w:val="26"/>
              </w:rPr>
              <w:t xml:space="preserve">thổ lộ </w:t>
            </w:r>
            <w:r w:rsidR="0015361A" w:rsidRPr="004836D8">
              <w:rPr>
                <w:rFonts w:eastAsia="SimSun"/>
                <w:i/>
                <w:sz w:val="26"/>
                <w:szCs w:val="26"/>
              </w:rPr>
              <w:t>/</w:t>
            </w:r>
            <w:r w:rsidRPr="004836D8">
              <w:rPr>
                <w:rFonts w:eastAsia="SimSun"/>
                <w:i/>
                <w:sz w:val="26"/>
                <w:szCs w:val="26"/>
              </w:rPr>
              <w:t xml:space="preserve">với </w:t>
            </w:r>
            <w:r w:rsidR="0015361A" w:rsidRPr="004836D8">
              <w:rPr>
                <w:rFonts w:eastAsia="SimSun"/>
                <w:i/>
                <w:sz w:val="26"/>
                <w:szCs w:val="26"/>
              </w:rPr>
              <w:t>/</w:t>
            </w:r>
            <w:r w:rsidRPr="004836D8">
              <w:rPr>
                <w:rFonts w:eastAsia="SimSun"/>
                <w:i/>
                <w:sz w:val="26"/>
                <w:szCs w:val="26"/>
              </w:rPr>
              <w:t xml:space="preserve"> chúng tôi </w:t>
            </w:r>
            <w:r w:rsidR="0015361A" w:rsidRPr="004836D8">
              <w:rPr>
                <w:rFonts w:eastAsia="SimSun"/>
                <w:i/>
                <w:sz w:val="26"/>
                <w:szCs w:val="26"/>
              </w:rPr>
              <w:t>/</w:t>
            </w:r>
            <w:r w:rsidRPr="004836D8">
              <w:rPr>
                <w:rFonts w:eastAsia="SimSun"/>
                <w:i/>
                <w:sz w:val="26"/>
                <w:szCs w:val="26"/>
              </w:rPr>
              <w:t xml:space="preserve"> tâm sự</w:t>
            </w:r>
          </w:p>
          <w:p w14:paraId="72852987" w14:textId="43F838DF" w:rsidR="00A83B43" w:rsidRPr="0015361A" w:rsidRDefault="00C848EC" w:rsidP="007D0551">
            <w:pPr>
              <w:jc w:val="both"/>
              <w:rPr>
                <w:rFonts w:ascii="SimSun" w:eastAsia="SimSun" w:hAnsi="SimSun"/>
                <w:b/>
                <w:sz w:val="26"/>
                <w:szCs w:val="26"/>
              </w:rPr>
            </w:pPr>
            <w:r w:rsidRPr="0015361A">
              <w:rPr>
                <w:rFonts w:ascii="SimSun" w:eastAsia="SimSun" w:hAnsi="SimSun" w:hint="eastAsia"/>
                <w:b/>
                <w:sz w:val="26"/>
                <w:szCs w:val="26"/>
              </w:rPr>
              <w:t>3</w:t>
            </w:r>
            <w:r w:rsidR="00A83B43" w:rsidRPr="0015361A">
              <w:rPr>
                <w:rFonts w:ascii="SimSun" w:eastAsia="SimSun" w:hAnsi="SimSun" w:hint="eastAsia"/>
                <w:b/>
                <w:sz w:val="26"/>
                <w:szCs w:val="26"/>
              </w:rPr>
              <w:t>施事+动</w:t>
            </w:r>
            <w:r w:rsidR="00A83B43" w:rsidRPr="0015361A">
              <w:rPr>
                <w:rFonts w:ascii="SimSun" w:eastAsia="SimSun" w:hAnsi="SimSun"/>
                <w:b/>
                <w:sz w:val="26"/>
                <w:szCs w:val="26"/>
              </w:rPr>
              <w:t>+</w:t>
            </w:r>
            <w:r w:rsidR="00A83B43" w:rsidRPr="0015361A">
              <w:rPr>
                <w:rFonts w:ascii="SimSun" w:eastAsia="SimSun" w:hAnsi="SimSun" w:hint="eastAsia"/>
                <w:b/>
                <w:sz w:val="26"/>
                <w:szCs w:val="26"/>
              </w:rPr>
              <w:t>与事</w:t>
            </w:r>
            <w:r w:rsidR="00A83B43" w:rsidRPr="0015361A">
              <w:rPr>
                <w:rFonts w:ascii="SimSun" w:eastAsia="SimSun" w:hAnsi="SimSun"/>
                <w:b/>
                <w:sz w:val="26"/>
                <w:szCs w:val="26"/>
              </w:rPr>
              <w:t>+</w:t>
            </w:r>
            <w:r w:rsidR="00A83B43" w:rsidRPr="0015361A">
              <w:rPr>
                <w:rFonts w:ascii="SimSun" w:eastAsia="SimSun" w:hAnsi="SimSun" w:hint="eastAsia"/>
                <w:b/>
                <w:sz w:val="26"/>
                <w:szCs w:val="26"/>
              </w:rPr>
              <w:t>受事</w:t>
            </w:r>
          </w:p>
          <w:p w14:paraId="79971D65" w14:textId="67D60CAC" w:rsidR="00A83B43" w:rsidRPr="004836D8" w:rsidRDefault="00A83B43" w:rsidP="007D0551">
            <w:pPr>
              <w:jc w:val="both"/>
              <w:rPr>
                <w:rFonts w:eastAsia="SimSun"/>
                <w:i/>
                <w:sz w:val="26"/>
                <w:szCs w:val="26"/>
                <w:u w:val="single"/>
              </w:rPr>
            </w:pPr>
            <w:r w:rsidRPr="004836D8">
              <w:rPr>
                <w:rFonts w:eastAsia="SimSun"/>
                <w:i/>
                <w:sz w:val="26"/>
                <w:szCs w:val="26"/>
              </w:rPr>
              <w:t xml:space="preserve">Tôi </w:t>
            </w:r>
            <w:r w:rsidR="0015361A" w:rsidRPr="004836D8">
              <w:rPr>
                <w:rFonts w:eastAsia="SimSun"/>
                <w:i/>
                <w:sz w:val="26"/>
                <w:szCs w:val="26"/>
              </w:rPr>
              <w:t>/</w:t>
            </w:r>
            <w:r w:rsidRPr="004836D8">
              <w:rPr>
                <w:rFonts w:eastAsia="SimSun"/>
                <w:i/>
                <w:sz w:val="26"/>
                <w:szCs w:val="26"/>
              </w:rPr>
              <w:t>dò hỏi</w:t>
            </w:r>
            <w:r w:rsidR="0015361A" w:rsidRPr="004836D8">
              <w:rPr>
                <w:rFonts w:eastAsia="SimSun"/>
                <w:i/>
                <w:sz w:val="26"/>
                <w:szCs w:val="26"/>
              </w:rPr>
              <w:t>/</w:t>
            </w:r>
            <w:r w:rsidRPr="004836D8">
              <w:rPr>
                <w:rFonts w:eastAsia="SimSun"/>
                <w:i/>
                <w:sz w:val="26"/>
                <w:szCs w:val="26"/>
              </w:rPr>
              <w:t xml:space="preserve">  nó</w:t>
            </w:r>
            <w:r w:rsidR="0015361A" w:rsidRPr="004836D8">
              <w:rPr>
                <w:rFonts w:eastAsia="SimSun"/>
                <w:i/>
                <w:sz w:val="26"/>
                <w:szCs w:val="26"/>
              </w:rPr>
              <w:t>/</w:t>
            </w:r>
            <w:r w:rsidRPr="004836D8">
              <w:rPr>
                <w:rFonts w:eastAsia="SimSun"/>
                <w:i/>
                <w:sz w:val="26"/>
                <w:szCs w:val="26"/>
              </w:rPr>
              <w:t xml:space="preserve"> tin tức cuộc họp</w:t>
            </w:r>
          </w:p>
        </w:tc>
      </w:tr>
      <w:tr w:rsidR="00A83B43" w:rsidRPr="004F2C22" w14:paraId="033FA6ED" w14:textId="77777777" w:rsidTr="00A83B43">
        <w:tc>
          <w:tcPr>
            <w:tcW w:w="1076" w:type="dxa"/>
          </w:tcPr>
          <w:p w14:paraId="4BDB8970" w14:textId="77777777" w:rsidR="00A83B43" w:rsidRPr="004F2C22" w:rsidRDefault="00A83B43" w:rsidP="007D0551">
            <w:pPr>
              <w:jc w:val="both"/>
              <w:rPr>
                <w:rFonts w:ascii="SimSun" w:eastAsia="SimSun" w:hAnsi="SimSun"/>
                <w:sz w:val="26"/>
                <w:szCs w:val="26"/>
              </w:rPr>
            </w:pPr>
            <w:r w:rsidRPr="004F2C22">
              <w:rPr>
                <w:rFonts w:ascii="SimSun" w:eastAsia="SimSun" w:hAnsi="SimSun"/>
                <w:sz w:val="26"/>
                <w:szCs w:val="26"/>
              </w:rPr>
              <w:t>3.</w:t>
            </w:r>
            <w:r w:rsidRPr="004F2C22">
              <w:rPr>
                <w:rFonts w:ascii="SimSun" w:eastAsia="SimSun" w:hAnsi="SimSun" w:hint="eastAsia"/>
                <w:sz w:val="26"/>
                <w:szCs w:val="26"/>
              </w:rPr>
              <w:t>施事、领事和受事</w:t>
            </w:r>
          </w:p>
        </w:tc>
        <w:tc>
          <w:tcPr>
            <w:tcW w:w="3870" w:type="dxa"/>
          </w:tcPr>
          <w:p w14:paraId="403476E3" w14:textId="4A9798C6" w:rsidR="00A83B43" w:rsidRPr="002B4CF2" w:rsidRDefault="00763125" w:rsidP="007D0551">
            <w:pPr>
              <w:jc w:val="both"/>
              <w:rPr>
                <w:rFonts w:ascii="SimSun" w:eastAsia="SimSun" w:hAnsi="SimSun"/>
                <w:b/>
                <w:sz w:val="26"/>
                <w:szCs w:val="26"/>
              </w:rPr>
            </w:pPr>
            <w:r>
              <w:rPr>
                <w:rFonts w:ascii="SimSun" w:eastAsia="SimSun" w:hAnsi="SimSun" w:hint="eastAsia"/>
                <w:b/>
                <w:sz w:val="26"/>
                <w:szCs w:val="26"/>
              </w:rPr>
              <w:t>1.</w:t>
            </w:r>
            <w:r w:rsidR="00A83B43" w:rsidRPr="002B4CF2">
              <w:rPr>
                <w:rFonts w:ascii="SimSun" w:eastAsia="SimSun" w:hAnsi="SimSun" w:hint="eastAsia"/>
                <w:b/>
                <w:sz w:val="26"/>
                <w:szCs w:val="26"/>
              </w:rPr>
              <w:t>施事</w:t>
            </w:r>
            <w:r w:rsidR="0015361A">
              <w:rPr>
                <w:rFonts w:ascii="SimSun" w:eastAsia="SimSun" w:hAnsi="SimSun"/>
                <w:b/>
                <w:sz w:val="26"/>
                <w:szCs w:val="26"/>
              </w:rPr>
              <w:t>+</w:t>
            </w:r>
            <w:r w:rsidR="0015361A">
              <w:rPr>
                <w:rFonts w:ascii="SimSun" w:eastAsia="SimSun" w:hAnsi="SimSun" w:hint="eastAsia"/>
                <w:b/>
                <w:sz w:val="26"/>
                <w:szCs w:val="26"/>
              </w:rPr>
              <w:t>介+</w:t>
            </w:r>
            <w:r w:rsidR="00A83B43" w:rsidRPr="002B4CF2">
              <w:rPr>
                <w:rFonts w:ascii="SimSun" w:eastAsia="SimSun" w:hAnsi="SimSun" w:hint="eastAsia"/>
                <w:b/>
                <w:sz w:val="26"/>
                <w:szCs w:val="26"/>
              </w:rPr>
              <w:t>领事+动+受事</w:t>
            </w:r>
          </w:p>
          <w:p w14:paraId="37C1BD34"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我</w:t>
            </w:r>
            <w:r w:rsidRPr="004836D8">
              <w:rPr>
                <w:rFonts w:ascii="FangSong" w:eastAsia="FangSong" w:hAnsi="FangSong"/>
                <w:sz w:val="26"/>
                <w:szCs w:val="26"/>
              </w:rPr>
              <w:t>/</w:t>
            </w:r>
            <w:r w:rsidRPr="004836D8">
              <w:rPr>
                <w:rFonts w:ascii="FangSong" w:eastAsia="FangSong" w:hAnsi="FangSong" w:hint="eastAsia"/>
                <w:sz w:val="26"/>
                <w:szCs w:val="26"/>
              </w:rPr>
              <w:t>向</w:t>
            </w:r>
            <w:r w:rsidRPr="004836D8">
              <w:rPr>
                <w:rFonts w:ascii="FangSong" w:eastAsia="FangSong" w:hAnsi="FangSong"/>
                <w:sz w:val="26"/>
                <w:szCs w:val="26"/>
              </w:rPr>
              <w:t>/</w:t>
            </w:r>
            <w:r w:rsidRPr="004836D8">
              <w:rPr>
                <w:rFonts w:ascii="FangSong" w:eastAsia="FangSong" w:hAnsi="FangSong" w:hint="eastAsia"/>
                <w:sz w:val="26"/>
                <w:szCs w:val="26"/>
              </w:rPr>
              <w:t>贵公司</w:t>
            </w:r>
            <w:r w:rsidRPr="004836D8">
              <w:rPr>
                <w:rFonts w:ascii="FangSong" w:eastAsia="FangSong" w:hAnsi="FangSong"/>
                <w:sz w:val="26"/>
                <w:szCs w:val="26"/>
              </w:rPr>
              <w:t>/</w:t>
            </w:r>
            <w:r w:rsidRPr="004836D8">
              <w:rPr>
                <w:rFonts w:ascii="FangSong" w:eastAsia="FangSong" w:hAnsi="FangSong" w:hint="eastAsia"/>
                <w:sz w:val="26"/>
                <w:szCs w:val="26"/>
              </w:rPr>
              <w:t>订购了</w:t>
            </w:r>
            <w:r w:rsidRPr="004836D8">
              <w:rPr>
                <w:rFonts w:ascii="FangSong" w:eastAsia="FangSong" w:hAnsi="FangSong"/>
                <w:sz w:val="26"/>
                <w:szCs w:val="26"/>
              </w:rPr>
              <w:t>/</w:t>
            </w:r>
            <w:r w:rsidRPr="004836D8">
              <w:rPr>
                <w:rFonts w:ascii="FangSong" w:eastAsia="FangSong" w:hAnsi="FangSong" w:hint="eastAsia"/>
                <w:sz w:val="26"/>
                <w:szCs w:val="26"/>
              </w:rPr>
              <w:t>大批产品</w:t>
            </w:r>
          </w:p>
          <w:p w14:paraId="4FEB19D4" w14:textId="1540EAE2" w:rsidR="00763125" w:rsidRPr="0015361A" w:rsidRDefault="00763125" w:rsidP="007D0551">
            <w:pPr>
              <w:jc w:val="both"/>
              <w:rPr>
                <w:rFonts w:ascii="SimSun" w:eastAsia="SimSun" w:hAnsi="SimSun"/>
                <w:b/>
                <w:sz w:val="26"/>
                <w:szCs w:val="26"/>
              </w:rPr>
            </w:pPr>
            <w:r w:rsidRPr="0015361A">
              <w:rPr>
                <w:rFonts w:ascii="SimSun" w:eastAsia="SimSun" w:hAnsi="SimSun" w:hint="eastAsia"/>
                <w:b/>
                <w:sz w:val="26"/>
                <w:szCs w:val="26"/>
              </w:rPr>
              <w:t>2.施事</w:t>
            </w:r>
            <w:r w:rsidRPr="0015361A">
              <w:rPr>
                <w:rFonts w:ascii="SimSun" w:eastAsia="SimSun" w:hAnsi="SimSun"/>
                <w:b/>
                <w:sz w:val="26"/>
                <w:szCs w:val="26"/>
              </w:rPr>
              <w:t>+</w:t>
            </w:r>
            <w:r w:rsidRPr="0015361A">
              <w:rPr>
                <w:rFonts w:ascii="SimSun" w:eastAsia="SimSun" w:hAnsi="SimSun" w:hint="eastAsia"/>
                <w:b/>
                <w:sz w:val="26"/>
                <w:szCs w:val="26"/>
              </w:rPr>
              <w:t>动</w:t>
            </w:r>
            <w:r>
              <w:rPr>
                <w:rFonts w:ascii="SimSun" w:eastAsia="SimSun" w:hAnsi="SimSun" w:hint="eastAsia"/>
                <w:b/>
                <w:sz w:val="26"/>
                <w:szCs w:val="26"/>
              </w:rPr>
              <w:t>+</w:t>
            </w:r>
            <w:r w:rsidRPr="0015361A">
              <w:rPr>
                <w:rFonts w:ascii="SimSun" w:eastAsia="SimSun" w:hAnsi="SimSun" w:hint="eastAsia"/>
                <w:b/>
                <w:sz w:val="26"/>
                <w:szCs w:val="26"/>
              </w:rPr>
              <w:t>领事</w:t>
            </w:r>
            <w:r w:rsidRPr="0015361A">
              <w:rPr>
                <w:rFonts w:ascii="SimSun" w:eastAsia="SimSun" w:hAnsi="SimSun"/>
                <w:b/>
                <w:sz w:val="26"/>
                <w:szCs w:val="26"/>
              </w:rPr>
              <w:t>+</w:t>
            </w:r>
            <w:r>
              <w:rPr>
                <w:rFonts w:ascii="SimSun" w:eastAsia="SimSun" w:hAnsi="SimSun" w:hint="eastAsia"/>
                <w:b/>
                <w:sz w:val="26"/>
                <w:szCs w:val="26"/>
              </w:rPr>
              <w:t>的+</w:t>
            </w:r>
            <w:r w:rsidRPr="0015361A">
              <w:rPr>
                <w:rFonts w:ascii="SimSun" w:eastAsia="SimSun" w:hAnsi="SimSun" w:hint="eastAsia"/>
                <w:b/>
                <w:sz w:val="26"/>
                <w:szCs w:val="26"/>
              </w:rPr>
              <w:t>受事</w:t>
            </w:r>
            <w:r w:rsidRPr="0015361A">
              <w:rPr>
                <w:rFonts w:ascii="SimSun" w:eastAsia="SimSun" w:hAnsi="SimSun"/>
                <w:b/>
                <w:sz w:val="26"/>
                <w:szCs w:val="26"/>
              </w:rPr>
              <w:t xml:space="preserve"> </w:t>
            </w:r>
          </w:p>
          <w:p w14:paraId="1E844C75" w14:textId="2760E0AA" w:rsidR="00A83B43" w:rsidRPr="004836D8" w:rsidRDefault="00763125" w:rsidP="007D0551">
            <w:pPr>
              <w:jc w:val="both"/>
              <w:rPr>
                <w:rFonts w:ascii="FangSong" w:eastAsia="FangSong" w:hAnsi="FangSong"/>
                <w:sz w:val="26"/>
                <w:szCs w:val="26"/>
              </w:rPr>
            </w:pPr>
            <w:r w:rsidRPr="004836D8">
              <w:rPr>
                <w:rFonts w:ascii="FangSong" w:eastAsia="FangSong" w:hAnsi="FangSong" w:hint="eastAsia"/>
                <w:sz w:val="26"/>
                <w:szCs w:val="26"/>
              </w:rPr>
              <w:t>他／订购／我们／的／设备</w:t>
            </w:r>
          </w:p>
        </w:tc>
        <w:tc>
          <w:tcPr>
            <w:tcW w:w="4320" w:type="dxa"/>
          </w:tcPr>
          <w:p w14:paraId="5475F2CE" w14:textId="6057C60E" w:rsidR="00A83B43" w:rsidRDefault="00C848EC" w:rsidP="007D0551">
            <w:pPr>
              <w:jc w:val="both"/>
              <w:rPr>
                <w:rFonts w:ascii="SimSun" w:eastAsia="SimSun" w:hAnsi="SimSun"/>
                <w:b/>
                <w:sz w:val="26"/>
                <w:szCs w:val="26"/>
              </w:rPr>
            </w:pPr>
            <w:r>
              <w:rPr>
                <w:rFonts w:ascii="SimSun" w:eastAsia="SimSun" w:hAnsi="SimSun" w:hint="eastAsia"/>
                <w:b/>
                <w:sz w:val="26"/>
                <w:szCs w:val="26"/>
              </w:rPr>
              <w:t>1.</w:t>
            </w:r>
            <w:r w:rsidR="00A83B43" w:rsidRPr="002B4CF2">
              <w:rPr>
                <w:rFonts w:ascii="SimSun" w:eastAsia="SimSun" w:hAnsi="SimSun" w:hint="eastAsia"/>
                <w:b/>
                <w:sz w:val="26"/>
                <w:szCs w:val="26"/>
              </w:rPr>
              <w:t>施事</w:t>
            </w:r>
            <w:r w:rsidR="00A83B43" w:rsidRPr="002B4CF2">
              <w:rPr>
                <w:rFonts w:ascii="SimSun" w:eastAsia="SimSun" w:hAnsi="SimSun"/>
                <w:b/>
                <w:sz w:val="26"/>
                <w:szCs w:val="26"/>
              </w:rPr>
              <w:t>+</w:t>
            </w:r>
            <w:r w:rsidR="00A83B43" w:rsidRPr="002B4CF2">
              <w:rPr>
                <w:rFonts w:ascii="SimSun" w:eastAsia="SimSun" w:hAnsi="SimSun" w:hint="eastAsia"/>
                <w:b/>
                <w:sz w:val="26"/>
                <w:szCs w:val="26"/>
              </w:rPr>
              <w:t>动</w:t>
            </w:r>
            <w:r w:rsidR="00A83B43" w:rsidRPr="002B4CF2">
              <w:rPr>
                <w:rFonts w:ascii="SimSun" w:eastAsia="SimSun" w:hAnsi="SimSun"/>
                <w:b/>
                <w:sz w:val="26"/>
                <w:szCs w:val="26"/>
              </w:rPr>
              <w:t>+</w:t>
            </w:r>
            <w:r w:rsidR="00A83B43" w:rsidRPr="002B4CF2">
              <w:rPr>
                <w:rFonts w:ascii="SimSun" w:eastAsia="SimSun" w:hAnsi="SimSun" w:hint="eastAsia"/>
                <w:b/>
                <w:sz w:val="26"/>
                <w:szCs w:val="26"/>
              </w:rPr>
              <w:t>受事</w:t>
            </w:r>
            <w:r w:rsidR="0015361A">
              <w:rPr>
                <w:rFonts w:ascii="SimSun" w:eastAsia="SimSun" w:hAnsi="SimSun"/>
                <w:b/>
                <w:sz w:val="26"/>
                <w:szCs w:val="26"/>
              </w:rPr>
              <w:t>+</w:t>
            </w:r>
            <w:r w:rsidR="0015361A">
              <w:rPr>
                <w:rFonts w:ascii="SimSun" w:eastAsia="SimSun" w:hAnsi="SimSun" w:hint="eastAsia"/>
                <w:b/>
                <w:sz w:val="26"/>
                <w:szCs w:val="26"/>
              </w:rPr>
              <w:t>介</w:t>
            </w:r>
            <w:r w:rsidR="00A83B43" w:rsidRPr="002B4CF2">
              <w:rPr>
                <w:rFonts w:ascii="SimSun" w:eastAsia="SimSun" w:hAnsi="SimSun" w:hint="eastAsia"/>
                <w:b/>
                <w:sz w:val="26"/>
                <w:szCs w:val="26"/>
              </w:rPr>
              <w:t>+ 领事</w:t>
            </w:r>
          </w:p>
          <w:p w14:paraId="0C26A387" w14:textId="3994280F" w:rsidR="00C848EC" w:rsidRPr="004836D8" w:rsidRDefault="00C848EC" w:rsidP="007D0551">
            <w:pPr>
              <w:jc w:val="both"/>
              <w:rPr>
                <w:rFonts w:eastAsia="SimSun"/>
                <w:i/>
                <w:sz w:val="26"/>
                <w:szCs w:val="26"/>
              </w:rPr>
            </w:pPr>
            <w:r w:rsidRPr="004836D8">
              <w:rPr>
                <w:rFonts w:eastAsia="SimSun"/>
                <w:b/>
                <w:i/>
                <w:sz w:val="26"/>
                <w:szCs w:val="26"/>
              </w:rPr>
              <w:t>T</w:t>
            </w:r>
            <w:r w:rsidRPr="004836D8">
              <w:rPr>
                <w:rFonts w:eastAsia="SimSun"/>
                <w:i/>
                <w:sz w:val="26"/>
                <w:szCs w:val="26"/>
              </w:rPr>
              <w:t xml:space="preserve">ôi </w:t>
            </w:r>
            <w:r w:rsidR="0015361A" w:rsidRPr="004836D8">
              <w:rPr>
                <w:rFonts w:eastAsia="SimSun"/>
                <w:i/>
                <w:sz w:val="26"/>
                <w:szCs w:val="26"/>
              </w:rPr>
              <w:t>/</w:t>
            </w:r>
            <w:r w:rsidRPr="004836D8">
              <w:rPr>
                <w:rFonts w:eastAsia="SimSun"/>
                <w:i/>
                <w:sz w:val="26"/>
                <w:szCs w:val="26"/>
              </w:rPr>
              <w:t>đặt mua</w:t>
            </w:r>
            <w:r w:rsidR="0015361A" w:rsidRPr="004836D8">
              <w:rPr>
                <w:rFonts w:eastAsia="SimSun"/>
                <w:i/>
                <w:sz w:val="26"/>
                <w:szCs w:val="26"/>
              </w:rPr>
              <w:t>/</w:t>
            </w:r>
            <w:r w:rsidRPr="004836D8">
              <w:rPr>
                <w:rFonts w:eastAsia="SimSun"/>
                <w:i/>
                <w:sz w:val="26"/>
                <w:szCs w:val="26"/>
              </w:rPr>
              <w:t xml:space="preserve"> nhiều sản phẩm</w:t>
            </w:r>
            <w:r w:rsidR="0015361A" w:rsidRPr="004836D8">
              <w:rPr>
                <w:rFonts w:eastAsia="SimSun"/>
                <w:i/>
                <w:sz w:val="26"/>
                <w:szCs w:val="26"/>
              </w:rPr>
              <w:t>/</w:t>
            </w:r>
            <w:r w:rsidRPr="004836D8">
              <w:rPr>
                <w:rFonts w:eastAsia="SimSun"/>
                <w:i/>
                <w:sz w:val="26"/>
                <w:szCs w:val="26"/>
              </w:rPr>
              <w:t xml:space="preserve"> của</w:t>
            </w:r>
            <w:r w:rsidR="0015361A" w:rsidRPr="004836D8">
              <w:rPr>
                <w:rFonts w:eastAsia="SimSun"/>
                <w:i/>
                <w:sz w:val="26"/>
                <w:szCs w:val="26"/>
              </w:rPr>
              <w:t>/</w:t>
            </w:r>
            <w:r w:rsidRPr="004836D8">
              <w:rPr>
                <w:rFonts w:eastAsia="SimSun"/>
                <w:i/>
                <w:sz w:val="26"/>
                <w:szCs w:val="26"/>
              </w:rPr>
              <w:t xml:space="preserve"> quý công ty </w:t>
            </w:r>
          </w:p>
          <w:p w14:paraId="4BF09B8E" w14:textId="2B8AA224" w:rsidR="00A83B43" w:rsidRPr="0015361A" w:rsidRDefault="00C848EC" w:rsidP="007D0551">
            <w:pPr>
              <w:jc w:val="both"/>
              <w:rPr>
                <w:rFonts w:ascii="SimSun" w:eastAsia="SimSun" w:hAnsi="SimSun"/>
                <w:b/>
                <w:sz w:val="26"/>
                <w:szCs w:val="26"/>
              </w:rPr>
            </w:pPr>
            <w:r w:rsidRPr="0015361A">
              <w:rPr>
                <w:rFonts w:ascii="SimSun" w:eastAsia="SimSun" w:hAnsi="SimSun" w:hint="eastAsia"/>
                <w:b/>
                <w:sz w:val="26"/>
                <w:szCs w:val="26"/>
              </w:rPr>
              <w:t>2.</w:t>
            </w:r>
            <w:r w:rsidR="00A83B43" w:rsidRPr="0015361A">
              <w:rPr>
                <w:rFonts w:ascii="SimSun" w:eastAsia="SimSun" w:hAnsi="SimSun" w:hint="eastAsia"/>
                <w:b/>
                <w:sz w:val="26"/>
                <w:szCs w:val="26"/>
              </w:rPr>
              <w:t>施事</w:t>
            </w:r>
            <w:r w:rsidR="00A83B43" w:rsidRPr="0015361A">
              <w:rPr>
                <w:rFonts w:ascii="SimSun" w:eastAsia="SimSun" w:hAnsi="SimSun"/>
                <w:b/>
                <w:sz w:val="26"/>
                <w:szCs w:val="26"/>
              </w:rPr>
              <w:t>+</w:t>
            </w:r>
            <w:r w:rsidR="00A83B43" w:rsidRPr="0015361A">
              <w:rPr>
                <w:rFonts w:ascii="SimSun" w:eastAsia="SimSun" w:hAnsi="SimSun" w:hint="eastAsia"/>
                <w:b/>
                <w:sz w:val="26"/>
                <w:szCs w:val="26"/>
              </w:rPr>
              <w:t>动</w:t>
            </w:r>
            <w:r w:rsidR="0015361A">
              <w:rPr>
                <w:rFonts w:ascii="SimSun" w:eastAsia="SimSun" w:hAnsi="SimSun"/>
                <w:b/>
                <w:sz w:val="26"/>
                <w:szCs w:val="26"/>
              </w:rPr>
              <w:t>+</w:t>
            </w:r>
            <w:r w:rsidR="0015361A">
              <w:rPr>
                <w:rFonts w:ascii="SimSun" w:eastAsia="SimSun" w:hAnsi="SimSun" w:hint="eastAsia"/>
                <w:b/>
                <w:sz w:val="26"/>
                <w:szCs w:val="26"/>
              </w:rPr>
              <w:t>介</w:t>
            </w:r>
            <w:r w:rsidR="00A83B43" w:rsidRPr="0015361A">
              <w:rPr>
                <w:rFonts w:ascii="SimSun" w:eastAsia="SimSun" w:hAnsi="SimSun" w:hint="eastAsia"/>
                <w:b/>
                <w:sz w:val="26"/>
                <w:szCs w:val="26"/>
              </w:rPr>
              <w:t>+ 领事</w:t>
            </w:r>
            <w:r w:rsidR="00A83B43" w:rsidRPr="0015361A">
              <w:rPr>
                <w:rFonts w:ascii="SimSun" w:eastAsia="SimSun" w:hAnsi="SimSun"/>
                <w:b/>
                <w:sz w:val="26"/>
                <w:szCs w:val="26"/>
              </w:rPr>
              <w:t>+</w:t>
            </w:r>
            <w:r w:rsidR="00A83B43" w:rsidRPr="0015361A">
              <w:rPr>
                <w:rFonts w:ascii="SimSun" w:eastAsia="SimSun" w:hAnsi="SimSun" w:hint="eastAsia"/>
                <w:b/>
                <w:sz w:val="26"/>
                <w:szCs w:val="26"/>
              </w:rPr>
              <w:t>受事</w:t>
            </w:r>
            <w:r w:rsidR="00A83B43" w:rsidRPr="0015361A">
              <w:rPr>
                <w:rFonts w:ascii="SimSun" w:eastAsia="SimSun" w:hAnsi="SimSun"/>
                <w:b/>
                <w:sz w:val="26"/>
                <w:szCs w:val="26"/>
              </w:rPr>
              <w:t xml:space="preserve"> </w:t>
            </w:r>
          </w:p>
          <w:p w14:paraId="5FACCCF4" w14:textId="3DC3BD54" w:rsidR="00A83B43" w:rsidRPr="004836D8" w:rsidRDefault="00A83B43" w:rsidP="007D0551">
            <w:pPr>
              <w:jc w:val="both"/>
              <w:rPr>
                <w:rFonts w:eastAsia="SimSun"/>
                <w:i/>
                <w:sz w:val="26"/>
                <w:szCs w:val="26"/>
                <w:u w:val="single"/>
              </w:rPr>
            </w:pPr>
            <w:r w:rsidRPr="004836D8">
              <w:rPr>
                <w:rFonts w:eastAsia="SimSun"/>
                <w:i/>
                <w:sz w:val="26"/>
                <w:szCs w:val="26"/>
              </w:rPr>
              <w:t>Tôi</w:t>
            </w:r>
            <w:r w:rsidR="0015361A" w:rsidRPr="004836D8">
              <w:rPr>
                <w:rFonts w:eastAsia="SimSun"/>
                <w:i/>
                <w:sz w:val="26"/>
                <w:szCs w:val="26"/>
              </w:rPr>
              <w:t>/</w:t>
            </w:r>
            <w:r w:rsidRPr="004836D8">
              <w:rPr>
                <w:rFonts w:eastAsia="SimSun"/>
                <w:i/>
                <w:sz w:val="26"/>
                <w:szCs w:val="26"/>
              </w:rPr>
              <w:t xml:space="preserve"> đặt mua</w:t>
            </w:r>
            <w:r w:rsidR="0015361A" w:rsidRPr="004836D8">
              <w:rPr>
                <w:rFonts w:eastAsia="SimSun"/>
                <w:i/>
                <w:sz w:val="26"/>
                <w:szCs w:val="26"/>
              </w:rPr>
              <w:t>/</w:t>
            </w:r>
            <w:r w:rsidRPr="004836D8">
              <w:rPr>
                <w:rFonts w:eastAsia="SimSun"/>
                <w:i/>
                <w:sz w:val="26"/>
                <w:szCs w:val="26"/>
              </w:rPr>
              <w:t xml:space="preserve"> của</w:t>
            </w:r>
            <w:r w:rsidR="0015361A" w:rsidRPr="004836D8">
              <w:rPr>
                <w:rFonts w:eastAsia="SimSun"/>
                <w:i/>
                <w:sz w:val="26"/>
                <w:szCs w:val="26"/>
              </w:rPr>
              <w:t>/</w:t>
            </w:r>
            <w:r w:rsidRPr="004836D8">
              <w:rPr>
                <w:rFonts w:eastAsia="SimSun"/>
                <w:i/>
                <w:sz w:val="26"/>
                <w:szCs w:val="26"/>
              </w:rPr>
              <w:t xml:space="preserve"> quý công ty</w:t>
            </w:r>
            <w:r w:rsidR="0015361A" w:rsidRPr="004836D8">
              <w:rPr>
                <w:rFonts w:eastAsia="SimSun"/>
                <w:i/>
                <w:sz w:val="26"/>
                <w:szCs w:val="26"/>
              </w:rPr>
              <w:t>/</w:t>
            </w:r>
            <w:r w:rsidRPr="004836D8">
              <w:rPr>
                <w:rFonts w:eastAsia="SimSun"/>
                <w:i/>
                <w:sz w:val="26"/>
                <w:szCs w:val="26"/>
              </w:rPr>
              <w:t xml:space="preserve"> rất </w:t>
            </w:r>
            <w:r w:rsidRPr="004836D8">
              <w:rPr>
                <w:rFonts w:eastAsia="SimSun"/>
                <w:i/>
                <w:sz w:val="26"/>
                <w:szCs w:val="26"/>
              </w:rPr>
              <w:lastRenderedPageBreak/>
              <w:t>nhiều sản phẩm</w:t>
            </w:r>
          </w:p>
        </w:tc>
      </w:tr>
      <w:tr w:rsidR="00A83B43" w:rsidRPr="004F2C22" w14:paraId="3FFC0A84" w14:textId="77777777" w:rsidTr="00A83B43">
        <w:tc>
          <w:tcPr>
            <w:tcW w:w="1076" w:type="dxa"/>
          </w:tcPr>
          <w:p w14:paraId="3BF3965C" w14:textId="77777777" w:rsidR="00A83B43" w:rsidRPr="004F2C22" w:rsidRDefault="00A83B43" w:rsidP="007D0551">
            <w:pPr>
              <w:jc w:val="both"/>
              <w:rPr>
                <w:rFonts w:ascii="SimSun" w:eastAsia="SimSun" w:hAnsi="SimSun"/>
                <w:sz w:val="26"/>
                <w:szCs w:val="26"/>
              </w:rPr>
            </w:pPr>
            <w:r w:rsidRPr="004F2C22">
              <w:rPr>
                <w:rFonts w:ascii="SimSun" w:eastAsia="SimSun" w:hAnsi="SimSun"/>
                <w:sz w:val="26"/>
                <w:szCs w:val="26"/>
              </w:rPr>
              <w:lastRenderedPageBreak/>
              <w:t>4.</w:t>
            </w:r>
            <w:r w:rsidRPr="004F2C22">
              <w:rPr>
                <w:rFonts w:ascii="SimSun" w:eastAsia="SimSun" w:hAnsi="SimSun" w:hint="eastAsia"/>
                <w:sz w:val="26"/>
                <w:szCs w:val="26"/>
              </w:rPr>
              <w:t>施事、</w:t>
            </w:r>
            <w:r w:rsidRPr="004F2C22">
              <w:rPr>
                <w:rFonts w:ascii="SimSun" w:hAnsi="SimSun" w:hint="eastAsia"/>
                <w:sz w:val="26"/>
                <w:szCs w:val="26"/>
              </w:rPr>
              <w:t>当</w:t>
            </w:r>
            <w:r w:rsidRPr="004F2C22">
              <w:rPr>
                <w:rFonts w:ascii="SimSun" w:eastAsia="SimSun" w:hAnsi="SimSun" w:hint="eastAsia"/>
                <w:sz w:val="26"/>
                <w:szCs w:val="26"/>
              </w:rPr>
              <w:t>事和受事</w:t>
            </w:r>
          </w:p>
        </w:tc>
        <w:tc>
          <w:tcPr>
            <w:tcW w:w="3870" w:type="dxa"/>
          </w:tcPr>
          <w:p w14:paraId="0ADC0D1C" w14:textId="0653D2FC" w:rsidR="00A83B43" w:rsidRPr="0015361A" w:rsidRDefault="00A83B43" w:rsidP="007D0551">
            <w:pPr>
              <w:tabs>
                <w:tab w:val="left" w:pos="837"/>
                <w:tab w:val="left" w:pos="921"/>
              </w:tabs>
              <w:jc w:val="both"/>
              <w:rPr>
                <w:rFonts w:ascii="SimSun" w:eastAsia="SimSun" w:hAnsi="SimSun"/>
                <w:b/>
                <w:sz w:val="26"/>
                <w:szCs w:val="26"/>
              </w:rPr>
            </w:pPr>
            <w:r w:rsidRPr="0015361A">
              <w:rPr>
                <w:rFonts w:ascii="SimSun" w:eastAsia="SimSun" w:hAnsi="SimSun" w:hint="eastAsia"/>
                <w:b/>
                <w:sz w:val="26"/>
                <w:szCs w:val="26"/>
              </w:rPr>
              <w:t>施事</w:t>
            </w:r>
            <w:r w:rsid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hint="eastAsia"/>
                <w:b/>
                <w:sz w:val="26"/>
                <w:szCs w:val="26"/>
              </w:rPr>
              <w:t>+当事+动+受事</w:t>
            </w:r>
          </w:p>
          <w:p w14:paraId="36EFB2CE" w14:textId="77777777" w:rsidR="00A83B43" w:rsidRPr="004836D8" w:rsidRDefault="00A83B43" w:rsidP="007D0551">
            <w:pPr>
              <w:tabs>
                <w:tab w:val="left" w:pos="837"/>
                <w:tab w:val="left" w:pos="921"/>
              </w:tabs>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将</w:t>
            </w:r>
            <w:r w:rsidRPr="004836D8">
              <w:rPr>
                <w:rFonts w:ascii="FangSong" w:eastAsia="FangSong" w:hAnsi="FangSong"/>
                <w:sz w:val="26"/>
                <w:szCs w:val="26"/>
              </w:rPr>
              <w:t>/</w:t>
            </w:r>
            <w:r w:rsidRPr="004836D8">
              <w:rPr>
                <w:rFonts w:ascii="FangSong" w:eastAsia="FangSong" w:hAnsi="FangSong" w:hint="eastAsia"/>
                <w:sz w:val="26"/>
                <w:szCs w:val="26"/>
              </w:rPr>
              <w:t>汉语</w:t>
            </w:r>
            <w:r w:rsidRPr="004836D8">
              <w:rPr>
                <w:rFonts w:ascii="FangSong" w:eastAsia="FangSong" w:hAnsi="FangSong"/>
                <w:sz w:val="26"/>
                <w:szCs w:val="26"/>
              </w:rPr>
              <w:t>/</w:t>
            </w:r>
            <w:r w:rsidRPr="004836D8">
              <w:rPr>
                <w:rFonts w:ascii="FangSong" w:eastAsia="FangSong" w:hAnsi="FangSong" w:hint="eastAsia"/>
                <w:sz w:val="26"/>
                <w:szCs w:val="26"/>
              </w:rPr>
              <w:t>作为</w:t>
            </w:r>
            <w:r w:rsidRPr="004836D8">
              <w:rPr>
                <w:rFonts w:ascii="FangSong" w:eastAsia="FangSong" w:hAnsi="FangSong"/>
                <w:sz w:val="26"/>
                <w:szCs w:val="26"/>
              </w:rPr>
              <w:t>/</w:t>
            </w:r>
            <w:r w:rsidRPr="004836D8">
              <w:rPr>
                <w:rFonts w:ascii="FangSong" w:eastAsia="FangSong" w:hAnsi="FangSong" w:hint="eastAsia"/>
                <w:sz w:val="26"/>
                <w:szCs w:val="26"/>
              </w:rPr>
              <w:t xml:space="preserve">最重要的学习内容。  </w:t>
            </w:r>
          </w:p>
          <w:p w14:paraId="24AB5531" w14:textId="77777777" w:rsidR="00A83B43" w:rsidRPr="0015361A" w:rsidRDefault="00A83B43" w:rsidP="007D0551">
            <w:pPr>
              <w:tabs>
                <w:tab w:val="left" w:pos="837"/>
                <w:tab w:val="left" w:pos="921"/>
              </w:tabs>
              <w:jc w:val="both"/>
              <w:rPr>
                <w:rFonts w:ascii="SimSun" w:eastAsia="SimSun" w:hAnsi="SimSun"/>
                <w:sz w:val="26"/>
                <w:szCs w:val="26"/>
              </w:rPr>
            </w:pPr>
            <w:r w:rsidRPr="004836D8">
              <w:rPr>
                <w:rFonts w:ascii="FangSong" w:eastAsia="FangSong" w:hAnsi="FangSong" w:hint="eastAsia"/>
                <w:sz w:val="26"/>
                <w:szCs w:val="26"/>
              </w:rPr>
              <w:t>教育学</w:t>
            </w:r>
            <w:r w:rsidRPr="004836D8">
              <w:rPr>
                <w:rFonts w:ascii="FangSong" w:eastAsia="FangSong" w:hAnsi="FangSong"/>
                <w:sz w:val="26"/>
                <w:szCs w:val="26"/>
              </w:rPr>
              <w:t>/</w:t>
            </w:r>
            <w:r w:rsidRPr="004836D8">
              <w:rPr>
                <w:rFonts w:ascii="FangSong" w:eastAsia="FangSong" w:hAnsi="FangSong" w:hint="eastAsia"/>
                <w:sz w:val="26"/>
                <w:szCs w:val="26"/>
              </w:rPr>
              <w:t>以</w:t>
            </w:r>
            <w:r w:rsidRPr="004836D8">
              <w:rPr>
                <w:rFonts w:ascii="FangSong" w:eastAsia="FangSong" w:hAnsi="FangSong"/>
                <w:sz w:val="26"/>
                <w:szCs w:val="26"/>
              </w:rPr>
              <w:t>/</w:t>
            </w:r>
            <w:r w:rsidRPr="004836D8">
              <w:rPr>
                <w:rFonts w:ascii="FangSong" w:eastAsia="FangSong" w:hAnsi="FangSong" w:hint="eastAsia"/>
                <w:sz w:val="26"/>
                <w:szCs w:val="26"/>
              </w:rPr>
              <w:t>教育问题/作为/研究对象</w:t>
            </w:r>
          </w:p>
        </w:tc>
        <w:tc>
          <w:tcPr>
            <w:tcW w:w="4320" w:type="dxa"/>
          </w:tcPr>
          <w:p w14:paraId="5BEFEFCC" w14:textId="77777777" w:rsidR="00A83B43" w:rsidRPr="0015361A" w:rsidRDefault="00A83B43" w:rsidP="007D0551">
            <w:pPr>
              <w:tabs>
                <w:tab w:val="left" w:pos="837"/>
                <w:tab w:val="left" w:pos="921"/>
              </w:tabs>
              <w:jc w:val="both"/>
              <w:rPr>
                <w:rFonts w:ascii="SimSun" w:eastAsia="SimSun" w:hAnsi="SimSun"/>
                <w:b/>
                <w:sz w:val="26"/>
                <w:szCs w:val="26"/>
              </w:rPr>
            </w:pPr>
            <w:r w:rsidRPr="0015361A">
              <w:rPr>
                <w:rFonts w:ascii="SimSun" w:eastAsia="SimSun" w:hAnsi="SimSun" w:hint="eastAsia"/>
                <w:b/>
                <w:sz w:val="26"/>
                <w:szCs w:val="26"/>
              </w:rPr>
              <w:t>施事</w:t>
            </w:r>
            <w:r w:rsidRPr="0015361A">
              <w:rPr>
                <w:rFonts w:ascii="SimSun" w:eastAsia="SimSun" w:hAnsi="SimSun"/>
                <w:b/>
                <w:sz w:val="26"/>
                <w:szCs w:val="26"/>
              </w:rPr>
              <w:t>+</w:t>
            </w:r>
            <w:r w:rsidRPr="0015361A">
              <w:rPr>
                <w:rFonts w:ascii="SimSun" w:eastAsia="SimSun" w:hAnsi="SimSun" w:hint="eastAsia"/>
                <w:b/>
                <w:sz w:val="26"/>
                <w:szCs w:val="26"/>
              </w:rPr>
              <w:t>动</w:t>
            </w:r>
            <w:r w:rsidRPr="0015361A">
              <w:rPr>
                <w:rFonts w:ascii="SimSun" w:eastAsia="SimSun" w:hAnsi="SimSun"/>
                <w:b/>
                <w:sz w:val="26"/>
                <w:szCs w:val="26"/>
              </w:rPr>
              <w:t>1</w:t>
            </w:r>
            <w:r w:rsidRPr="0015361A">
              <w:rPr>
                <w:rFonts w:ascii="SimSun" w:eastAsia="SimSun" w:hAnsi="SimSun" w:hint="eastAsia"/>
                <w:b/>
                <w:sz w:val="26"/>
                <w:szCs w:val="26"/>
              </w:rPr>
              <w:t>+当事+动</w:t>
            </w:r>
            <w:r w:rsidRPr="0015361A">
              <w:rPr>
                <w:rFonts w:ascii="SimSun" w:eastAsia="SimSun" w:hAnsi="SimSun"/>
                <w:b/>
                <w:sz w:val="26"/>
                <w:szCs w:val="26"/>
              </w:rPr>
              <w:t>2</w:t>
            </w:r>
            <w:r w:rsidRPr="0015361A">
              <w:rPr>
                <w:rFonts w:ascii="SimSun" w:eastAsia="SimSun" w:hAnsi="SimSun" w:hint="eastAsia"/>
                <w:b/>
                <w:sz w:val="26"/>
                <w:szCs w:val="26"/>
              </w:rPr>
              <w:t>+受事</w:t>
            </w:r>
          </w:p>
          <w:p w14:paraId="1ECF4B64" w14:textId="14B6E654" w:rsidR="00A83B43" w:rsidRPr="004836D8" w:rsidRDefault="00A83B43" w:rsidP="007D0551">
            <w:pPr>
              <w:jc w:val="both"/>
              <w:rPr>
                <w:rFonts w:eastAsia="SimSun"/>
                <w:i/>
                <w:sz w:val="26"/>
                <w:szCs w:val="26"/>
              </w:rPr>
            </w:pPr>
            <w:r w:rsidRPr="004836D8">
              <w:rPr>
                <w:rFonts w:eastAsia="SimSun"/>
                <w:i/>
                <w:sz w:val="26"/>
                <w:szCs w:val="26"/>
              </w:rPr>
              <w:t>Anh ây</w:t>
            </w:r>
            <w:r w:rsidR="0015361A" w:rsidRPr="004836D8">
              <w:rPr>
                <w:rFonts w:eastAsia="SimSun"/>
                <w:i/>
                <w:sz w:val="26"/>
                <w:szCs w:val="26"/>
              </w:rPr>
              <w:t>/</w:t>
            </w:r>
            <w:r w:rsidRPr="004836D8">
              <w:rPr>
                <w:rFonts w:eastAsia="SimSun"/>
                <w:i/>
                <w:sz w:val="26"/>
                <w:szCs w:val="26"/>
              </w:rPr>
              <w:t xml:space="preserve"> coi </w:t>
            </w:r>
            <w:r w:rsidR="0015361A" w:rsidRPr="004836D8">
              <w:rPr>
                <w:rFonts w:eastAsia="SimSun"/>
                <w:i/>
                <w:sz w:val="26"/>
                <w:szCs w:val="26"/>
              </w:rPr>
              <w:t>/</w:t>
            </w:r>
            <w:r w:rsidRPr="004836D8">
              <w:rPr>
                <w:rFonts w:eastAsia="SimSun"/>
                <w:i/>
                <w:sz w:val="26"/>
                <w:szCs w:val="26"/>
              </w:rPr>
              <w:t xml:space="preserve">tiếng Hán </w:t>
            </w:r>
            <w:r w:rsidR="0015361A" w:rsidRPr="004836D8">
              <w:rPr>
                <w:rFonts w:eastAsia="SimSun"/>
                <w:i/>
                <w:sz w:val="26"/>
                <w:szCs w:val="26"/>
              </w:rPr>
              <w:t>/</w:t>
            </w:r>
            <w:r w:rsidRPr="004836D8">
              <w:rPr>
                <w:rFonts w:eastAsia="SimSun"/>
                <w:i/>
                <w:sz w:val="26"/>
                <w:szCs w:val="26"/>
              </w:rPr>
              <w:t xml:space="preserve">là </w:t>
            </w:r>
            <w:r w:rsidR="0015361A" w:rsidRPr="004836D8">
              <w:rPr>
                <w:rFonts w:eastAsia="SimSun"/>
                <w:i/>
                <w:sz w:val="26"/>
                <w:szCs w:val="26"/>
              </w:rPr>
              <w:t>/</w:t>
            </w:r>
            <w:r w:rsidRPr="004836D8">
              <w:rPr>
                <w:rFonts w:eastAsia="SimSun"/>
                <w:i/>
                <w:sz w:val="26"/>
                <w:szCs w:val="26"/>
              </w:rPr>
              <w:t>nội dung học tập quan trọng nhất</w:t>
            </w:r>
          </w:p>
          <w:p w14:paraId="118BEC7C" w14:textId="276CBA38" w:rsidR="00A83B43" w:rsidRPr="0015361A" w:rsidRDefault="00A83B43" w:rsidP="007D0551">
            <w:pPr>
              <w:jc w:val="both"/>
              <w:rPr>
                <w:rFonts w:eastAsia="SimSun"/>
                <w:sz w:val="26"/>
                <w:szCs w:val="26"/>
              </w:rPr>
            </w:pPr>
            <w:r w:rsidRPr="004836D8">
              <w:rPr>
                <w:rFonts w:eastAsia="SimSun"/>
                <w:i/>
                <w:sz w:val="26"/>
                <w:szCs w:val="26"/>
              </w:rPr>
              <w:t>Giáo dục học</w:t>
            </w:r>
            <w:r w:rsidR="0015361A" w:rsidRPr="004836D8">
              <w:rPr>
                <w:rFonts w:eastAsia="SimSun"/>
                <w:i/>
                <w:sz w:val="26"/>
                <w:szCs w:val="26"/>
              </w:rPr>
              <w:t>/</w:t>
            </w:r>
            <w:r w:rsidRPr="004836D8">
              <w:rPr>
                <w:rFonts w:eastAsia="SimSun"/>
                <w:i/>
                <w:sz w:val="26"/>
                <w:szCs w:val="26"/>
              </w:rPr>
              <w:t xml:space="preserve"> lấy </w:t>
            </w:r>
            <w:r w:rsidR="0015361A" w:rsidRPr="004836D8">
              <w:rPr>
                <w:rFonts w:eastAsia="SimSun"/>
                <w:i/>
                <w:sz w:val="26"/>
                <w:szCs w:val="26"/>
              </w:rPr>
              <w:t>/</w:t>
            </w:r>
            <w:r w:rsidRPr="004836D8">
              <w:rPr>
                <w:rFonts w:eastAsia="SimSun"/>
                <w:i/>
                <w:sz w:val="26"/>
                <w:szCs w:val="26"/>
              </w:rPr>
              <w:t>vấn đề giáo dục</w:t>
            </w:r>
            <w:r w:rsidR="0015361A" w:rsidRPr="004836D8">
              <w:rPr>
                <w:rFonts w:eastAsia="SimSun"/>
                <w:i/>
                <w:sz w:val="26"/>
                <w:szCs w:val="26"/>
              </w:rPr>
              <w:t>/</w:t>
            </w:r>
            <w:r w:rsidRPr="004836D8">
              <w:rPr>
                <w:rFonts w:eastAsia="SimSun"/>
                <w:i/>
                <w:sz w:val="26"/>
                <w:szCs w:val="26"/>
              </w:rPr>
              <w:t xml:space="preserve"> làm </w:t>
            </w:r>
            <w:r w:rsidR="0015361A" w:rsidRPr="004836D8">
              <w:rPr>
                <w:rFonts w:eastAsia="SimSun"/>
                <w:i/>
                <w:sz w:val="26"/>
                <w:szCs w:val="26"/>
              </w:rPr>
              <w:t>/</w:t>
            </w:r>
            <w:r w:rsidRPr="004836D8">
              <w:rPr>
                <w:rFonts w:eastAsia="SimSun"/>
                <w:i/>
                <w:sz w:val="26"/>
                <w:szCs w:val="26"/>
              </w:rPr>
              <w:t>đối tượng nghiên cứu</w:t>
            </w:r>
          </w:p>
        </w:tc>
      </w:tr>
      <w:tr w:rsidR="00A83B43" w:rsidRPr="004F2C22" w14:paraId="415E7619" w14:textId="77777777" w:rsidTr="00C848EC">
        <w:trPr>
          <w:trHeight w:val="77"/>
        </w:trPr>
        <w:tc>
          <w:tcPr>
            <w:tcW w:w="1076" w:type="dxa"/>
          </w:tcPr>
          <w:p w14:paraId="432C5001" w14:textId="77777777" w:rsidR="00A83B43" w:rsidRPr="00C848EC" w:rsidRDefault="00A83B43" w:rsidP="007D0551">
            <w:pPr>
              <w:jc w:val="both"/>
              <w:rPr>
                <w:rFonts w:ascii="SimSun" w:eastAsia="SimSun" w:hAnsi="SimSun"/>
                <w:sz w:val="18"/>
                <w:szCs w:val="18"/>
              </w:rPr>
            </w:pPr>
            <w:r w:rsidRPr="00C848EC">
              <w:rPr>
                <w:rFonts w:ascii="SimSun" w:eastAsia="SimSun" w:hAnsi="SimSun"/>
                <w:sz w:val="18"/>
                <w:szCs w:val="18"/>
              </w:rPr>
              <w:t>5.</w:t>
            </w:r>
            <w:r w:rsidRPr="00C848EC">
              <w:rPr>
                <w:rFonts w:ascii="SimSun" w:eastAsia="SimSun" w:hAnsi="SimSun" w:hint="eastAsia"/>
                <w:sz w:val="18"/>
                <w:szCs w:val="18"/>
              </w:rPr>
              <w:t>施事、工具（或方式／材料）和受事</w:t>
            </w:r>
          </w:p>
        </w:tc>
        <w:tc>
          <w:tcPr>
            <w:tcW w:w="3870" w:type="dxa"/>
          </w:tcPr>
          <w:p w14:paraId="16061F57" w14:textId="371ED441" w:rsidR="00A83B43" w:rsidRPr="002B4CF2" w:rsidRDefault="00A83B43" w:rsidP="007D0551">
            <w:pPr>
              <w:jc w:val="both"/>
              <w:rPr>
                <w:rFonts w:ascii="SimSun" w:eastAsia="SimSun" w:hAnsi="SimSun"/>
                <w:b/>
                <w:sz w:val="26"/>
                <w:szCs w:val="26"/>
              </w:rPr>
            </w:pPr>
            <w:r w:rsidRPr="002B4CF2">
              <w:rPr>
                <w:rFonts w:ascii="SimSun" w:eastAsia="SimSun" w:hAnsi="SimSun" w:hint="eastAsia"/>
                <w:b/>
                <w:sz w:val="26"/>
                <w:szCs w:val="26"/>
              </w:rPr>
              <w:t>施事+</w:t>
            </w:r>
            <w:r w:rsidR="0015361A">
              <w:rPr>
                <w:rFonts w:ascii="SimSun" w:eastAsia="SimSun" w:hAnsi="SimSun" w:hint="eastAsia"/>
                <w:b/>
                <w:sz w:val="26"/>
                <w:szCs w:val="26"/>
              </w:rPr>
              <w:t>介</w:t>
            </w:r>
            <w:r w:rsidRPr="002B4CF2">
              <w:rPr>
                <w:rFonts w:ascii="SimSun" w:eastAsia="SimSun" w:hAnsi="SimSun" w:hint="eastAsia"/>
                <w:b/>
                <w:sz w:val="26"/>
                <w:szCs w:val="26"/>
              </w:rPr>
              <w:t>+工具+动+受事</w:t>
            </w:r>
          </w:p>
          <w:p w14:paraId="38E9379E"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以</w:t>
            </w:r>
            <w:r w:rsidRPr="004836D8">
              <w:rPr>
                <w:rFonts w:ascii="FangSong" w:eastAsia="FangSong" w:hAnsi="FangSong"/>
                <w:sz w:val="26"/>
                <w:szCs w:val="26"/>
              </w:rPr>
              <w:t>/</w:t>
            </w:r>
            <w:r w:rsidRPr="004836D8">
              <w:rPr>
                <w:rFonts w:ascii="FangSong" w:eastAsia="FangSong" w:hAnsi="FangSong" w:hint="eastAsia"/>
                <w:sz w:val="26"/>
                <w:szCs w:val="26"/>
              </w:rPr>
              <w:t>酒</w:t>
            </w:r>
            <w:r w:rsidRPr="004836D8">
              <w:rPr>
                <w:rFonts w:ascii="FangSong" w:eastAsia="FangSong" w:hAnsi="FangSong"/>
                <w:sz w:val="26"/>
                <w:szCs w:val="26"/>
              </w:rPr>
              <w:t>/</w:t>
            </w:r>
            <w:r w:rsidRPr="004836D8">
              <w:rPr>
                <w:rFonts w:ascii="FangSong" w:eastAsia="FangSong" w:hAnsi="FangSong" w:hint="eastAsia"/>
                <w:sz w:val="26"/>
                <w:szCs w:val="26"/>
              </w:rPr>
              <w:t>抵还</w:t>
            </w:r>
            <w:r w:rsidRPr="004836D8">
              <w:rPr>
                <w:rFonts w:ascii="FangSong" w:eastAsia="FangSong" w:hAnsi="FangSong"/>
                <w:sz w:val="26"/>
                <w:szCs w:val="26"/>
              </w:rPr>
              <w:t>/</w:t>
            </w:r>
            <w:r w:rsidRPr="004836D8">
              <w:rPr>
                <w:rFonts w:ascii="FangSong" w:eastAsia="FangSong" w:hAnsi="FangSong" w:hint="eastAsia"/>
                <w:sz w:val="26"/>
                <w:szCs w:val="26"/>
              </w:rPr>
              <w:t>贷款</w:t>
            </w:r>
          </w:p>
        </w:tc>
        <w:tc>
          <w:tcPr>
            <w:tcW w:w="4320" w:type="dxa"/>
          </w:tcPr>
          <w:p w14:paraId="0CE7F040" w14:textId="243537F3" w:rsidR="00A83B43" w:rsidRPr="0015361A" w:rsidRDefault="00C848EC" w:rsidP="007D0551">
            <w:pPr>
              <w:jc w:val="both"/>
              <w:rPr>
                <w:rFonts w:ascii="SimSun" w:eastAsia="SimSun" w:hAnsi="SimSun"/>
                <w:b/>
                <w:sz w:val="26"/>
                <w:szCs w:val="26"/>
              </w:rPr>
            </w:pPr>
            <w:r w:rsidRPr="0015361A">
              <w:rPr>
                <w:rFonts w:ascii="SimSun" w:eastAsia="SimSun" w:hAnsi="SimSun" w:hint="eastAsia"/>
                <w:b/>
                <w:sz w:val="26"/>
                <w:szCs w:val="26"/>
              </w:rPr>
              <w:t>1.</w:t>
            </w:r>
            <w:r w:rsidR="00A83B43" w:rsidRPr="0015361A">
              <w:rPr>
                <w:rFonts w:ascii="SimSun" w:eastAsia="SimSun" w:hAnsi="SimSun" w:hint="eastAsia"/>
                <w:b/>
                <w:sz w:val="26"/>
                <w:szCs w:val="26"/>
              </w:rPr>
              <w:t>施事+</w:t>
            </w:r>
            <w:r w:rsidR="0015361A">
              <w:rPr>
                <w:rFonts w:ascii="SimSun" w:eastAsia="SimSun" w:hAnsi="SimSun" w:hint="eastAsia"/>
                <w:b/>
                <w:sz w:val="26"/>
                <w:szCs w:val="26"/>
              </w:rPr>
              <w:t>介</w:t>
            </w:r>
            <w:r w:rsidR="00A83B43" w:rsidRPr="0015361A">
              <w:rPr>
                <w:rFonts w:ascii="SimSun" w:eastAsia="SimSun" w:hAnsi="SimSun" w:hint="eastAsia"/>
                <w:b/>
                <w:sz w:val="26"/>
                <w:szCs w:val="26"/>
              </w:rPr>
              <w:t>+工具+动+受事</w:t>
            </w:r>
          </w:p>
          <w:p w14:paraId="120FD06D" w14:textId="5E94D944" w:rsidR="00C848EC" w:rsidRPr="004836D8" w:rsidRDefault="00C848EC"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lấy</w:t>
            </w:r>
            <w:r w:rsidR="0015361A" w:rsidRPr="004836D8">
              <w:rPr>
                <w:rFonts w:eastAsia="SimSun"/>
                <w:i/>
                <w:sz w:val="26"/>
                <w:szCs w:val="26"/>
              </w:rPr>
              <w:t>/</w:t>
            </w:r>
            <w:r w:rsidRPr="004836D8">
              <w:rPr>
                <w:rFonts w:eastAsia="SimSun"/>
                <w:i/>
                <w:sz w:val="26"/>
                <w:szCs w:val="26"/>
              </w:rPr>
              <w:t xml:space="preserve"> rượu</w:t>
            </w:r>
            <w:r w:rsidR="0015361A" w:rsidRPr="004836D8">
              <w:rPr>
                <w:rFonts w:eastAsia="SimSun"/>
                <w:i/>
                <w:sz w:val="26"/>
                <w:szCs w:val="26"/>
              </w:rPr>
              <w:t>/</w:t>
            </w:r>
            <w:r w:rsidRPr="004836D8">
              <w:rPr>
                <w:rFonts w:eastAsia="SimSun"/>
                <w:i/>
                <w:sz w:val="26"/>
                <w:szCs w:val="26"/>
              </w:rPr>
              <w:t xml:space="preserve"> trừ </w:t>
            </w:r>
            <w:r w:rsidR="0015361A" w:rsidRPr="004836D8">
              <w:rPr>
                <w:rFonts w:eastAsia="SimSun"/>
                <w:i/>
                <w:sz w:val="26"/>
                <w:szCs w:val="26"/>
              </w:rPr>
              <w:t>/</w:t>
            </w:r>
            <w:r w:rsidRPr="004836D8">
              <w:rPr>
                <w:rFonts w:eastAsia="SimSun"/>
                <w:i/>
                <w:sz w:val="26"/>
                <w:szCs w:val="26"/>
              </w:rPr>
              <w:t xml:space="preserve"> nợ</w:t>
            </w:r>
          </w:p>
          <w:p w14:paraId="38F87C86" w14:textId="3477CCC5" w:rsidR="00A83B43" w:rsidRPr="0015361A" w:rsidRDefault="00C848EC" w:rsidP="007D0551">
            <w:pPr>
              <w:jc w:val="both"/>
              <w:rPr>
                <w:rFonts w:ascii="SimSun" w:eastAsia="SimSun" w:hAnsi="SimSun"/>
                <w:b/>
                <w:sz w:val="26"/>
                <w:szCs w:val="26"/>
              </w:rPr>
            </w:pPr>
            <w:r w:rsidRPr="0015361A">
              <w:rPr>
                <w:rFonts w:ascii="SimSun" w:eastAsia="SimSun" w:hAnsi="SimSun" w:hint="eastAsia"/>
                <w:b/>
                <w:sz w:val="26"/>
                <w:szCs w:val="26"/>
              </w:rPr>
              <w:t>2.</w:t>
            </w:r>
            <w:r w:rsidR="00A83B43" w:rsidRPr="0015361A">
              <w:rPr>
                <w:rFonts w:ascii="SimSun" w:eastAsia="SimSun" w:hAnsi="SimSun" w:hint="eastAsia"/>
                <w:b/>
                <w:sz w:val="26"/>
                <w:szCs w:val="26"/>
              </w:rPr>
              <w:t>施事+动+受事</w:t>
            </w:r>
            <w:r w:rsidR="0015361A">
              <w:rPr>
                <w:rFonts w:ascii="SimSun" w:eastAsia="SimSun" w:hAnsi="SimSun"/>
                <w:b/>
                <w:sz w:val="26"/>
                <w:szCs w:val="26"/>
              </w:rPr>
              <w:t>+</w:t>
            </w:r>
            <w:r w:rsidR="0015361A">
              <w:rPr>
                <w:rFonts w:ascii="SimSun" w:eastAsia="SimSun" w:hAnsi="SimSun" w:hint="eastAsia"/>
                <w:b/>
                <w:sz w:val="26"/>
                <w:szCs w:val="26"/>
              </w:rPr>
              <w:t>介</w:t>
            </w:r>
            <w:r w:rsidR="00A83B43" w:rsidRPr="0015361A">
              <w:rPr>
                <w:rFonts w:ascii="SimSun" w:eastAsia="SimSun" w:hAnsi="SimSun" w:hint="eastAsia"/>
                <w:b/>
                <w:sz w:val="26"/>
                <w:szCs w:val="26"/>
              </w:rPr>
              <w:t>+工具</w:t>
            </w:r>
          </w:p>
          <w:p w14:paraId="0CE8284B" w14:textId="4226D137"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trừ </w:t>
            </w:r>
            <w:r w:rsidR="0015361A" w:rsidRPr="004836D8">
              <w:rPr>
                <w:rFonts w:eastAsia="SimSun"/>
                <w:i/>
                <w:sz w:val="26"/>
                <w:szCs w:val="26"/>
              </w:rPr>
              <w:t>/</w:t>
            </w:r>
            <w:r w:rsidRPr="004836D8">
              <w:rPr>
                <w:rFonts w:eastAsia="SimSun"/>
                <w:i/>
                <w:sz w:val="26"/>
                <w:szCs w:val="26"/>
              </w:rPr>
              <w:t>nợ</w:t>
            </w:r>
            <w:r w:rsidR="0015361A" w:rsidRPr="004836D8">
              <w:rPr>
                <w:rFonts w:eastAsia="SimSun"/>
                <w:i/>
                <w:sz w:val="26"/>
                <w:szCs w:val="26"/>
              </w:rPr>
              <w:t>/</w:t>
            </w:r>
            <w:r w:rsidRPr="004836D8">
              <w:rPr>
                <w:rFonts w:eastAsia="SimSun"/>
                <w:i/>
                <w:sz w:val="26"/>
                <w:szCs w:val="26"/>
              </w:rPr>
              <w:t xml:space="preserve"> bằng</w:t>
            </w:r>
            <w:r w:rsidR="0015361A" w:rsidRPr="004836D8">
              <w:rPr>
                <w:rFonts w:eastAsia="SimSun"/>
                <w:i/>
                <w:sz w:val="26"/>
                <w:szCs w:val="26"/>
              </w:rPr>
              <w:t>/</w:t>
            </w:r>
            <w:r w:rsidRPr="004836D8">
              <w:rPr>
                <w:rFonts w:eastAsia="SimSun"/>
                <w:i/>
                <w:sz w:val="26"/>
                <w:szCs w:val="26"/>
              </w:rPr>
              <w:t xml:space="preserve"> rượu</w:t>
            </w:r>
          </w:p>
        </w:tc>
      </w:tr>
      <w:tr w:rsidR="00A83B43" w:rsidRPr="004F2C22" w14:paraId="35932A5F" w14:textId="77777777" w:rsidTr="00A83B43">
        <w:tc>
          <w:tcPr>
            <w:tcW w:w="1076" w:type="dxa"/>
          </w:tcPr>
          <w:p w14:paraId="5FE58767" w14:textId="77777777" w:rsidR="00A83B43" w:rsidRPr="004F2C22" w:rsidRDefault="00A83B43" w:rsidP="007D0551">
            <w:pPr>
              <w:jc w:val="both"/>
              <w:rPr>
                <w:rFonts w:ascii="SimSun" w:eastAsia="SimSun" w:hAnsi="SimSun"/>
                <w:sz w:val="26"/>
                <w:szCs w:val="26"/>
              </w:rPr>
            </w:pPr>
            <w:r w:rsidRPr="004F2C22">
              <w:rPr>
                <w:rFonts w:ascii="SimSun" w:eastAsia="SimSun" w:hAnsi="SimSun"/>
                <w:sz w:val="26"/>
                <w:szCs w:val="26"/>
              </w:rPr>
              <w:t>6.</w:t>
            </w:r>
            <w:r w:rsidRPr="004F2C22">
              <w:rPr>
                <w:rFonts w:ascii="SimSun" w:eastAsia="SimSun" w:hAnsi="SimSun" w:hint="eastAsia"/>
                <w:sz w:val="26"/>
                <w:szCs w:val="26"/>
              </w:rPr>
              <w:t>施事、处所（或方向）和受事</w:t>
            </w:r>
          </w:p>
        </w:tc>
        <w:tc>
          <w:tcPr>
            <w:tcW w:w="3870" w:type="dxa"/>
          </w:tcPr>
          <w:p w14:paraId="038870F5" w14:textId="03F8D90C" w:rsidR="00A83B43" w:rsidRPr="002B4CF2" w:rsidRDefault="00A83B43" w:rsidP="007D0551">
            <w:pPr>
              <w:jc w:val="both"/>
              <w:rPr>
                <w:rFonts w:ascii="SimSun" w:eastAsia="SimSun" w:hAnsi="SimSun"/>
                <w:b/>
                <w:sz w:val="26"/>
                <w:szCs w:val="26"/>
              </w:rPr>
            </w:pPr>
            <w:r w:rsidRPr="002B4CF2">
              <w:rPr>
                <w:rFonts w:ascii="SimSun" w:eastAsia="SimSun" w:hAnsi="SimSun" w:hint="eastAsia"/>
                <w:b/>
                <w:sz w:val="26"/>
                <w:szCs w:val="26"/>
              </w:rPr>
              <w:t>施事+</w:t>
            </w:r>
            <w:r w:rsidR="0015361A">
              <w:rPr>
                <w:rFonts w:ascii="SimSun" w:eastAsia="SimSun" w:hAnsi="SimSun" w:hint="eastAsia"/>
                <w:b/>
                <w:sz w:val="26"/>
                <w:szCs w:val="26"/>
              </w:rPr>
              <w:t>介</w:t>
            </w:r>
            <w:r w:rsidRPr="002B4CF2">
              <w:rPr>
                <w:rFonts w:ascii="SimSun" w:eastAsia="SimSun" w:hAnsi="SimSun"/>
                <w:b/>
                <w:sz w:val="26"/>
                <w:szCs w:val="26"/>
              </w:rPr>
              <w:t>+</w:t>
            </w:r>
            <w:r w:rsidRPr="002B4CF2">
              <w:rPr>
                <w:rFonts w:ascii="SimSun" w:eastAsia="SimSun" w:hAnsi="SimSun" w:hint="eastAsia"/>
                <w:b/>
                <w:sz w:val="26"/>
                <w:szCs w:val="26"/>
              </w:rPr>
              <w:t>处所+动+受事</w:t>
            </w:r>
          </w:p>
          <w:p w14:paraId="2462281E"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孩子</w:t>
            </w:r>
            <w:r w:rsidRPr="004836D8">
              <w:rPr>
                <w:rFonts w:ascii="FangSong" w:eastAsia="FangSong" w:hAnsi="FangSong"/>
                <w:sz w:val="26"/>
                <w:szCs w:val="26"/>
              </w:rPr>
              <w:t>/</w:t>
            </w:r>
            <w:r w:rsidRPr="004836D8">
              <w:rPr>
                <w:rFonts w:ascii="FangSong" w:eastAsia="FangSong" w:hAnsi="FangSong" w:hint="eastAsia"/>
                <w:sz w:val="26"/>
                <w:szCs w:val="26"/>
              </w:rPr>
              <w:t>往</w:t>
            </w:r>
            <w:r w:rsidRPr="004836D8">
              <w:rPr>
                <w:rFonts w:ascii="FangSong" w:eastAsia="FangSong" w:hAnsi="FangSong"/>
                <w:sz w:val="26"/>
                <w:szCs w:val="26"/>
              </w:rPr>
              <w:t>/</w:t>
            </w:r>
            <w:r w:rsidRPr="004836D8">
              <w:rPr>
                <w:rFonts w:ascii="FangSong" w:eastAsia="FangSong" w:hAnsi="FangSong" w:hint="eastAsia"/>
                <w:sz w:val="26"/>
                <w:szCs w:val="26"/>
              </w:rPr>
              <w:t>嘴里</w:t>
            </w:r>
            <w:r w:rsidRPr="004836D8">
              <w:rPr>
                <w:rFonts w:ascii="FangSong" w:eastAsia="FangSong" w:hAnsi="FangSong"/>
                <w:sz w:val="26"/>
                <w:szCs w:val="26"/>
              </w:rPr>
              <w:t>/</w:t>
            </w:r>
            <w:r w:rsidRPr="004836D8">
              <w:rPr>
                <w:rFonts w:ascii="FangSong" w:eastAsia="FangSong" w:hAnsi="FangSong" w:hint="eastAsia"/>
                <w:sz w:val="26"/>
                <w:szCs w:val="26"/>
              </w:rPr>
              <w:t>塞</w:t>
            </w:r>
            <w:r w:rsidRPr="004836D8">
              <w:rPr>
                <w:rFonts w:ascii="FangSong" w:eastAsia="FangSong" w:hAnsi="FangSong"/>
                <w:sz w:val="26"/>
                <w:szCs w:val="26"/>
              </w:rPr>
              <w:t>/</w:t>
            </w:r>
            <w:r w:rsidRPr="004836D8">
              <w:rPr>
                <w:rFonts w:ascii="FangSong" w:eastAsia="FangSong" w:hAnsi="FangSong" w:hint="eastAsia"/>
                <w:sz w:val="26"/>
                <w:szCs w:val="26"/>
              </w:rPr>
              <w:t>烧饼</w:t>
            </w:r>
          </w:p>
          <w:p w14:paraId="64A9DAD1"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公司</w:t>
            </w:r>
            <w:r w:rsidRPr="004836D8">
              <w:rPr>
                <w:rFonts w:ascii="FangSong" w:eastAsia="FangSong" w:hAnsi="FangSong"/>
                <w:sz w:val="26"/>
                <w:szCs w:val="26"/>
              </w:rPr>
              <w:t>/</w:t>
            </w:r>
            <w:r w:rsidRPr="004836D8">
              <w:rPr>
                <w:rFonts w:ascii="FangSong" w:eastAsia="FangSong" w:hAnsi="FangSong" w:hint="eastAsia"/>
                <w:sz w:val="26"/>
                <w:szCs w:val="26"/>
              </w:rPr>
              <w:t>从</w:t>
            </w:r>
            <w:r w:rsidRPr="004836D8">
              <w:rPr>
                <w:rFonts w:ascii="FangSong" w:eastAsia="FangSong" w:hAnsi="FangSong"/>
                <w:sz w:val="26"/>
                <w:szCs w:val="26"/>
              </w:rPr>
              <w:t>/</w:t>
            </w:r>
            <w:r w:rsidRPr="004836D8">
              <w:rPr>
                <w:rFonts w:ascii="FangSong" w:eastAsia="FangSong" w:hAnsi="FangSong" w:hint="eastAsia"/>
                <w:sz w:val="26"/>
                <w:szCs w:val="26"/>
              </w:rPr>
              <w:t>社会上</w:t>
            </w:r>
            <w:r w:rsidRPr="004836D8">
              <w:rPr>
                <w:rFonts w:ascii="FangSong" w:eastAsia="FangSong" w:hAnsi="FangSong"/>
                <w:sz w:val="26"/>
                <w:szCs w:val="26"/>
              </w:rPr>
              <w:t>/</w:t>
            </w:r>
            <w:r w:rsidRPr="004836D8">
              <w:rPr>
                <w:rFonts w:ascii="FangSong" w:eastAsia="FangSong" w:hAnsi="FangSong" w:hint="eastAsia"/>
                <w:sz w:val="26"/>
                <w:szCs w:val="26"/>
              </w:rPr>
              <w:t>吸纳了</w:t>
            </w:r>
            <w:r w:rsidRPr="004836D8">
              <w:rPr>
                <w:rFonts w:ascii="FangSong" w:eastAsia="FangSong" w:hAnsi="FangSong"/>
                <w:sz w:val="26"/>
                <w:szCs w:val="26"/>
              </w:rPr>
              <w:t>/</w:t>
            </w:r>
            <w:r w:rsidRPr="004836D8">
              <w:rPr>
                <w:rFonts w:ascii="FangSong" w:eastAsia="FangSong" w:hAnsi="FangSong" w:hint="eastAsia"/>
                <w:sz w:val="26"/>
                <w:szCs w:val="26"/>
              </w:rPr>
              <w:t>５００万元资金</w:t>
            </w:r>
          </w:p>
          <w:p w14:paraId="633C6E8C" w14:textId="77777777" w:rsidR="00A83B43" w:rsidRPr="004F2C22" w:rsidRDefault="00A83B43" w:rsidP="007D0551">
            <w:pPr>
              <w:jc w:val="both"/>
              <w:rPr>
                <w:rFonts w:ascii="SimSun" w:eastAsia="SimSun" w:hAnsi="SimSun"/>
                <w:sz w:val="26"/>
                <w:szCs w:val="26"/>
              </w:rPr>
            </w:pPr>
          </w:p>
        </w:tc>
        <w:tc>
          <w:tcPr>
            <w:tcW w:w="4320" w:type="dxa"/>
          </w:tcPr>
          <w:p w14:paraId="2069DCE9" w14:textId="263F76A8" w:rsidR="00A83B43" w:rsidRPr="002B4CF2" w:rsidRDefault="00A83B43" w:rsidP="007D0551">
            <w:pPr>
              <w:jc w:val="both"/>
              <w:rPr>
                <w:rFonts w:ascii="SimSun" w:eastAsia="SimSun" w:hAnsi="SimSun"/>
                <w:b/>
                <w:sz w:val="26"/>
                <w:szCs w:val="26"/>
              </w:rPr>
            </w:pPr>
            <w:r w:rsidRPr="002B4CF2">
              <w:rPr>
                <w:rFonts w:ascii="SimSun" w:eastAsia="SimSun" w:hAnsi="SimSun" w:hint="eastAsia"/>
                <w:b/>
                <w:sz w:val="26"/>
                <w:szCs w:val="26"/>
              </w:rPr>
              <w:t>施事+动+受事</w:t>
            </w:r>
            <w:r w:rsidR="0015361A">
              <w:rPr>
                <w:rFonts w:ascii="SimSun" w:eastAsia="SimSun" w:hAnsi="SimSun"/>
                <w:b/>
                <w:sz w:val="26"/>
                <w:szCs w:val="26"/>
              </w:rPr>
              <w:t>+</w:t>
            </w:r>
            <w:r w:rsidR="0015361A">
              <w:rPr>
                <w:rFonts w:ascii="SimSun" w:eastAsia="SimSun" w:hAnsi="SimSun" w:hint="eastAsia"/>
                <w:b/>
                <w:sz w:val="26"/>
                <w:szCs w:val="26"/>
              </w:rPr>
              <w:t>介</w:t>
            </w:r>
            <w:r w:rsidRPr="002B4CF2">
              <w:rPr>
                <w:rFonts w:ascii="SimSun" w:eastAsia="SimSun" w:hAnsi="SimSun"/>
                <w:b/>
                <w:sz w:val="26"/>
                <w:szCs w:val="26"/>
              </w:rPr>
              <w:t>+</w:t>
            </w:r>
            <w:r w:rsidRPr="002B4CF2">
              <w:rPr>
                <w:rFonts w:ascii="SimSun" w:eastAsia="SimSun" w:hAnsi="SimSun" w:hint="eastAsia"/>
                <w:b/>
                <w:sz w:val="26"/>
                <w:szCs w:val="26"/>
              </w:rPr>
              <w:t>处所</w:t>
            </w:r>
          </w:p>
          <w:p w14:paraId="184C8747" w14:textId="5065D405" w:rsidR="00A83B43" w:rsidRPr="004836D8" w:rsidRDefault="00A83B43" w:rsidP="007D0551">
            <w:pPr>
              <w:jc w:val="both"/>
              <w:rPr>
                <w:rFonts w:eastAsia="SimSun"/>
                <w:i/>
                <w:sz w:val="26"/>
                <w:szCs w:val="26"/>
              </w:rPr>
            </w:pPr>
            <w:r w:rsidRPr="004836D8">
              <w:rPr>
                <w:rFonts w:eastAsia="SimSun"/>
                <w:i/>
                <w:sz w:val="26"/>
                <w:szCs w:val="26"/>
              </w:rPr>
              <w:t>Bọn trẻ</w:t>
            </w:r>
            <w:r w:rsidR="0015361A" w:rsidRPr="004836D8">
              <w:rPr>
                <w:rFonts w:eastAsia="SimSun"/>
                <w:i/>
                <w:sz w:val="26"/>
                <w:szCs w:val="26"/>
              </w:rPr>
              <w:t>/</w:t>
            </w:r>
            <w:r w:rsidRPr="004836D8">
              <w:rPr>
                <w:rFonts w:eastAsia="SimSun"/>
                <w:i/>
                <w:sz w:val="26"/>
                <w:szCs w:val="26"/>
              </w:rPr>
              <w:t xml:space="preserve"> nhét</w:t>
            </w:r>
            <w:r w:rsidR="0015361A" w:rsidRPr="004836D8">
              <w:rPr>
                <w:rFonts w:eastAsia="SimSun"/>
                <w:i/>
                <w:sz w:val="26"/>
                <w:szCs w:val="26"/>
              </w:rPr>
              <w:t>/</w:t>
            </w:r>
            <w:r w:rsidRPr="004836D8">
              <w:rPr>
                <w:rFonts w:eastAsia="SimSun"/>
                <w:i/>
                <w:sz w:val="26"/>
                <w:szCs w:val="26"/>
              </w:rPr>
              <w:t xml:space="preserve"> bánh</w:t>
            </w:r>
            <w:r w:rsidR="0015361A" w:rsidRPr="004836D8">
              <w:rPr>
                <w:rFonts w:eastAsia="SimSun"/>
                <w:i/>
                <w:sz w:val="26"/>
                <w:szCs w:val="26"/>
              </w:rPr>
              <w:t>/</w:t>
            </w:r>
            <w:r w:rsidRPr="004836D8">
              <w:rPr>
                <w:rFonts w:eastAsia="SimSun"/>
                <w:i/>
                <w:sz w:val="26"/>
                <w:szCs w:val="26"/>
              </w:rPr>
              <w:t xml:space="preserve"> vào</w:t>
            </w:r>
            <w:r w:rsidR="0015361A" w:rsidRPr="004836D8">
              <w:rPr>
                <w:rFonts w:eastAsia="SimSun"/>
                <w:i/>
                <w:sz w:val="26"/>
                <w:szCs w:val="26"/>
              </w:rPr>
              <w:t>/</w:t>
            </w:r>
            <w:r w:rsidRPr="004836D8">
              <w:rPr>
                <w:rFonts w:eastAsia="SimSun"/>
                <w:i/>
                <w:sz w:val="26"/>
                <w:szCs w:val="26"/>
              </w:rPr>
              <w:t xml:space="preserve">  mồm</w:t>
            </w:r>
          </w:p>
          <w:p w14:paraId="4AEE5DD9" w14:textId="41E58A60" w:rsidR="00A83B43" w:rsidRPr="004F2C22" w:rsidRDefault="00A83B43" w:rsidP="007D0551">
            <w:pPr>
              <w:jc w:val="both"/>
              <w:rPr>
                <w:rFonts w:eastAsia="SimSun"/>
                <w:sz w:val="26"/>
                <w:szCs w:val="26"/>
              </w:rPr>
            </w:pPr>
            <w:r w:rsidRPr="004836D8">
              <w:rPr>
                <w:rFonts w:eastAsia="SimSun"/>
                <w:i/>
                <w:sz w:val="26"/>
                <w:szCs w:val="26"/>
              </w:rPr>
              <w:t xml:space="preserve">Công ty </w:t>
            </w:r>
            <w:r w:rsidR="0015361A" w:rsidRPr="004836D8">
              <w:rPr>
                <w:rFonts w:eastAsia="SimSun"/>
                <w:i/>
                <w:sz w:val="26"/>
                <w:szCs w:val="26"/>
              </w:rPr>
              <w:t>/</w:t>
            </w:r>
            <w:r w:rsidRPr="004836D8">
              <w:rPr>
                <w:rFonts w:eastAsia="SimSun"/>
                <w:i/>
                <w:sz w:val="26"/>
                <w:szCs w:val="26"/>
              </w:rPr>
              <w:t>thu hút</w:t>
            </w:r>
            <w:r w:rsidR="0015361A" w:rsidRPr="004836D8">
              <w:rPr>
                <w:rFonts w:eastAsia="SimSun"/>
                <w:i/>
                <w:sz w:val="26"/>
                <w:szCs w:val="26"/>
              </w:rPr>
              <w:t>/</w:t>
            </w:r>
            <w:r w:rsidRPr="004836D8">
              <w:rPr>
                <w:rFonts w:eastAsia="SimSun"/>
                <w:i/>
                <w:sz w:val="26"/>
                <w:szCs w:val="26"/>
              </w:rPr>
              <w:t xml:space="preserve"> được</w:t>
            </w:r>
            <w:r w:rsidR="0015361A" w:rsidRPr="004836D8">
              <w:rPr>
                <w:rFonts w:eastAsia="SimSun"/>
                <w:i/>
                <w:sz w:val="26"/>
                <w:szCs w:val="26"/>
              </w:rPr>
              <w:t>/</w:t>
            </w:r>
            <w:r w:rsidRPr="004836D8">
              <w:rPr>
                <w:rFonts w:eastAsia="SimSun"/>
                <w:i/>
                <w:sz w:val="26"/>
                <w:szCs w:val="26"/>
              </w:rPr>
              <w:t xml:space="preserve"> 500 triệu </w:t>
            </w:r>
            <w:r w:rsidR="0015361A" w:rsidRPr="004836D8">
              <w:rPr>
                <w:rFonts w:eastAsia="SimSun"/>
                <w:i/>
                <w:sz w:val="26"/>
                <w:szCs w:val="26"/>
              </w:rPr>
              <w:t>/</w:t>
            </w:r>
            <w:r w:rsidRPr="004836D8">
              <w:rPr>
                <w:rFonts w:eastAsia="SimSun"/>
                <w:i/>
                <w:sz w:val="26"/>
                <w:szCs w:val="26"/>
              </w:rPr>
              <w:t xml:space="preserve">từ </w:t>
            </w:r>
            <w:r w:rsidR="0015361A" w:rsidRPr="004836D8">
              <w:rPr>
                <w:rFonts w:eastAsia="SimSun"/>
                <w:i/>
                <w:sz w:val="26"/>
                <w:szCs w:val="26"/>
              </w:rPr>
              <w:t>/</w:t>
            </w:r>
            <w:r w:rsidRPr="004836D8">
              <w:rPr>
                <w:rFonts w:eastAsia="SimSun"/>
                <w:i/>
                <w:sz w:val="26"/>
                <w:szCs w:val="26"/>
              </w:rPr>
              <w:t>xã hội</w:t>
            </w:r>
            <w:r w:rsidRPr="004F2C22">
              <w:rPr>
                <w:rFonts w:eastAsia="SimSun"/>
                <w:sz w:val="26"/>
                <w:szCs w:val="26"/>
              </w:rPr>
              <w:t xml:space="preserve"> </w:t>
            </w:r>
          </w:p>
        </w:tc>
      </w:tr>
    </w:tbl>
    <w:p w14:paraId="69CD3E80" w14:textId="77777777" w:rsidR="00A83B43" w:rsidRPr="004F2C22" w:rsidRDefault="00A83B43" w:rsidP="007D0551">
      <w:pPr>
        <w:jc w:val="both"/>
        <w:rPr>
          <w:rFonts w:ascii="SimSun" w:eastAsia="SimSun" w:hAnsi="SimSun"/>
          <w:sz w:val="26"/>
          <w:szCs w:val="26"/>
        </w:rPr>
      </w:pPr>
    </w:p>
    <w:p w14:paraId="01E392FD"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从以上对比表可见：</w:t>
      </w:r>
    </w:p>
    <w:p w14:paraId="128AA943" w14:textId="77777777" w:rsidR="00A83B43" w:rsidRPr="004F2C22" w:rsidRDefault="00A83B43" w:rsidP="007D0551">
      <w:pPr>
        <w:pStyle w:val="ListParagraph"/>
        <w:numPr>
          <w:ilvl w:val="0"/>
          <w:numId w:val="17"/>
        </w:numPr>
        <w:spacing w:after="0" w:line="240" w:lineRule="auto"/>
        <w:jc w:val="both"/>
        <w:rPr>
          <w:rFonts w:ascii="SimSun" w:hAnsi="SimSun"/>
          <w:sz w:val="26"/>
          <w:szCs w:val="26"/>
        </w:rPr>
      </w:pPr>
      <w:r w:rsidRPr="004F2C22">
        <w:rPr>
          <w:rFonts w:ascii="SimSun" w:hAnsi="SimSun" w:hint="eastAsia"/>
          <w:sz w:val="26"/>
          <w:szCs w:val="26"/>
        </w:rPr>
        <w:t>共同点：在六个小类中，只有第五个小类</w:t>
      </w:r>
      <w:r w:rsidRPr="004F2C22">
        <w:rPr>
          <w:rFonts w:eastAsia="Calibri" w:cs="Calibri"/>
          <w:sz w:val="26"/>
          <w:szCs w:val="26"/>
        </w:rPr>
        <w:t>（</w:t>
      </w:r>
      <w:r w:rsidRPr="004F2C22">
        <w:rPr>
          <w:rFonts w:eastAsia="Calibri" w:cs="Calibri" w:hint="eastAsia"/>
          <w:sz w:val="26"/>
          <w:szCs w:val="26"/>
        </w:rPr>
        <w:t>三价动词与</w:t>
      </w:r>
      <w:r w:rsidRPr="004F2C22">
        <w:rPr>
          <w:rFonts w:ascii="SimSun" w:hAnsi="SimSun" w:hint="eastAsia"/>
          <w:sz w:val="26"/>
          <w:szCs w:val="26"/>
        </w:rPr>
        <w:t>施事、工具（或方式／材料）和受事等三个必有语义成分）两种语言的语序基本上是相同的，都是“施事+</w:t>
      </w:r>
      <w:r w:rsidRPr="004F2C22">
        <w:rPr>
          <w:rFonts w:ascii="SimSun" w:hAnsi="SimSun"/>
          <w:sz w:val="26"/>
          <w:szCs w:val="26"/>
        </w:rPr>
        <w:t>(</w:t>
      </w:r>
      <w:r w:rsidRPr="004F2C22">
        <w:rPr>
          <w:rFonts w:ascii="SimSun" w:hAnsi="SimSun" w:hint="eastAsia"/>
          <w:sz w:val="26"/>
          <w:szCs w:val="26"/>
        </w:rPr>
        <w:t>介词</w:t>
      </w:r>
      <w:r w:rsidRPr="004F2C22">
        <w:rPr>
          <w:rFonts w:ascii="SimSun" w:hAnsi="SimSun"/>
          <w:sz w:val="26"/>
          <w:szCs w:val="26"/>
        </w:rPr>
        <w:t>)</w:t>
      </w:r>
      <w:r w:rsidRPr="004F2C22">
        <w:rPr>
          <w:rFonts w:ascii="SimSun" w:hAnsi="SimSun" w:hint="eastAsia"/>
          <w:sz w:val="26"/>
          <w:szCs w:val="26"/>
        </w:rPr>
        <w:t>+工具+动+受事”</w:t>
      </w:r>
    </w:p>
    <w:p w14:paraId="6C8C2F67" w14:textId="77777777" w:rsidR="00A83B43" w:rsidRPr="004F2C22" w:rsidRDefault="00A83B43" w:rsidP="007D0551">
      <w:pPr>
        <w:pStyle w:val="ListParagraph"/>
        <w:numPr>
          <w:ilvl w:val="0"/>
          <w:numId w:val="17"/>
        </w:numPr>
        <w:spacing w:after="0" w:line="240" w:lineRule="auto"/>
        <w:jc w:val="both"/>
        <w:rPr>
          <w:rFonts w:ascii="SimSun" w:hAnsi="SimSun"/>
          <w:sz w:val="26"/>
          <w:szCs w:val="26"/>
        </w:rPr>
      </w:pPr>
      <w:r w:rsidRPr="004F2C22">
        <w:rPr>
          <w:rFonts w:ascii="SimSun" w:hAnsi="SimSun" w:hint="eastAsia"/>
          <w:sz w:val="26"/>
          <w:szCs w:val="26"/>
        </w:rPr>
        <w:t>不同点：</w:t>
      </w:r>
    </w:p>
    <w:p w14:paraId="59037EDF" w14:textId="0AC997F5"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ab/>
        <w:t>-</w:t>
      </w:r>
      <w:r w:rsidR="00763125">
        <w:rPr>
          <w:rFonts w:ascii="SimSun" w:eastAsia="SimSun" w:hAnsi="SimSun" w:hint="eastAsia"/>
          <w:sz w:val="26"/>
          <w:szCs w:val="26"/>
        </w:rPr>
        <w:t>首先，</w:t>
      </w:r>
      <w:r w:rsidRPr="004F2C22">
        <w:rPr>
          <w:rFonts w:ascii="SimSun" w:eastAsia="SimSun" w:hAnsi="SimSun" w:hint="eastAsia"/>
          <w:sz w:val="26"/>
          <w:szCs w:val="26"/>
        </w:rPr>
        <w:t>汉语语序比较单一，每个小类都只有一种语序。但是越南语相对应的表达的语序都比汉语的丰富，大部分每个小类都有两种表达语序。汉语里主要语序为“语义1（施事）+（介词）+语义2（同事、与事、领事、当事、处所、工具）+动+语义3（受事）。而越南语的主要有两种：</w:t>
      </w:r>
    </w:p>
    <w:p w14:paraId="762725F9"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第一：语义1（施事）+动+语义3（受事）+（介词）+语义2（同事、与事、领事、处所、工具）</w:t>
      </w:r>
    </w:p>
    <w:p w14:paraId="56E8B00D"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第二：语义1（施事）+（介词）语义2（同事、与事、当事、领事、工具）+动+语义3（受事）</w:t>
      </w:r>
    </w:p>
    <w:p w14:paraId="37B6C075" w14:textId="33311B4E" w:rsidR="00A83B43" w:rsidRPr="00D87450" w:rsidRDefault="00D87450" w:rsidP="007D0551">
      <w:pPr>
        <w:ind w:firstLine="720"/>
        <w:jc w:val="both"/>
        <w:rPr>
          <w:rFonts w:ascii="SimSun" w:hAnsi="SimSun"/>
          <w:sz w:val="26"/>
          <w:szCs w:val="26"/>
        </w:rPr>
      </w:pPr>
      <w:r>
        <w:rPr>
          <w:rFonts w:ascii="SimSun" w:hAnsi="SimSun"/>
          <w:sz w:val="26"/>
          <w:szCs w:val="26"/>
        </w:rPr>
        <w:t>-</w:t>
      </w:r>
      <w:r w:rsidR="00763125" w:rsidRPr="00D87450">
        <w:rPr>
          <w:rFonts w:ascii="SimSun" w:eastAsia="SimSun" w:hAnsi="SimSun" w:hint="eastAsia"/>
          <w:sz w:val="26"/>
          <w:szCs w:val="26"/>
        </w:rPr>
        <w:t>其次，</w:t>
      </w:r>
      <w:r w:rsidR="00A83B43" w:rsidRPr="00D87450">
        <w:rPr>
          <w:rFonts w:ascii="SimSun" w:eastAsia="SimSun" w:hAnsi="SimSun" w:hint="eastAsia"/>
          <w:sz w:val="26"/>
          <w:szCs w:val="26"/>
        </w:rPr>
        <w:t>第二个语义成分（同事、与事、领事、当事、处所</w:t>
      </w:r>
      <w:r w:rsidR="00763125" w:rsidRPr="00D87450">
        <w:rPr>
          <w:rFonts w:ascii="SimSun" w:eastAsia="SimSun" w:hAnsi="SimSun" w:hint="eastAsia"/>
          <w:sz w:val="26"/>
          <w:szCs w:val="26"/>
        </w:rPr>
        <w:t>、工具）在</w:t>
      </w:r>
      <w:r w:rsidR="00A83B43" w:rsidRPr="00D87450">
        <w:rPr>
          <w:rFonts w:ascii="SimSun" w:eastAsia="SimSun" w:hAnsi="SimSun" w:hint="eastAsia"/>
          <w:sz w:val="26"/>
          <w:szCs w:val="26"/>
        </w:rPr>
        <w:t>汉语</w:t>
      </w:r>
      <w:r w:rsidR="00763125" w:rsidRPr="00D87450">
        <w:rPr>
          <w:rFonts w:ascii="SimSun" w:eastAsia="SimSun" w:hAnsi="SimSun" w:hint="eastAsia"/>
          <w:sz w:val="26"/>
          <w:szCs w:val="26"/>
        </w:rPr>
        <w:t>里都要用介词来引进，</w:t>
      </w:r>
      <w:r w:rsidR="00A83B43" w:rsidRPr="00D87450">
        <w:rPr>
          <w:rFonts w:ascii="SimSun" w:eastAsia="SimSun" w:hAnsi="SimSun" w:hint="eastAsia"/>
          <w:sz w:val="26"/>
          <w:szCs w:val="26"/>
        </w:rPr>
        <w:t>越南语几乎跟汉语一样，大多数情况下也都要用介词来引进“语义2”，但个别也不要用介词</w:t>
      </w:r>
      <w:r w:rsidR="00763125" w:rsidRPr="00D87450">
        <w:rPr>
          <w:rFonts w:ascii="SimSun" w:eastAsia="SimSun" w:hAnsi="SimSun" w:hint="eastAsia"/>
          <w:sz w:val="26"/>
          <w:szCs w:val="26"/>
        </w:rPr>
        <w:t>。</w:t>
      </w:r>
    </w:p>
    <w:p w14:paraId="79022B42"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 当越南语三价动词跟施事、与事和受事等三个必有语义成分搭配时，有时不用介词来引进与事成</w:t>
      </w:r>
      <w:r w:rsidRPr="004F2C22">
        <w:rPr>
          <w:rFonts w:eastAsia="SimSun"/>
          <w:sz w:val="26"/>
          <w:szCs w:val="26"/>
        </w:rPr>
        <w:t>分（</w:t>
      </w:r>
      <w:r w:rsidRPr="004F2C22">
        <w:rPr>
          <w:rFonts w:eastAsia="SimSun"/>
          <w:sz w:val="26"/>
          <w:szCs w:val="26"/>
          <w:u w:val="single"/>
        </w:rPr>
        <w:t>Tôi</w:t>
      </w:r>
      <w:r w:rsidRPr="004F2C22">
        <w:rPr>
          <w:rFonts w:eastAsia="SimSun"/>
          <w:sz w:val="26"/>
          <w:szCs w:val="26"/>
        </w:rPr>
        <w:t xml:space="preserve">  </w:t>
      </w:r>
      <w:r w:rsidRPr="004F2C22">
        <w:rPr>
          <w:rFonts w:eastAsia="SimSun"/>
          <w:sz w:val="26"/>
          <w:szCs w:val="26"/>
          <w:u w:val="single"/>
        </w:rPr>
        <w:t>dò hỏi</w:t>
      </w:r>
      <w:r w:rsidRPr="004F2C22">
        <w:rPr>
          <w:rFonts w:eastAsia="SimSun"/>
          <w:sz w:val="26"/>
          <w:szCs w:val="26"/>
        </w:rPr>
        <w:t xml:space="preserve">  </w:t>
      </w:r>
      <w:r w:rsidRPr="004F2C22">
        <w:rPr>
          <w:rFonts w:eastAsia="SimSun"/>
          <w:sz w:val="26"/>
          <w:szCs w:val="26"/>
          <w:u w:val="single"/>
        </w:rPr>
        <w:t>nó</w:t>
      </w:r>
      <w:r w:rsidRPr="004F2C22">
        <w:rPr>
          <w:rFonts w:eastAsia="SimSun"/>
          <w:sz w:val="26"/>
          <w:szCs w:val="26"/>
        </w:rPr>
        <w:t xml:space="preserve"> </w:t>
      </w:r>
      <w:r w:rsidRPr="004F2C22">
        <w:rPr>
          <w:rFonts w:eastAsia="SimSun"/>
          <w:sz w:val="26"/>
          <w:szCs w:val="26"/>
          <w:u w:val="single"/>
        </w:rPr>
        <w:t>tin tức cuộc họp</w:t>
      </w:r>
      <w:r w:rsidRPr="004F2C22">
        <w:rPr>
          <w:rFonts w:eastAsia="SimSun"/>
          <w:sz w:val="26"/>
          <w:szCs w:val="26"/>
          <w:u w:val="single"/>
        </w:rPr>
        <w:t>）</w:t>
      </w:r>
      <w:r w:rsidRPr="004F2C22">
        <w:rPr>
          <w:rFonts w:ascii="SimSun" w:eastAsia="SimSun" w:hAnsi="SimSun" w:hint="eastAsia"/>
          <w:sz w:val="26"/>
          <w:szCs w:val="26"/>
        </w:rPr>
        <w:t>，其语序为“施事+动</w:t>
      </w:r>
      <w:r w:rsidRPr="004F2C22">
        <w:rPr>
          <w:rFonts w:ascii="SimSun" w:eastAsia="SimSun" w:hAnsi="SimSun"/>
          <w:sz w:val="26"/>
          <w:szCs w:val="26"/>
        </w:rPr>
        <w:t>+</w:t>
      </w:r>
      <w:r w:rsidRPr="004F2C22">
        <w:rPr>
          <w:rFonts w:ascii="SimSun" w:eastAsia="SimSun" w:hAnsi="SimSun" w:hint="eastAsia"/>
          <w:sz w:val="26"/>
          <w:szCs w:val="26"/>
        </w:rPr>
        <w:t>与事</w:t>
      </w:r>
      <w:r w:rsidRPr="004F2C22">
        <w:rPr>
          <w:rFonts w:ascii="SimSun" w:eastAsia="SimSun" w:hAnsi="SimSun"/>
          <w:sz w:val="26"/>
          <w:szCs w:val="26"/>
        </w:rPr>
        <w:t>+</w:t>
      </w:r>
      <w:r w:rsidRPr="004F2C22">
        <w:rPr>
          <w:rFonts w:ascii="SimSun" w:eastAsia="SimSun" w:hAnsi="SimSun" w:hint="eastAsia"/>
          <w:sz w:val="26"/>
          <w:szCs w:val="26"/>
        </w:rPr>
        <w:t>受事”</w:t>
      </w:r>
    </w:p>
    <w:p w14:paraId="63426C40"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+当越南语三价动词跟施事、领事和受事等三个必有语义成分搭配时，引进领事成分的不是介词而是表示所有意义的助词“</w:t>
      </w:r>
      <w:r w:rsidRPr="004F2C22">
        <w:rPr>
          <w:rFonts w:eastAsia="SimSun"/>
          <w:sz w:val="26"/>
          <w:szCs w:val="26"/>
          <w:u w:val="single"/>
        </w:rPr>
        <w:t>của</w:t>
      </w:r>
      <w:r w:rsidRPr="004F2C22">
        <w:rPr>
          <w:rFonts w:eastAsia="SimSun" w:hint="eastAsia"/>
          <w:sz w:val="26"/>
          <w:szCs w:val="26"/>
        </w:rPr>
        <w:t>”（</w:t>
      </w:r>
      <w:r w:rsidRPr="004F2C22">
        <w:rPr>
          <w:rFonts w:eastAsia="SimSun"/>
          <w:b/>
          <w:sz w:val="26"/>
          <w:szCs w:val="26"/>
        </w:rPr>
        <w:t>T</w:t>
      </w:r>
      <w:r w:rsidRPr="004F2C22">
        <w:rPr>
          <w:rFonts w:eastAsia="SimSun"/>
          <w:sz w:val="26"/>
          <w:szCs w:val="26"/>
          <w:u w:val="single"/>
        </w:rPr>
        <w:t>ôi</w:t>
      </w:r>
      <w:r w:rsidRPr="004F2C22">
        <w:rPr>
          <w:rFonts w:eastAsia="SimSun"/>
          <w:sz w:val="26"/>
          <w:szCs w:val="26"/>
        </w:rPr>
        <w:t xml:space="preserve"> </w:t>
      </w:r>
      <w:r w:rsidRPr="004F2C22">
        <w:rPr>
          <w:rFonts w:eastAsia="SimSun"/>
          <w:sz w:val="26"/>
          <w:szCs w:val="26"/>
          <w:u w:val="single"/>
        </w:rPr>
        <w:t>đặt mua</w:t>
      </w:r>
      <w:r w:rsidRPr="004F2C22">
        <w:rPr>
          <w:rFonts w:eastAsia="SimSun"/>
          <w:sz w:val="26"/>
          <w:szCs w:val="26"/>
        </w:rPr>
        <w:t xml:space="preserve"> </w:t>
      </w:r>
      <w:r w:rsidRPr="004F2C22">
        <w:rPr>
          <w:rFonts w:eastAsia="SimSun"/>
          <w:sz w:val="26"/>
          <w:szCs w:val="26"/>
          <w:u w:val="single"/>
        </w:rPr>
        <w:t>nhiều sản phẩm</w:t>
      </w:r>
      <w:r w:rsidRPr="004F2C22">
        <w:rPr>
          <w:rFonts w:eastAsia="SimSun"/>
          <w:sz w:val="26"/>
          <w:szCs w:val="26"/>
        </w:rPr>
        <w:t xml:space="preserve"> </w:t>
      </w:r>
      <w:r w:rsidRPr="004F2C22">
        <w:rPr>
          <w:rFonts w:eastAsia="SimSun"/>
          <w:sz w:val="26"/>
          <w:szCs w:val="26"/>
          <w:u w:val="single"/>
        </w:rPr>
        <w:t>của</w:t>
      </w:r>
      <w:r w:rsidRPr="004F2C22">
        <w:rPr>
          <w:rFonts w:eastAsia="SimSun"/>
          <w:sz w:val="26"/>
          <w:szCs w:val="26"/>
        </w:rPr>
        <w:t xml:space="preserve"> </w:t>
      </w:r>
      <w:r w:rsidRPr="004F2C22">
        <w:rPr>
          <w:rFonts w:eastAsia="SimSun"/>
          <w:sz w:val="26"/>
          <w:szCs w:val="26"/>
          <w:u w:val="single"/>
        </w:rPr>
        <w:t>quý công ty</w:t>
      </w:r>
      <w:r w:rsidRPr="004F2C22">
        <w:rPr>
          <w:rFonts w:eastAsia="SimSun"/>
          <w:sz w:val="26"/>
          <w:szCs w:val="26"/>
        </w:rPr>
        <w:t xml:space="preserve"> </w:t>
      </w:r>
      <w:r w:rsidRPr="004F2C22">
        <w:rPr>
          <w:rFonts w:eastAsia="SimSun" w:hint="eastAsia"/>
          <w:sz w:val="26"/>
          <w:szCs w:val="26"/>
        </w:rPr>
        <w:t>），其语序为“</w:t>
      </w:r>
      <w:r w:rsidRPr="004F2C22">
        <w:rPr>
          <w:rFonts w:ascii="SimSun" w:eastAsia="SimSun" w:hAnsi="SimSun" w:hint="eastAsia"/>
          <w:sz w:val="26"/>
          <w:szCs w:val="26"/>
        </w:rPr>
        <w:t>施事</w:t>
      </w:r>
      <w:r w:rsidRPr="004F2C22">
        <w:rPr>
          <w:rFonts w:ascii="SimSun" w:eastAsia="SimSun" w:hAnsi="SimSun"/>
          <w:sz w:val="26"/>
          <w:szCs w:val="26"/>
        </w:rPr>
        <w:t>+</w:t>
      </w:r>
      <w:r w:rsidRPr="004F2C22">
        <w:rPr>
          <w:rFonts w:ascii="SimSun" w:eastAsia="SimSun" w:hAnsi="SimSun" w:hint="eastAsia"/>
          <w:sz w:val="26"/>
          <w:szCs w:val="26"/>
        </w:rPr>
        <w:t>动</w:t>
      </w:r>
      <w:r w:rsidRPr="004F2C22">
        <w:rPr>
          <w:rFonts w:ascii="SimSun" w:eastAsia="SimSun" w:hAnsi="SimSun"/>
          <w:sz w:val="26"/>
          <w:szCs w:val="26"/>
        </w:rPr>
        <w:t>+</w:t>
      </w:r>
      <w:r w:rsidRPr="004F2C22">
        <w:rPr>
          <w:rFonts w:ascii="SimSun" w:eastAsia="SimSun" w:hAnsi="SimSun" w:hint="eastAsia"/>
          <w:sz w:val="26"/>
          <w:szCs w:val="26"/>
        </w:rPr>
        <w:t>受事</w:t>
      </w:r>
      <w:r w:rsidRPr="004F2C22">
        <w:rPr>
          <w:rFonts w:ascii="SimSun" w:eastAsia="SimSun" w:hAnsi="SimSun"/>
          <w:sz w:val="26"/>
          <w:szCs w:val="26"/>
        </w:rPr>
        <w:t>+(</w:t>
      </w:r>
      <w:r w:rsidRPr="004F2C22">
        <w:rPr>
          <w:rFonts w:ascii="SimSun" w:eastAsia="SimSun" w:hAnsi="SimSun" w:hint="eastAsia"/>
          <w:sz w:val="26"/>
          <w:szCs w:val="26"/>
        </w:rPr>
        <w:t>助词</w:t>
      </w:r>
      <w:r w:rsidRPr="004F2C22">
        <w:rPr>
          <w:rFonts w:ascii="SimSun" w:eastAsia="SimSun" w:hAnsi="SimSun"/>
          <w:sz w:val="26"/>
          <w:szCs w:val="26"/>
        </w:rPr>
        <w:t>)</w:t>
      </w:r>
      <w:r w:rsidRPr="004F2C22">
        <w:rPr>
          <w:rFonts w:ascii="SimSun" w:eastAsia="SimSun" w:hAnsi="SimSun" w:hint="eastAsia"/>
          <w:sz w:val="26"/>
          <w:szCs w:val="26"/>
        </w:rPr>
        <w:t>+ 领事”。</w:t>
      </w:r>
    </w:p>
    <w:p w14:paraId="063FB509" w14:textId="50F1A84B" w:rsidR="00A83B43" w:rsidRPr="006E2725" w:rsidRDefault="00A83B43" w:rsidP="007D0551">
      <w:pPr>
        <w:pStyle w:val="Heading3"/>
        <w:rPr>
          <w:rFonts w:ascii="SimSun" w:eastAsia="SimSun" w:hAnsi="SimSun"/>
          <w:b/>
          <w:color w:val="000000" w:themeColor="text1"/>
          <w:sz w:val="26"/>
          <w:szCs w:val="26"/>
        </w:rPr>
      </w:pPr>
      <w:bookmarkStart w:id="165" w:name="_Toc40030873"/>
      <w:r w:rsidRPr="006E2725">
        <w:rPr>
          <w:rFonts w:ascii="SimSun" w:eastAsia="SimSun" w:hAnsi="SimSun" w:hint="eastAsia"/>
          <w:b/>
          <w:color w:val="000000" w:themeColor="text1"/>
          <w:sz w:val="26"/>
          <w:szCs w:val="26"/>
        </w:rPr>
        <w:lastRenderedPageBreak/>
        <w:t>2.2.2 汉</w:t>
      </w:r>
      <w:r w:rsidR="00C848EC" w:rsidRPr="006E2725">
        <w:rPr>
          <w:rFonts w:ascii="SimSun" w:eastAsia="SimSun" w:hAnsi="SimSun" w:hint="eastAsia"/>
          <w:b/>
          <w:color w:val="000000" w:themeColor="text1"/>
          <w:sz w:val="26"/>
          <w:szCs w:val="26"/>
        </w:rPr>
        <w:t>、</w:t>
      </w:r>
      <w:r w:rsidRPr="006E2725">
        <w:rPr>
          <w:rFonts w:ascii="SimSun" w:eastAsia="SimSun" w:hAnsi="SimSun" w:hint="eastAsia"/>
          <w:b/>
          <w:color w:val="000000" w:themeColor="text1"/>
          <w:sz w:val="26"/>
          <w:szCs w:val="26"/>
        </w:rPr>
        <w:t>越动词和可有语义成分共现的语序</w:t>
      </w:r>
      <w:bookmarkEnd w:id="165"/>
    </w:p>
    <w:p w14:paraId="5510CF51" w14:textId="77777777"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 xml:space="preserve">2.2.2.1 </w:t>
      </w:r>
      <w:r w:rsidRPr="006E2725">
        <w:rPr>
          <w:rFonts w:ascii="SimSun" w:eastAsia="SimSun" w:hAnsi="SimSun" w:hint="eastAsia"/>
          <w:b/>
          <w:i w:val="0"/>
          <w:color w:val="000000" w:themeColor="text1"/>
          <w:sz w:val="26"/>
          <w:szCs w:val="26"/>
        </w:rPr>
        <w:t>一价动词和可有语义成分共现的语序</w:t>
      </w:r>
    </w:p>
    <w:p w14:paraId="3792DFA5" w14:textId="77777777" w:rsidR="00A83B43" w:rsidRPr="004F2C22" w:rsidRDefault="00A83B43" w:rsidP="007D0551">
      <w:pPr>
        <w:pStyle w:val="ListParagraph"/>
        <w:spacing w:line="240" w:lineRule="auto"/>
        <w:jc w:val="both"/>
        <w:rPr>
          <w:rFonts w:ascii="SimSun" w:hAnsi="SimSun" w:cs="Arial"/>
          <w:color w:val="000000" w:themeColor="text1"/>
          <w:sz w:val="26"/>
          <w:szCs w:val="26"/>
          <w:shd w:val="clear" w:color="auto" w:fill="FFFFFF"/>
        </w:rPr>
      </w:pPr>
      <w:r w:rsidRPr="004F2C22">
        <w:rPr>
          <w:rFonts w:ascii="SimSun" w:hAnsi="SimSun" w:cs="Arial" w:hint="eastAsia"/>
          <w:color w:val="000000" w:themeColor="text1"/>
          <w:sz w:val="26"/>
          <w:szCs w:val="26"/>
          <w:shd w:val="clear" w:color="auto" w:fill="FFFFFF"/>
        </w:rPr>
        <w:t>在越南语中，一价动词与可有语义成分共现的语序情况如何，请看以下表格：</w:t>
      </w:r>
    </w:p>
    <w:p w14:paraId="189A88FF" w14:textId="7C636B56" w:rsidR="00A83B43" w:rsidRPr="004F2C22" w:rsidRDefault="00A83B43" w:rsidP="007D0551">
      <w:pPr>
        <w:pStyle w:val="ListParagraph"/>
        <w:spacing w:after="0" w:line="240" w:lineRule="auto"/>
        <w:jc w:val="center"/>
        <w:rPr>
          <w:rFonts w:ascii="SimSun" w:hAnsi="SimSun" w:cs="Arial"/>
          <w:color w:val="000000" w:themeColor="text1"/>
          <w:sz w:val="26"/>
          <w:szCs w:val="26"/>
          <w:shd w:val="clear" w:color="auto" w:fill="FFFFFF"/>
        </w:rPr>
      </w:pPr>
      <w:r w:rsidRPr="004F2C22">
        <w:rPr>
          <w:rFonts w:ascii="SimSun" w:hAnsi="SimSun" w:cs="Arial" w:hint="eastAsia"/>
          <w:b/>
          <w:color w:val="000000" w:themeColor="text1"/>
          <w:sz w:val="26"/>
          <w:szCs w:val="26"/>
          <w:shd w:val="clear" w:color="auto" w:fill="FFFFFF"/>
        </w:rPr>
        <w:t>表2.4：</w:t>
      </w:r>
      <w:r w:rsidR="00360959">
        <w:rPr>
          <w:rFonts w:ascii="SimSun" w:hAnsi="SimSun" w:cs="Arial"/>
          <w:b/>
          <w:color w:val="000000" w:themeColor="text1"/>
          <w:sz w:val="26"/>
          <w:szCs w:val="26"/>
          <w:shd w:val="clear" w:color="auto" w:fill="FFFFFF"/>
        </w:rPr>
        <w:t>汉、越</w:t>
      </w:r>
      <w:r w:rsidRPr="004F2C22">
        <w:rPr>
          <w:rFonts w:cs="Calibri" w:hint="eastAsia"/>
          <w:b/>
          <w:color w:val="000000" w:themeColor="text1"/>
          <w:sz w:val="26"/>
          <w:szCs w:val="26"/>
          <w:shd w:val="clear" w:color="auto" w:fill="FFFFFF"/>
        </w:rPr>
        <w:t>一</w:t>
      </w:r>
      <w:r w:rsidRPr="004F2C22">
        <w:rPr>
          <w:rFonts w:ascii="SimSun" w:hAnsi="SimSun" w:cs="Arial" w:hint="eastAsia"/>
          <w:b/>
          <w:color w:val="000000" w:themeColor="text1"/>
          <w:sz w:val="26"/>
          <w:szCs w:val="26"/>
          <w:shd w:val="clear" w:color="auto" w:fill="FFFFFF"/>
        </w:rPr>
        <w:t>价动词和可有语义成分共现的语序对比</w:t>
      </w:r>
    </w:p>
    <w:tbl>
      <w:tblPr>
        <w:tblStyle w:val="TableGrid"/>
        <w:tblpPr w:leftFromText="180" w:rightFromText="180" w:vertAnchor="text" w:horzAnchor="page" w:tblpX="1810" w:tblpY="417"/>
        <w:tblW w:w="9536" w:type="dxa"/>
        <w:tblLook w:val="04A0" w:firstRow="1" w:lastRow="0" w:firstColumn="1" w:lastColumn="0" w:noHBand="0" w:noVBand="1"/>
      </w:tblPr>
      <w:tblGrid>
        <w:gridCol w:w="724"/>
        <w:gridCol w:w="1072"/>
        <w:gridCol w:w="3870"/>
        <w:gridCol w:w="3870"/>
      </w:tblGrid>
      <w:tr w:rsidR="00A83B43" w:rsidRPr="004F2C22" w14:paraId="464647AE" w14:textId="77777777" w:rsidTr="0015361A">
        <w:tc>
          <w:tcPr>
            <w:tcW w:w="1796" w:type="dxa"/>
            <w:gridSpan w:val="2"/>
            <w:vAlign w:val="center"/>
          </w:tcPr>
          <w:p w14:paraId="7B86601F"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可有语义成分</w:t>
            </w:r>
          </w:p>
        </w:tc>
        <w:tc>
          <w:tcPr>
            <w:tcW w:w="3870" w:type="dxa"/>
            <w:vAlign w:val="center"/>
          </w:tcPr>
          <w:p w14:paraId="6D227C05"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汉语</w:t>
            </w:r>
          </w:p>
          <w:p w14:paraId="229BF408" w14:textId="2C6936A0" w:rsidR="00A83B43" w:rsidRPr="004F2C22" w:rsidRDefault="00A83B43" w:rsidP="007D0551">
            <w:pPr>
              <w:jc w:val="center"/>
              <w:rPr>
                <w:rFonts w:ascii="SimSun" w:eastAsia="SimSun" w:hAnsi="SimSun"/>
                <w:b/>
                <w:sz w:val="26"/>
                <w:szCs w:val="26"/>
              </w:rPr>
            </w:pPr>
          </w:p>
        </w:tc>
        <w:tc>
          <w:tcPr>
            <w:tcW w:w="3870" w:type="dxa"/>
            <w:vAlign w:val="center"/>
          </w:tcPr>
          <w:p w14:paraId="53ED9F23"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越南语</w:t>
            </w:r>
          </w:p>
          <w:p w14:paraId="15CF2189" w14:textId="1E152640" w:rsidR="00A83B43" w:rsidRPr="004F2C22" w:rsidRDefault="00A83B43" w:rsidP="007D0551">
            <w:pPr>
              <w:jc w:val="center"/>
              <w:rPr>
                <w:rFonts w:ascii="SimSun" w:eastAsia="SimSun" w:hAnsi="SimSun"/>
                <w:b/>
                <w:sz w:val="26"/>
                <w:szCs w:val="26"/>
              </w:rPr>
            </w:pPr>
          </w:p>
        </w:tc>
      </w:tr>
      <w:tr w:rsidR="00A83B43" w:rsidRPr="004F2C22" w14:paraId="53DA1925" w14:textId="77777777" w:rsidTr="00683ABF">
        <w:trPr>
          <w:trHeight w:val="2222"/>
        </w:trPr>
        <w:tc>
          <w:tcPr>
            <w:tcW w:w="724" w:type="dxa"/>
            <w:vMerge w:val="restart"/>
          </w:tcPr>
          <w:p w14:paraId="1138BFEC" w14:textId="77777777" w:rsidR="00A83B43" w:rsidRPr="004F2C22" w:rsidRDefault="00A83B43" w:rsidP="007D0551">
            <w:pPr>
              <w:jc w:val="both"/>
              <w:rPr>
                <w:rFonts w:ascii="SimSun" w:hAnsi="SimSun"/>
                <w:sz w:val="26"/>
                <w:szCs w:val="26"/>
              </w:rPr>
            </w:pPr>
            <w:r w:rsidRPr="004F2C22">
              <w:rPr>
                <w:rFonts w:ascii="SimSun" w:hAnsi="SimSun" w:hint="eastAsia"/>
                <w:sz w:val="26"/>
                <w:szCs w:val="26"/>
              </w:rPr>
              <w:t>一个可有语义成分</w:t>
            </w:r>
          </w:p>
        </w:tc>
        <w:tc>
          <w:tcPr>
            <w:tcW w:w="1072" w:type="dxa"/>
          </w:tcPr>
          <w:p w14:paraId="49276ED1"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处所</w:t>
            </w:r>
          </w:p>
        </w:tc>
        <w:tc>
          <w:tcPr>
            <w:tcW w:w="3870" w:type="dxa"/>
          </w:tcPr>
          <w:p w14:paraId="08D3169B" w14:textId="1B2AE19F"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w:t>
            </w:r>
            <w:r w:rsidR="0015361A">
              <w:rPr>
                <w:rFonts w:ascii="SimSun" w:eastAsia="SimSun" w:hAnsi="SimSun"/>
                <w:b/>
                <w:sz w:val="26"/>
                <w:szCs w:val="26"/>
              </w:rPr>
              <w:t xml:space="preserve"> </w:t>
            </w:r>
            <w:r w:rsidR="0015361A">
              <w:rPr>
                <w:rFonts w:ascii="SimSun" w:eastAsia="SimSun" w:hAnsi="SimSun" w:hint="eastAsia"/>
                <w:b/>
                <w:sz w:val="26"/>
                <w:szCs w:val="26"/>
              </w:rPr>
              <w:t xml:space="preserve">介+ </w:t>
            </w:r>
            <w:r w:rsidRPr="004F2C22">
              <w:rPr>
                <w:rFonts w:ascii="SimSun" w:eastAsia="SimSun" w:hAnsi="SimSun" w:hint="eastAsia"/>
                <w:b/>
                <w:sz w:val="26"/>
                <w:szCs w:val="26"/>
              </w:rPr>
              <w:t>处所 + 动</w:t>
            </w:r>
          </w:p>
          <w:p w14:paraId="2516E126"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他们</w:t>
            </w:r>
            <w:r w:rsidRPr="004836D8">
              <w:rPr>
                <w:rFonts w:ascii="FangSong" w:eastAsia="FangSong" w:hAnsi="FangSong"/>
                <w:sz w:val="26"/>
                <w:szCs w:val="26"/>
              </w:rPr>
              <w:t>/</w:t>
            </w:r>
            <w:r w:rsidRPr="004836D8">
              <w:rPr>
                <w:rFonts w:ascii="FangSong" w:eastAsia="FangSong" w:hAnsi="FangSong" w:hint="eastAsia"/>
                <w:sz w:val="26"/>
                <w:szCs w:val="26"/>
              </w:rPr>
              <w:t>在</w:t>
            </w:r>
            <w:r w:rsidRPr="004836D8">
              <w:rPr>
                <w:rFonts w:ascii="FangSong" w:eastAsia="FangSong" w:hAnsi="FangSong"/>
                <w:sz w:val="26"/>
                <w:szCs w:val="26"/>
              </w:rPr>
              <w:t>/</w:t>
            </w:r>
            <w:r w:rsidRPr="004836D8">
              <w:rPr>
                <w:rFonts w:ascii="FangSong" w:eastAsia="FangSong" w:hAnsi="FangSong" w:hint="eastAsia"/>
                <w:sz w:val="26"/>
                <w:szCs w:val="26"/>
              </w:rPr>
              <w:t>月下</w:t>
            </w:r>
            <w:r w:rsidRPr="004836D8">
              <w:rPr>
                <w:rFonts w:ascii="FangSong" w:eastAsia="FangSong" w:hAnsi="FangSong"/>
                <w:sz w:val="26"/>
                <w:szCs w:val="26"/>
              </w:rPr>
              <w:t>/</w:t>
            </w:r>
            <w:r w:rsidRPr="004836D8">
              <w:rPr>
                <w:rFonts w:ascii="FangSong" w:eastAsia="FangSong" w:hAnsi="FangSong" w:hint="eastAsia"/>
                <w:sz w:val="26"/>
                <w:szCs w:val="26"/>
              </w:rPr>
              <w:t>散步</w:t>
            </w:r>
          </w:p>
          <w:p w14:paraId="79C8220D" w14:textId="2C4BDA5E"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+动+</w:t>
            </w:r>
            <w:r w:rsidR="0015361A">
              <w:rPr>
                <w:rFonts w:ascii="SimSun" w:eastAsia="SimSun" w:hAnsi="SimSun" w:hint="eastAsia"/>
                <w:b/>
                <w:sz w:val="26"/>
                <w:szCs w:val="26"/>
              </w:rPr>
              <w:t>介</w:t>
            </w:r>
            <w:r w:rsidRPr="004F2C22">
              <w:rPr>
                <w:rFonts w:ascii="SimSun" w:eastAsia="SimSun" w:hAnsi="SimSun" w:hint="eastAsia"/>
                <w:b/>
                <w:sz w:val="26"/>
                <w:szCs w:val="26"/>
              </w:rPr>
              <w:t xml:space="preserve">+ 处所 </w:t>
            </w:r>
          </w:p>
          <w:p w14:paraId="0DCF5638"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躺</w:t>
            </w:r>
            <w:r w:rsidRPr="004836D8">
              <w:rPr>
                <w:rFonts w:ascii="FangSong" w:eastAsia="FangSong" w:hAnsi="FangSong"/>
                <w:sz w:val="26"/>
                <w:szCs w:val="26"/>
              </w:rPr>
              <w:t>/</w:t>
            </w:r>
            <w:r w:rsidRPr="004836D8">
              <w:rPr>
                <w:rFonts w:ascii="FangSong" w:eastAsia="FangSong" w:hAnsi="FangSong" w:hint="eastAsia"/>
                <w:sz w:val="26"/>
                <w:szCs w:val="26"/>
              </w:rPr>
              <w:t>在</w:t>
            </w:r>
            <w:r w:rsidRPr="004836D8">
              <w:rPr>
                <w:rFonts w:ascii="FangSong" w:eastAsia="FangSong" w:hAnsi="FangSong"/>
                <w:sz w:val="26"/>
                <w:szCs w:val="26"/>
              </w:rPr>
              <w:t>/</w:t>
            </w:r>
            <w:r w:rsidRPr="004836D8">
              <w:rPr>
                <w:rFonts w:ascii="FangSong" w:eastAsia="FangSong" w:hAnsi="FangSong" w:hint="eastAsia"/>
                <w:sz w:val="26"/>
                <w:szCs w:val="26"/>
              </w:rPr>
              <w:t xml:space="preserve">床上 </w:t>
            </w:r>
          </w:p>
        </w:tc>
        <w:tc>
          <w:tcPr>
            <w:tcW w:w="3870" w:type="dxa"/>
          </w:tcPr>
          <w:p w14:paraId="662B61CE" w14:textId="18616681"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+动</w:t>
            </w:r>
            <w:r w:rsidRPr="004F2C22">
              <w:rPr>
                <w:rFonts w:ascii="SimSun" w:eastAsia="SimSun" w:hAnsi="SimSun"/>
                <w:b/>
                <w:sz w:val="26"/>
                <w:szCs w:val="26"/>
              </w:rPr>
              <w:t>+</w:t>
            </w:r>
            <w:r w:rsidR="0015361A">
              <w:rPr>
                <w:rFonts w:ascii="SimSun" w:eastAsia="SimSun" w:hAnsi="SimSun" w:hint="eastAsia"/>
                <w:b/>
                <w:sz w:val="26"/>
                <w:szCs w:val="26"/>
              </w:rPr>
              <w:t>介</w:t>
            </w:r>
            <w:r w:rsidRPr="004F2C22">
              <w:rPr>
                <w:rFonts w:ascii="SimSun" w:eastAsia="SimSun" w:hAnsi="SimSun" w:hint="eastAsia"/>
                <w:b/>
                <w:sz w:val="26"/>
                <w:szCs w:val="26"/>
              </w:rPr>
              <w:t xml:space="preserve">+ 处所  </w:t>
            </w:r>
          </w:p>
          <w:p w14:paraId="29541645" w14:textId="7DC14D24" w:rsidR="00A83B43" w:rsidRPr="004836D8" w:rsidRDefault="00A83B43" w:rsidP="007D0551">
            <w:pPr>
              <w:jc w:val="both"/>
              <w:rPr>
                <w:rFonts w:eastAsia="SimSun"/>
                <w:i/>
                <w:sz w:val="26"/>
                <w:szCs w:val="26"/>
              </w:rPr>
            </w:pPr>
            <w:r w:rsidRPr="004836D8">
              <w:rPr>
                <w:rFonts w:eastAsia="SimSun"/>
                <w:i/>
                <w:sz w:val="26"/>
                <w:szCs w:val="26"/>
              </w:rPr>
              <w:t>Họ</w:t>
            </w:r>
            <w:r w:rsidR="0015361A" w:rsidRPr="004836D8">
              <w:rPr>
                <w:rFonts w:eastAsia="SimSun"/>
                <w:i/>
                <w:sz w:val="26"/>
                <w:szCs w:val="26"/>
              </w:rPr>
              <w:t>/</w:t>
            </w:r>
            <w:r w:rsidRPr="004836D8">
              <w:rPr>
                <w:rFonts w:eastAsia="SimSun"/>
                <w:i/>
                <w:sz w:val="26"/>
                <w:szCs w:val="26"/>
              </w:rPr>
              <w:t xml:space="preserve"> đi dạo</w:t>
            </w:r>
            <w:r w:rsidR="0015361A" w:rsidRPr="004836D8">
              <w:rPr>
                <w:rFonts w:eastAsia="SimSun"/>
                <w:i/>
                <w:sz w:val="26"/>
                <w:szCs w:val="26"/>
              </w:rPr>
              <w:t>/</w:t>
            </w:r>
            <w:r w:rsidRPr="004836D8">
              <w:rPr>
                <w:rFonts w:eastAsia="SimSun"/>
                <w:i/>
                <w:sz w:val="26"/>
                <w:szCs w:val="26"/>
              </w:rPr>
              <w:t xml:space="preserve"> dưới </w:t>
            </w:r>
            <w:r w:rsidR="0015361A" w:rsidRPr="004836D8">
              <w:rPr>
                <w:rFonts w:eastAsia="SimSun"/>
                <w:i/>
                <w:sz w:val="26"/>
                <w:szCs w:val="26"/>
              </w:rPr>
              <w:t>/</w:t>
            </w:r>
            <w:r w:rsidRPr="004836D8">
              <w:rPr>
                <w:rFonts w:eastAsia="SimSun"/>
                <w:i/>
                <w:sz w:val="26"/>
                <w:szCs w:val="26"/>
              </w:rPr>
              <w:t>ánh trăng</w:t>
            </w:r>
          </w:p>
          <w:p w14:paraId="19E72744" w14:textId="282B3C1F" w:rsidR="00A83B43" w:rsidRPr="004F2C22" w:rsidRDefault="00A83B43" w:rsidP="007D0551">
            <w:pPr>
              <w:jc w:val="both"/>
              <w:rPr>
                <w:rFonts w:ascii="Calibri" w:eastAsia="SimSun" w:hAnsi="Calibri" w:cs="Calibri"/>
                <w:sz w:val="26"/>
                <w:szCs w:val="26"/>
              </w:rPr>
            </w:pPr>
            <w:r w:rsidRPr="004836D8">
              <w:rPr>
                <w:rFonts w:eastAsia="SimSun"/>
                <w:i/>
                <w:sz w:val="26"/>
                <w:szCs w:val="26"/>
              </w:rPr>
              <w:t xml:space="preserve">Anh ấy </w:t>
            </w:r>
            <w:r w:rsidR="0015361A" w:rsidRPr="004836D8">
              <w:rPr>
                <w:rFonts w:eastAsia="SimSun"/>
                <w:i/>
                <w:sz w:val="26"/>
                <w:szCs w:val="26"/>
              </w:rPr>
              <w:t>/</w:t>
            </w:r>
            <w:r w:rsidRPr="004836D8">
              <w:rPr>
                <w:rFonts w:eastAsia="SimSun"/>
                <w:i/>
                <w:sz w:val="26"/>
                <w:szCs w:val="26"/>
              </w:rPr>
              <w:t xml:space="preserve">nằm </w:t>
            </w:r>
            <w:r w:rsidR="0015361A" w:rsidRPr="004836D8">
              <w:rPr>
                <w:rFonts w:eastAsia="SimSun"/>
                <w:i/>
                <w:sz w:val="26"/>
                <w:szCs w:val="26"/>
              </w:rPr>
              <w:t>/</w:t>
            </w:r>
            <w:r w:rsidRPr="004836D8">
              <w:rPr>
                <w:rFonts w:eastAsia="SimSun"/>
                <w:i/>
                <w:sz w:val="26"/>
                <w:szCs w:val="26"/>
              </w:rPr>
              <w:t xml:space="preserve">trên </w:t>
            </w:r>
            <w:r w:rsidR="0015361A" w:rsidRPr="004836D8">
              <w:rPr>
                <w:rFonts w:eastAsia="SimSun"/>
                <w:i/>
                <w:sz w:val="26"/>
                <w:szCs w:val="26"/>
              </w:rPr>
              <w:t>/</w:t>
            </w:r>
            <w:r w:rsidRPr="004836D8">
              <w:rPr>
                <w:rFonts w:eastAsia="SimSun"/>
                <w:i/>
                <w:sz w:val="26"/>
                <w:szCs w:val="26"/>
              </w:rPr>
              <w:t>giường</w:t>
            </w:r>
          </w:p>
        </w:tc>
      </w:tr>
      <w:tr w:rsidR="00A83B43" w:rsidRPr="004F2C22" w14:paraId="7DFED9CA" w14:textId="77777777" w:rsidTr="0015361A">
        <w:tc>
          <w:tcPr>
            <w:tcW w:w="724" w:type="dxa"/>
            <w:vMerge/>
          </w:tcPr>
          <w:p w14:paraId="7103782E" w14:textId="77777777" w:rsidR="00A83B43" w:rsidRPr="004F2C22" w:rsidRDefault="00A83B43" w:rsidP="007D0551">
            <w:pPr>
              <w:pStyle w:val="ListParagraph"/>
              <w:spacing w:after="0" w:line="240" w:lineRule="auto"/>
              <w:jc w:val="both"/>
              <w:rPr>
                <w:rFonts w:ascii="SimSun" w:hAnsi="SimSun"/>
                <w:sz w:val="26"/>
                <w:szCs w:val="26"/>
              </w:rPr>
            </w:pPr>
          </w:p>
        </w:tc>
        <w:tc>
          <w:tcPr>
            <w:tcW w:w="1072" w:type="dxa"/>
          </w:tcPr>
          <w:p w14:paraId="2D267173"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时间</w:t>
            </w:r>
          </w:p>
        </w:tc>
        <w:tc>
          <w:tcPr>
            <w:tcW w:w="3870" w:type="dxa"/>
          </w:tcPr>
          <w:p w14:paraId="36DB229E" w14:textId="77777777" w:rsidR="00A83B43" w:rsidRDefault="00A83B43" w:rsidP="007D0551">
            <w:pPr>
              <w:jc w:val="both"/>
              <w:rPr>
                <w:rFonts w:ascii="SimSun" w:eastAsia="SimSun" w:hAnsi="SimSun"/>
                <w:b/>
                <w:sz w:val="26"/>
                <w:szCs w:val="26"/>
              </w:rPr>
            </w:pPr>
            <w:r>
              <w:rPr>
                <w:rFonts w:ascii="SimSun" w:eastAsia="SimSun" w:hAnsi="SimSun"/>
                <w:b/>
                <w:sz w:val="26"/>
                <w:szCs w:val="26"/>
              </w:rPr>
              <w:t>1.</w:t>
            </w:r>
            <w:r w:rsidRPr="004F2C22">
              <w:rPr>
                <w:rFonts w:ascii="SimSun" w:eastAsia="SimSun" w:hAnsi="SimSun" w:hint="eastAsia"/>
                <w:b/>
                <w:sz w:val="26"/>
                <w:szCs w:val="26"/>
              </w:rPr>
              <w:t>施事 +时间 +  动</w:t>
            </w:r>
            <w:r>
              <w:rPr>
                <w:rFonts w:ascii="SimSun" w:eastAsia="SimSun" w:hAnsi="SimSun"/>
                <w:b/>
                <w:sz w:val="26"/>
                <w:szCs w:val="26"/>
              </w:rPr>
              <w:t xml:space="preserve"> </w:t>
            </w:r>
          </w:p>
          <w:p w14:paraId="0FCBD913"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她</w:t>
            </w:r>
            <w:r w:rsidRPr="004836D8">
              <w:rPr>
                <w:rFonts w:ascii="FangSong" w:eastAsia="FangSong" w:hAnsi="FangSong"/>
                <w:sz w:val="26"/>
                <w:szCs w:val="26"/>
              </w:rPr>
              <w:t>/</w:t>
            </w:r>
            <w:r w:rsidRPr="004836D8">
              <w:rPr>
                <w:rFonts w:ascii="FangSong" w:eastAsia="FangSong" w:hAnsi="FangSong" w:hint="eastAsia"/>
                <w:sz w:val="26"/>
                <w:szCs w:val="26"/>
              </w:rPr>
              <w:t>每周</w:t>
            </w:r>
            <w:r w:rsidRPr="004836D8">
              <w:rPr>
                <w:rFonts w:ascii="FangSong" w:eastAsia="FangSong" w:hAnsi="FangSong"/>
                <w:sz w:val="26"/>
                <w:szCs w:val="26"/>
              </w:rPr>
              <w:t>/</w:t>
            </w:r>
            <w:r w:rsidRPr="004836D8">
              <w:rPr>
                <w:rFonts w:ascii="FangSong" w:eastAsia="FangSong" w:hAnsi="FangSong" w:hint="eastAsia"/>
                <w:sz w:val="26"/>
                <w:szCs w:val="26"/>
              </w:rPr>
              <w:t>都要洗澡</w:t>
            </w:r>
          </w:p>
          <w:p w14:paraId="1A5360EE" w14:textId="77777777" w:rsidR="00A83B43" w:rsidRPr="004F2C22" w:rsidRDefault="00A83B43" w:rsidP="007D0551">
            <w:pPr>
              <w:jc w:val="both"/>
              <w:rPr>
                <w:rFonts w:ascii="SimSun" w:eastAsia="SimSun" w:hAnsi="SimSun"/>
                <w:b/>
                <w:sz w:val="26"/>
                <w:szCs w:val="26"/>
              </w:rPr>
            </w:pPr>
            <w:r>
              <w:rPr>
                <w:rFonts w:ascii="SimSun" w:eastAsia="SimSun" w:hAnsi="SimSun"/>
                <w:b/>
                <w:sz w:val="26"/>
                <w:szCs w:val="26"/>
              </w:rPr>
              <w:t>2.</w:t>
            </w:r>
            <w:r w:rsidRPr="004F2C22">
              <w:rPr>
                <w:rFonts w:ascii="SimSun" w:eastAsia="SimSun" w:hAnsi="SimSun" w:hint="eastAsia"/>
                <w:b/>
                <w:sz w:val="26"/>
                <w:szCs w:val="26"/>
              </w:rPr>
              <w:t>时间+施事 +  动</w:t>
            </w:r>
          </w:p>
          <w:p w14:paraId="2F0F03FF"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每周</w:t>
            </w:r>
            <w:r w:rsidRPr="004836D8">
              <w:rPr>
                <w:rFonts w:ascii="FangSong" w:eastAsia="FangSong" w:hAnsi="FangSong"/>
                <w:sz w:val="26"/>
                <w:szCs w:val="26"/>
              </w:rPr>
              <w:t>/</w:t>
            </w:r>
            <w:r w:rsidRPr="004836D8">
              <w:rPr>
                <w:rFonts w:ascii="FangSong" w:eastAsia="FangSong" w:hAnsi="FangSong" w:hint="eastAsia"/>
                <w:sz w:val="26"/>
                <w:szCs w:val="26"/>
              </w:rPr>
              <w:t>她</w:t>
            </w:r>
            <w:r w:rsidRPr="004836D8">
              <w:rPr>
                <w:rFonts w:ascii="FangSong" w:eastAsia="FangSong" w:hAnsi="FangSong"/>
                <w:sz w:val="26"/>
                <w:szCs w:val="26"/>
              </w:rPr>
              <w:t>/</w:t>
            </w:r>
            <w:r w:rsidRPr="004836D8">
              <w:rPr>
                <w:rFonts w:ascii="FangSong" w:eastAsia="FangSong" w:hAnsi="FangSong" w:hint="eastAsia"/>
                <w:sz w:val="26"/>
                <w:szCs w:val="26"/>
              </w:rPr>
              <w:t>都要洗澡</w:t>
            </w:r>
          </w:p>
          <w:p w14:paraId="0BBA58B1" w14:textId="4B537F03" w:rsidR="00763125" w:rsidRPr="004F2C22" w:rsidRDefault="00763125" w:rsidP="007D0551">
            <w:pPr>
              <w:jc w:val="both"/>
              <w:rPr>
                <w:rFonts w:ascii="SimSun" w:eastAsia="SimSun" w:hAnsi="SimSun"/>
                <w:sz w:val="26"/>
                <w:szCs w:val="26"/>
              </w:rPr>
            </w:pPr>
          </w:p>
        </w:tc>
        <w:tc>
          <w:tcPr>
            <w:tcW w:w="3870" w:type="dxa"/>
          </w:tcPr>
          <w:p w14:paraId="06E923B2" w14:textId="77777777" w:rsidR="00A83B43" w:rsidRPr="0015361A" w:rsidRDefault="00A83B43" w:rsidP="007D0551">
            <w:pPr>
              <w:jc w:val="both"/>
              <w:rPr>
                <w:rFonts w:ascii="SimSun" w:eastAsia="SimSun" w:hAnsi="SimSun"/>
                <w:b/>
                <w:sz w:val="26"/>
                <w:szCs w:val="26"/>
              </w:rPr>
            </w:pPr>
            <w:r w:rsidRPr="0015361A">
              <w:rPr>
                <w:rFonts w:ascii="SimSun" w:eastAsia="SimSun" w:hAnsi="SimSun"/>
                <w:b/>
                <w:sz w:val="26"/>
                <w:szCs w:val="26"/>
              </w:rPr>
              <w:t>1.</w:t>
            </w:r>
            <w:r w:rsidRPr="0015361A">
              <w:rPr>
                <w:rFonts w:ascii="SimSun" w:eastAsia="SimSun" w:hAnsi="SimSun" w:hint="eastAsia"/>
                <w:b/>
                <w:sz w:val="26"/>
                <w:szCs w:val="26"/>
              </w:rPr>
              <w:t>施事 +时间 +  动</w:t>
            </w:r>
          </w:p>
          <w:p w14:paraId="390B0947" w14:textId="3E37AA45" w:rsidR="00A83B43" w:rsidRPr="004836D8" w:rsidRDefault="00A83B43" w:rsidP="007D0551">
            <w:pPr>
              <w:jc w:val="both"/>
              <w:rPr>
                <w:rFonts w:eastAsia="SimSun"/>
                <w:i/>
                <w:sz w:val="26"/>
                <w:szCs w:val="26"/>
              </w:rPr>
            </w:pPr>
            <w:r w:rsidRPr="004836D8">
              <w:rPr>
                <w:rFonts w:eastAsia="SimSun"/>
                <w:i/>
                <w:sz w:val="26"/>
                <w:szCs w:val="26"/>
              </w:rPr>
              <w:t xml:space="preserve">Cô ấy </w:t>
            </w:r>
            <w:r w:rsidR="0015361A" w:rsidRPr="004836D8">
              <w:rPr>
                <w:rFonts w:eastAsia="SimSun"/>
                <w:i/>
                <w:sz w:val="26"/>
                <w:szCs w:val="26"/>
              </w:rPr>
              <w:t>/</w:t>
            </w:r>
            <w:r w:rsidRPr="004836D8">
              <w:rPr>
                <w:rFonts w:eastAsia="SimSun"/>
                <w:i/>
                <w:sz w:val="26"/>
                <w:szCs w:val="26"/>
              </w:rPr>
              <w:t>hàng tuần</w:t>
            </w:r>
            <w:r w:rsidR="0015361A" w:rsidRPr="004836D8">
              <w:rPr>
                <w:rFonts w:eastAsia="SimSun"/>
                <w:i/>
                <w:sz w:val="26"/>
                <w:szCs w:val="26"/>
              </w:rPr>
              <w:t>/</w:t>
            </w:r>
            <w:r w:rsidRPr="004836D8">
              <w:rPr>
                <w:rFonts w:eastAsia="SimSun"/>
                <w:i/>
                <w:sz w:val="26"/>
                <w:szCs w:val="26"/>
              </w:rPr>
              <w:t xml:space="preserve"> đều tắm</w:t>
            </w:r>
          </w:p>
          <w:p w14:paraId="776FC9AC" w14:textId="01EDD555" w:rsidR="00A83B43" w:rsidRPr="0015361A" w:rsidRDefault="00A83B43" w:rsidP="007D0551">
            <w:pPr>
              <w:jc w:val="both"/>
              <w:rPr>
                <w:rFonts w:ascii="SimSun" w:eastAsia="SimSun" w:hAnsi="SimSun"/>
                <w:b/>
                <w:sz w:val="26"/>
                <w:szCs w:val="26"/>
              </w:rPr>
            </w:pPr>
            <w:r w:rsidRPr="0015361A">
              <w:rPr>
                <w:rFonts w:ascii="SimSun" w:eastAsia="SimSun" w:hAnsi="SimSun"/>
                <w:b/>
                <w:sz w:val="26"/>
                <w:szCs w:val="26"/>
              </w:rPr>
              <w:t xml:space="preserve"> 2.</w:t>
            </w:r>
            <w:r w:rsidRPr="0015361A">
              <w:rPr>
                <w:rFonts w:ascii="SimSun" w:eastAsia="SimSun" w:hAnsi="SimSun" w:hint="eastAsia"/>
                <w:b/>
                <w:sz w:val="26"/>
                <w:szCs w:val="26"/>
              </w:rPr>
              <w:t>时间+施事</w:t>
            </w:r>
            <w:r w:rsidR="0015361A">
              <w:rPr>
                <w:rFonts w:ascii="SimSun" w:eastAsia="SimSun" w:hAnsi="SimSun" w:hint="eastAsia"/>
                <w:b/>
                <w:sz w:val="26"/>
                <w:szCs w:val="26"/>
              </w:rPr>
              <w:t xml:space="preserve"> + </w:t>
            </w:r>
            <w:r w:rsidRPr="0015361A">
              <w:rPr>
                <w:rFonts w:ascii="SimSun" w:eastAsia="SimSun" w:hAnsi="SimSun" w:hint="eastAsia"/>
                <w:b/>
                <w:sz w:val="26"/>
                <w:szCs w:val="26"/>
              </w:rPr>
              <w:t>动</w:t>
            </w:r>
          </w:p>
          <w:p w14:paraId="0A5AD8F0" w14:textId="77777777" w:rsidR="00A83B43" w:rsidRPr="004836D8" w:rsidRDefault="00A83B43" w:rsidP="007D0551">
            <w:pPr>
              <w:jc w:val="both"/>
              <w:rPr>
                <w:rFonts w:eastAsia="SimSun"/>
                <w:i/>
                <w:sz w:val="26"/>
                <w:szCs w:val="26"/>
              </w:rPr>
            </w:pPr>
            <w:r w:rsidRPr="004836D8">
              <w:rPr>
                <w:rFonts w:eastAsia="SimSun"/>
                <w:i/>
                <w:sz w:val="26"/>
                <w:szCs w:val="26"/>
              </w:rPr>
              <w:t>Hàng tuần</w:t>
            </w:r>
            <w:r w:rsidR="0015361A" w:rsidRPr="004836D8">
              <w:rPr>
                <w:rFonts w:eastAsia="SimSun"/>
                <w:i/>
                <w:sz w:val="26"/>
                <w:szCs w:val="26"/>
              </w:rPr>
              <w:t>/</w:t>
            </w:r>
            <w:r w:rsidRPr="004836D8">
              <w:rPr>
                <w:rFonts w:eastAsia="SimSun"/>
                <w:i/>
                <w:sz w:val="26"/>
                <w:szCs w:val="26"/>
              </w:rPr>
              <w:t xml:space="preserve"> cô ấy</w:t>
            </w:r>
            <w:r w:rsidR="0015361A" w:rsidRPr="004836D8">
              <w:rPr>
                <w:rFonts w:eastAsia="SimSun"/>
                <w:i/>
                <w:sz w:val="26"/>
                <w:szCs w:val="26"/>
              </w:rPr>
              <w:t>/</w:t>
            </w:r>
            <w:r w:rsidRPr="004836D8">
              <w:rPr>
                <w:rFonts w:eastAsia="SimSun"/>
                <w:i/>
                <w:sz w:val="26"/>
                <w:szCs w:val="26"/>
              </w:rPr>
              <w:t xml:space="preserve"> đều tắm</w:t>
            </w:r>
          </w:p>
          <w:p w14:paraId="570C8DFD" w14:textId="77777777" w:rsidR="00683ABF" w:rsidRDefault="00683ABF" w:rsidP="007D0551">
            <w:pPr>
              <w:jc w:val="both"/>
              <w:rPr>
                <w:rFonts w:ascii="SimSun" w:eastAsia="SimSun" w:hAnsi="SimSun"/>
                <w:b/>
                <w:sz w:val="26"/>
                <w:szCs w:val="26"/>
              </w:rPr>
            </w:pPr>
            <w:r>
              <w:rPr>
                <w:rFonts w:eastAsia="SimSun" w:hint="eastAsia"/>
                <w:sz w:val="26"/>
                <w:szCs w:val="26"/>
              </w:rPr>
              <w:t xml:space="preserve">3. </w:t>
            </w:r>
            <w:r w:rsidRPr="0015361A">
              <w:rPr>
                <w:rFonts w:ascii="SimSun" w:eastAsia="SimSun" w:hAnsi="SimSun" w:hint="eastAsia"/>
                <w:b/>
                <w:sz w:val="26"/>
                <w:szCs w:val="26"/>
              </w:rPr>
              <w:t>施事</w:t>
            </w:r>
            <w:r>
              <w:rPr>
                <w:rFonts w:ascii="SimSun" w:eastAsia="SimSun" w:hAnsi="SimSun" w:hint="eastAsia"/>
                <w:b/>
                <w:sz w:val="26"/>
                <w:szCs w:val="26"/>
              </w:rPr>
              <w:t xml:space="preserve"> + </w:t>
            </w:r>
            <w:r w:rsidRPr="0015361A">
              <w:rPr>
                <w:rFonts w:ascii="SimSun" w:eastAsia="SimSun" w:hAnsi="SimSun" w:hint="eastAsia"/>
                <w:b/>
                <w:sz w:val="26"/>
                <w:szCs w:val="26"/>
              </w:rPr>
              <w:t>动</w:t>
            </w:r>
            <w:r>
              <w:rPr>
                <w:rFonts w:ascii="SimSun" w:eastAsia="SimSun" w:hAnsi="SimSun" w:hint="eastAsia"/>
                <w:b/>
                <w:sz w:val="26"/>
                <w:szCs w:val="26"/>
              </w:rPr>
              <w:t>+</w:t>
            </w:r>
            <w:r w:rsidRPr="0015361A">
              <w:rPr>
                <w:rFonts w:ascii="SimSun" w:eastAsia="SimSun" w:hAnsi="SimSun" w:hint="eastAsia"/>
                <w:b/>
                <w:sz w:val="26"/>
                <w:szCs w:val="26"/>
              </w:rPr>
              <w:t>时间</w:t>
            </w:r>
          </w:p>
          <w:p w14:paraId="1698C65F" w14:textId="5DE3A1F4" w:rsidR="00683ABF" w:rsidRPr="004836D8" w:rsidRDefault="00683ABF" w:rsidP="007D0551">
            <w:pPr>
              <w:jc w:val="both"/>
              <w:rPr>
                <w:rFonts w:ascii="Calibri" w:eastAsia="SimSun" w:hAnsi="Calibri" w:cs="Calibri"/>
                <w:i/>
                <w:sz w:val="26"/>
                <w:szCs w:val="26"/>
              </w:rPr>
            </w:pPr>
            <w:r w:rsidRPr="004836D8">
              <w:rPr>
                <w:rFonts w:eastAsia="SimSun"/>
                <w:i/>
                <w:sz w:val="26"/>
                <w:szCs w:val="26"/>
              </w:rPr>
              <w:t>cô ấy/ tắm/ hàng tuần</w:t>
            </w:r>
          </w:p>
        </w:tc>
      </w:tr>
      <w:tr w:rsidR="00A83B43" w:rsidRPr="004F2C22" w14:paraId="7F38285A" w14:textId="77777777" w:rsidTr="0015361A">
        <w:tc>
          <w:tcPr>
            <w:tcW w:w="724" w:type="dxa"/>
            <w:vMerge/>
          </w:tcPr>
          <w:p w14:paraId="34F60BD3" w14:textId="77777777" w:rsidR="00A83B43" w:rsidRPr="004F2C22" w:rsidRDefault="00A83B43" w:rsidP="007D0551">
            <w:pPr>
              <w:pStyle w:val="ListParagraph"/>
              <w:spacing w:after="0" w:line="240" w:lineRule="auto"/>
              <w:jc w:val="both"/>
              <w:rPr>
                <w:rFonts w:ascii="SimSun" w:hAnsi="SimSun"/>
                <w:sz w:val="26"/>
                <w:szCs w:val="26"/>
              </w:rPr>
            </w:pPr>
          </w:p>
        </w:tc>
        <w:tc>
          <w:tcPr>
            <w:tcW w:w="1072" w:type="dxa"/>
          </w:tcPr>
          <w:p w14:paraId="5E3077CA"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受事</w:t>
            </w:r>
          </w:p>
        </w:tc>
        <w:tc>
          <w:tcPr>
            <w:tcW w:w="3870" w:type="dxa"/>
          </w:tcPr>
          <w:p w14:paraId="04706DEF"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b/>
                <w:sz w:val="26"/>
                <w:szCs w:val="26"/>
              </w:rPr>
              <w:t>施事 +（介）+ 受事+  动</w:t>
            </w:r>
          </w:p>
          <w:p w14:paraId="68360C5D"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给</w:t>
            </w:r>
            <w:r w:rsidRPr="004836D8">
              <w:rPr>
                <w:rFonts w:ascii="FangSong" w:eastAsia="FangSong" w:hAnsi="FangSong"/>
                <w:sz w:val="26"/>
                <w:szCs w:val="26"/>
              </w:rPr>
              <w:t>/</w:t>
            </w:r>
            <w:r w:rsidRPr="004836D8">
              <w:rPr>
                <w:rFonts w:ascii="FangSong" w:eastAsia="FangSong" w:hAnsi="FangSong" w:hint="eastAsia"/>
                <w:sz w:val="26"/>
                <w:szCs w:val="26"/>
              </w:rPr>
              <w:t>自己</w:t>
            </w:r>
            <w:r w:rsidRPr="004836D8">
              <w:rPr>
                <w:rFonts w:ascii="FangSong" w:eastAsia="FangSong" w:hAnsi="FangSong"/>
                <w:sz w:val="26"/>
                <w:szCs w:val="26"/>
              </w:rPr>
              <w:t>/</w:t>
            </w:r>
            <w:r w:rsidRPr="004836D8">
              <w:rPr>
                <w:rFonts w:ascii="FangSong" w:eastAsia="FangSong" w:hAnsi="FangSong" w:hint="eastAsia"/>
                <w:sz w:val="26"/>
                <w:szCs w:val="26"/>
              </w:rPr>
              <w:t>理发</w:t>
            </w:r>
          </w:p>
        </w:tc>
        <w:tc>
          <w:tcPr>
            <w:tcW w:w="3870" w:type="dxa"/>
          </w:tcPr>
          <w:p w14:paraId="7C8541DE" w14:textId="142AF589" w:rsidR="00A83B43" w:rsidRPr="0015361A" w:rsidRDefault="00A83B43" w:rsidP="007D0551">
            <w:pPr>
              <w:jc w:val="both"/>
              <w:rPr>
                <w:rFonts w:ascii="SimSun" w:eastAsia="SimSun" w:hAnsi="SimSun"/>
                <w:sz w:val="26"/>
                <w:szCs w:val="26"/>
              </w:rPr>
            </w:pPr>
            <w:r w:rsidRPr="0015361A">
              <w:rPr>
                <w:rFonts w:ascii="SimSun" w:eastAsia="SimSun" w:hAnsi="SimSun" w:hint="eastAsia"/>
                <w:b/>
                <w:sz w:val="26"/>
                <w:szCs w:val="26"/>
              </w:rPr>
              <w:t>施事 +动</w:t>
            </w:r>
            <w:r w:rsidRP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hint="eastAsia"/>
                <w:b/>
                <w:sz w:val="26"/>
                <w:szCs w:val="26"/>
              </w:rPr>
              <w:t>+ 受事</w:t>
            </w:r>
          </w:p>
          <w:p w14:paraId="1F3CEC0B" w14:textId="013AB10B"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cắt tóc </w:t>
            </w:r>
            <w:r w:rsidR="0015361A" w:rsidRPr="004836D8">
              <w:rPr>
                <w:rFonts w:eastAsia="SimSun"/>
                <w:i/>
                <w:sz w:val="26"/>
                <w:szCs w:val="26"/>
              </w:rPr>
              <w:t>/</w:t>
            </w:r>
            <w:r w:rsidRPr="004836D8">
              <w:rPr>
                <w:rFonts w:eastAsia="SimSun"/>
                <w:i/>
                <w:sz w:val="26"/>
                <w:szCs w:val="26"/>
              </w:rPr>
              <w:t>cho</w:t>
            </w:r>
            <w:r w:rsidR="0015361A" w:rsidRPr="004836D8">
              <w:rPr>
                <w:rFonts w:eastAsia="SimSun"/>
                <w:i/>
                <w:sz w:val="26"/>
                <w:szCs w:val="26"/>
              </w:rPr>
              <w:t>/</w:t>
            </w:r>
            <w:r w:rsidRPr="004836D8">
              <w:rPr>
                <w:rFonts w:eastAsia="SimSun"/>
                <w:i/>
                <w:sz w:val="26"/>
                <w:szCs w:val="26"/>
              </w:rPr>
              <w:t xml:space="preserve"> mình</w:t>
            </w:r>
          </w:p>
        </w:tc>
      </w:tr>
      <w:tr w:rsidR="00A83B43" w:rsidRPr="004F2C22" w14:paraId="29E505D8" w14:textId="77777777" w:rsidTr="0015361A">
        <w:trPr>
          <w:trHeight w:val="1085"/>
        </w:trPr>
        <w:tc>
          <w:tcPr>
            <w:tcW w:w="724" w:type="dxa"/>
            <w:vMerge/>
          </w:tcPr>
          <w:p w14:paraId="2870F40A" w14:textId="77777777" w:rsidR="00A83B43" w:rsidRPr="004F2C22" w:rsidRDefault="00A83B43" w:rsidP="007D0551">
            <w:pPr>
              <w:pStyle w:val="ListParagraph"/>
              <w:spacing w:after="0" w:line="240" w:lineRule="auto"/>
              <w:jc w:val="both"/>
              <w:rPr>
                <w:rFonts w:ascii="SimSun" w:hAnsi="SimSun"/>
                <w:sz w:val="26"/>
                <w:szCs w:val="26"/>
              </w:rPr>
            </w:pPr>
          </w:p>
        </w:tc>
        <w:tc>
          <w:tcPr>
            <w:tcW w:w="1072" w:type="dxa"/>
          </w:tcPr>
          <w:p w14:paraId="104EFA7A"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工具</w:t>
            </w:r>
          </w:p>
        </w:tc>
        <w:tc>
          <w:tcPr>
            <w:tcW w:w="3870" w:type="dxa"/>
          </w:tcPr>
          <w:p w14:paraId="40EBE1CD"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施事+（介）+工具 +动</w:t>
            </w:r>
          </w:p>
          <w:p w14:paraId="34425A41"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爸爸</w:t>
            </w:r>
            <w:r w:rsidRPr="004836D8">
              <w:rPr>
                <w:rFonts w:ascii="FangSong" w:eastAsia="FangSong" w:hAnsi="FangSong"/>
                <w:sz w:val="26"/>
                <w:szCs w:val="26"/>
              </w:rPr>
              <w:t>/</w:t>
            </w:r>
            <w:r w:rsidRPr="004836D8">
              <w:rPr>
                <w:rFonts w:ascii="FangSong" w:eastAsia="FangSong" w:hAnsi="FangSong" w:hint="eastAsia"/>
                <w:sz w:val="26"/>
                <w:szCs w:val="26"/>
              </w:rPr>
              <w:t>用</w:t>
            </w:r>
            <w:r w:rsidRPr="004836D8">
              <w:rPr>
                <w:rFonts w:ascii="FangSong" w:eastAsia="FangSong" w:hAnsi="FangSong"/>
                <w:sz w:val="26"/>
                <w:szCs w:val="26"/>
              </w:rPr>
              <w:t>/</w:t>
            </w:r>
            <w:r w:rsidRPr="004836D8">
              <w:rPr>
                <w:rFonts w:ascii="FangSong" w:eastAsia="FangSong" w:hAnsi="FangSong" w:hint="eastAsia"/>
                <w:sz w:val="26"/>
                <w:szCs w:val="26"/>
              </w:rPr>
              <w:t>一盆水</w:t>
            </w:r>
            <w:r w:rsidRPr="004836D8">
              <w:rPr>
                <w:rFonts w:ascii="FangSong" w:eastAsia="FangSong" w:hAnsi="FangSong"/>
                <w:sz w:val="26"/>
                <w:szCs w:val="26"/>
              </w:rPr>
              <w:t>/</w:t>
            </w:r>
            <w:r w:rsidRPr="004836D8">
              <w:rPr>
                <w:rFonts w:ascii="FangSong" w:eastAsia="FangSong" w:hAnsi="FangSong" w:hint="eastAsia"/>
                <w:sz w:val="26"/>
                <w:szCs w:val="26"/>
              </w:rPr>
              <w:t>洗澡</w:t>
            </w:r>
          </w:p>
        </w:tc>
        <w:tc>
          <w:tcPr>
            <w:tcW w:w="3870" w:type="dxa"/>
          </w:tcPr>
          <w:p w14:paraId="708D2EDA" w14:textId="73CCA5B0" w:rsidR="00A83B43" w:rsidRPr="0015361A" w:rsidRDefault="00A83B43" w:rsidP="007D0551">
            <w:pPr>
              <w:jc w:val="both"/>
              <w:rPr>
                <w:rFonts w:ascii="SimSun" w:eastAsia="SimSun" w:hAnsi="SimSun"/>
                <w:b/>
                <w:sz w:val="26"/>
                <w:szCs w:val="26"/>
              </w:rPr>
            </w:pPr>
            <w:r w:rsidRPr="0015361A">
              <w:rPr>
                <w:rFonts w:ascii="SimSun" w:eastAsia="SimSun" w:hAnsi="SimSun" w:hint="eastAsia"/>
                <w:b/>
                <w:sz w:val="26"/>
                <w:szCs w:val="26"/>
              </w:rPr>
              <w:t>施事+动</w:t>
            </w:r>
            <w:r w:rsidRP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hint="eastAsia"/>
                <w:b/>
                <w:sz w:val="26"/>
                <w:szCs w:val="26"/>
              </w:rPr>
              <w:t xml:space="preserve">+工具 </w:t>
            </w:r>
          </w:p>
          <w:p w14:paraId="734B46B8" w14:textId="3354CFBB" w:rsidR="00A83B43" w:rsidRPr="004836D8" w:rsidRDefault="00A83B43" w:rsidP="007D0551">
            <w:pPr>
              <w:jc w:val="both"/>
              <w:rPr>
                <w:rFonts w:eastAsia="SimSun"/>
                <w:i/>
                <w:sz w:val="26"/>
                <w:szCs w:val="26"/>
              </w:rPr>
            </w:pPr>
            <w:r w:rsidRPr="004836D8">
              <w:rPr>
                <w:rFonts w:eastAsia="SimSun"/>
                <w:i/>
                <w:sz w:val="26"/>
                <w:szCs w:val="26"/>
              </w:rPr>
              <w:t xml:space="preserve">Bố </w:t>
            </w:r>
            <w:r w:rsidR="0015361A" w:rsidRPr="004836D8">
              <w:rPr>
                <w:rFonts w:eastAsia="SimSun"/>
                <w:i/>
                <w:sz w:val="26"/>
                <w:szCs w:val="26"/>
              </w:rPr>
              <w:t>/</w:t>
            </w:r>
            <w:r w:rsidRPr="004836D8">
              <w:rPr>
                <w:rFonts w:eastAsia="SimSun"/>
                <w:i/>
                <w:sz w:val="26"/>
                <w:szCs w:val="26"/>
              </w:rPr>
              <w:t>tắm</w:t>
            </w:r>
            <w:r w:rsidR="0015361A" w:rsidRPr="004836D8">
              <w:rPr>
                <w:rFonts w:eastAsia="SimSun"/>
                <w:i/>
                <w:sz w:val="26"/>
                <w:szCs w:val="26"/>
              </w:rPr>
              <w:t>/</w:t>
            </w:r>
            <w:r w:rsidRPr="004836D8">
              <w:rPr>
                <w:rFonts w:eastAsia="SimSun"/>
                <w:i/>
                <w:sz w:val="26"/>
                <w:szCs w:val="26"/>
              </w:rPr>
              <w:t xml:space="preserve"> bằng</w:t>
            </w:r>
            <w:r w:rsidR="0015361A" w:rsidRPr="004836D8">
              <w:rPr>
                <w:rFonts w:eastAsia="SimSun"/>
                <w:i/>
                <w:sz w:val="26"/>
                <w:szCs w:val="26"/>
              </w:rPr>
              <w:t>/</w:t>
            </w:r>
            <w:r w:rsidRPr="004836D8">
              <w:rPr>
                <w:rFonts w:eastAsia="SimSun"/>
                <w:i/>
                <w:sz w:val="26"/>
                <w:szCs w:val="26"/>
              </w:rPr>
              <w:t xml:space="preserve"> một chậu nước</w:t>
            </w:r>
          </w:p>
        </w:tc>
      </w:tr>
      <w:tr w:rsidR="00A83B43" w:rsidRPr="004F2C22" w14:paraId="260BF2A0" w14:textId="77777777" w:rsidTr="0015361A">
        <w:trPr>
          <w:trHeight w:val="968"/>
        </w:trPr>
        <w:tc>
          <w:tcPr>
            <w:tcW w:w="724" w:type="dxa"/>
            <w:vMerge/>
          </w:tcPr>
          <w:p w14:paraId="521DF2D4" w14:textId="77777777" w:rsidR="00A83B43" w:rsidRPr="004F2C22" w:rsidRDefault="00A83B43" w:rsidP="007D0551">
            <w:pPr>
              <w:pStyle w:val="ListParagraph"/>
              <w:spacing w:after="0" w:line="240" w:lineRule="auto"/>
              <w:jc w:val="both"/>
              <w:rPr>
                <w:rFonts w:ascii="SimSun" w:hAnsi="SimSun"/>
                <w:sz w:val="26"/>
                <w:szCs w:val="26"/>
              </w:rPr>
            </w:pPr>
          </w:p>
        </w:tc>
        <w:tc>
          <w:tcPr>
            <w:tcW w:w="1072" w:type="dxa"/>
          </w:tcPr>
          <w:p w14:paraId="61F9942B"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结果</w:t>
            </w:r>
          </w:p>
        </w:tc>
        <w:tc>
          <w:tcPr>
            <w:tcW w:w="3870" w:type="dxa"/>
          </w:tcPr>
          <w:p w14:paraId="3EB617B4"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动 + 结果</w:t>
            </w:r>
          </w:p>
          <w:p w14:paraId="6AB82550"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散步</w:t>
            </w:r>
            <w:r w:rsidRPr="004836D8">
              <w:rPr>
                <w:rFonts w:ascii="FangSong" w:eastAsia="FangSong" w:hAnsi="FangSong"/>
                <w:sz w:val="26"/>
                <w:szCs w:val="26"/>
              </w:rPr>
              <w:t>/</w:t>
            </w:r>
            <w:r w:rsidRPr="004836D8">
              <w:rPr>
                <w:rFonts w:ascii="FangSong" w:eastAsia="FangSong" w:hAnsi="FangSong" w:hint="eastAsia"/>
                <w:sz w:val="26"/>
                <w:szCs w:val="26"/>
              </w:rPr>
              <w:t>1500-2000米</w:t>
            </w:r>
          </w:p>
        </w:tc>
        <w:tc>
          <w:tcPr>
            <w:tcW w:w="3870" w:type="dxa"/>
          </w:tcPr>
          <w:p w14:paraId="357C4E7F" w14:textId="77777777" w:rsidR="00A83B43" w:rsidRPr="0015361A" w:rsidRDefault="00A83B43" w:rsidP="007D0551">
            <w:pPr>
              <w:jc w:val="both"/>
              <w:rPr>
                <w:rFonts w:ascii="SimSun" w:eastAsia="SimSun" w:hAnsi="SimSun"/>
                <w:b/>
                <w:sz w:val="26"/>
                <w:szCs w:val="26"/>
              </w:rPr>
            </w:pPr>
            <w:r w:rsidRPr="0015361A">
              <w:rPr>
                <w:rFonts w:ascii="SimSun" w:eastAsia="SimSun" w:hAnsi="SimSun" w:hint="eastAsia"/>
                <w:b/>
                <w:sz w:val="26"/>
                <w:szCs w:val="26"/>
              </w:rPr>
              <w:t>施事+ 动 + 结果</w:t>
            </w:r>
          </w:p>
          <w:p w14:paraId="7CDC2F35" w14:textId="669AFB2F" w:rsidR="00A83B43" w:rsidRPr="004836D8" w:rsidRDefault="00A83B43" w:rsidP="007D0551">
            <w:pPr>
              <w:jc w:val="both"/>
              <w:rPr>
                <w:rFonts w:eastAsia="SimSun"/>
                <w:i/>
                <w:sz w:val="26"/>
                <w:szCs w:val="26"/>
              </w:rPr>
            </w:pPr>
            <w:r w:rsidRPr="004836D8">
              <w:rPr>
                <w:rFonts w:eastAsia="SimSun"/>
                <w:i/>
                <w:sz w:val="26"/>
                <w:szCs w:val="26"/>
              </w:rPr>
              <w:t>Anh</w:t>
            </w:r>
            <w:r w:rsidR="0015361A" w:rsidRPr="004836D8">
              <w:rPr>
                <w:rFonts w:eastAsia="SimSun"/>
                <w:i/>
                <w:sz w:val="26"/>
                <w:szCs w:val="26"/>
              </w:rPr>
              <w:t>/</w:t>
            </w:r>
            <w:r w:rsidRPr="004836D8">
              <w:rPr>
                <w:rFonts w:eastAsia="SimSun"/>
                <w:i/>
                <w:sz w:val="26"/>
                <w:szCs w:val="26"/>
              </w:rPr>
              <w:t xml:space="preserve"> đi bộ</w:t>
            </w:r>
            <w:r w:rsidR="0015361A" w:rsidRPr="004836D8">
              <w:rPr>
                <w:rFonts w:eastAsia="SimSun"/>
                <w:i/>
                <w:sz w:val="26"/>
                <w:szCs w:val="26"/>
              </w:rPr>
              <w:t>/</w:t>
            </w:r>
            <w:r w:rsidRPr="004836D8">
              <w:rPr>
                <w:rFonts w:eastAsia="SimSun"/>
                <w:i/>
                <w:sz w:val="26"/>
                <w:szCs w:val="26"/>
              </w:rPr>
              <w:t xml:space="preserve"> 1500-2000m</w:t>
            </w:r>
          </w:p>
        </w:tc>
      </w:tr>
      <w:tr w:rsidR="00A83B43" w:rsidRPr="004F2C22" w14:paraId="6253F373" w14:textId="77777777" w:rsidTr="0015361A">
        <w:trPr>
          <w:trHeight w:val="1214"/>
        </w:trPr>
        <w:tc>
          <w:tcPr>
            <w:tcW w:w="724" w:type="dxa"/>
            <w:vMerge w:val="restart"/>
          </w:tcPr>
          <w:p w14:paraId="3367AD08" w14:textId="77777777" w:rsidR="00A83B43" w:rsidRPr="004F2C22" w:rsidRDefault="00A83B43" w:rsidP="007D0551">
            <w:pPr>
              <w:jc w:val="both"/>
              <w:rPr>
                <w:rFonts w:ascii="SimSun" w:eastAsia="SimSun" w:hAnsi="SimSun"/>
                <w:sz w:val="26"/>
                <w:szCs w:val="26"/>
              </w:rPr>
            </w:pPr>
          </w:p>
          <w:p w14:paraId="2B65DBA2"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两个可有语义成分</w:t>
            </w:r>
          </w:p>
        </w:tc>
        <w:tc>
          <w:tcPr>
            <w:tcW w:w="1072" w:type="dxa"/>
          </w:tcPr>
          <w:p w14:paraId="7DA79384"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处所、时间</w:t>
            </w:r>
          </w:p>
        </w:tc>
        <w:tc>
          <w:tcPr>
            <w:tcW w:w="3870" w:type="dxa"/>
          </w:tcPr>
          <w:p w14:paraId="20D31B9A"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时间</w:t>
            </w:r>
            <w:r w:rsidRPr="004F2C22">
              <w:rPr>
                <w:rFonts w:ascii="SimSun" w:eastAsia="SimSun" w:hAnsi="SimSun"/>
                <w:b/>
                <w:sz w:val="26"/>
                <w:szCs w:val="26"/>
              </w:rPr>
              <w:t>+</w:t>
            </w:r>
            <w:r w:rsidRPr="004F2C22">
              <w:rPr>
                <w:rFonts w:ascii="SimSun" w:eastAsia="SimSun" w:hAnsi="SimSun" w:hint="eastAsia"/>
                <w:b/>
                <w:sz w:val="26"/>
                <w:szCs w:val="26"/>
              </w:rPr>
              <w:t>施事+（介）+ 处所 + 动</w:t>
            </w:r>
          </w:p>
          <w:p w14:paraId="5DD6A51B"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1970年，他们</w:t>
            </w:r>
            <w:r w:rsidRPr="004836D8">
              <w:rPr>
                <w:rFonts w:ascii="FangSong" w:eastAsia="FangSong" w:hAnsi="FangSong"/>
                <w:sz w:val="26"/>
                <w:szCs w:val="26"/>
              </w:rPr>
              <w:t>/</w:t>
            </w:r>
            <w:r w:rsidRPr="004836D8">
              <w:rPr>
                <w:rFonts w:ascii="FangSong" w:eastAsia="FangSong" w:hAnsi="FangSong" w:hint="eastAsia"/>
                <w:sz w:val="26"/>
                <w:szCs w:val="26"/>
              </w:rPr>
              <w:t>在动物园</w:t>
            </w:r>
            <w:r w:rsidRPr="004836D8">
              <w:rPr>
                <w:rFonts w:ascii="FangSong" w:eastAsia="FangSong" w:hAnsi="FangSong"/>
                <w:sz w:val="26"/>
                <w:szCs w:val="26"/>
              </w:rPr>
              <w:t>/</w:t>
            </w:r>
            <w:r w:rsidRPr="004836D8">
              <w:rPr>
                <w:rFonts w:ascii="FangSong" w:eastAsia="FangSong" w:hAnsi="FangSong" w:hint="eastAsia"/>
                <w:sz w:val="26"/>
                <w:szCs w:val="26"/>
              </w:rPr>
              <w:t>散步</w:t>
            </w:r>
          </w:p>
        </w:tc>
        <w:tc>
          <w:tcPr>
            <w:tcW w:w="3870" w:type="dxa"/>
          </w:tcPr>
          <w:p w14:paraId="0E88E590" w14:textId="05E60004" w:rsidR="00A83B43" w:rsidRPr="0015361A" w:rsidRDefault="00A83B43" w:rsidP="007D0551">
            <w:pPr>
              <w:jc w:val="both"/>
              <w:rPr>
                <w:rFonts w:eastAsia="SimSun"/>
                <w:sz w:val="26"/>
                <w:szCs w:val="26"/>
              </w:rPr>
            </w:pPr>
            <w:r w:rsidRPr="0015361A">
              <w:rPr>
                <w:rFonts w:ascii="SimSun" w:eastAsia="SimSun" w:hAnsi="SimSun" w:hint="eastAsia"/>
                <w:b/>
                <w:sz w:val="26"/>
                <w:szCs w:val="26"/>
              </w:rPr>
              <w:t>时间</w:t>
            </w:r>
            <w:r w:rsidRPr="0015361A">
              <w:rPr>
                <w:rFonts w:ascii="SimSun" w:eastAsia="SimSun" w:hAnsi="SimSun"/>
                <w:b/>
                <w:sz w:val="26"/>
                <w:szCs w:val="26"/>
              </w:rPr>
              <w:t>+</w:t>
            </w:r>
            <w:r w:rsidRPr="0015361A">
              <w:rPr>
                <w:rFonts w:ascii="SimSun" w:eastAsia="SimSun" w:hAnsi="SimSun" w:hint="eastAsia"/>
                <w:b/>
                <w:sz w:val="26"/>
                <w:szCs w:val="26"/>
              </w:rPr>
              <w:t>施事+动</w:t>
            </w:r>
            <w:r w:rsidRP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hint="eastAsia"/>
                <w:b/>
                <w:sz w:val="26"/>
                <w:szCs w:val="26"/>
              </w:rPr>
              <w:t xml:space="preserve">+ 处所 </w:t>
            </w:r>
          </w:p>
          <w:p w14:paraId="34DB763E" w14:textId="4386E4AE" w:rsidR="00A83B43" w:rsidRPr="004836D8" w:rsidRDefault="00A83B43" w:rsidP="007D0551">
            <w:pPr>
              <w:jc w:val="both"/>
              <w:rPr>
                <w:rFonts w:eastAsia="SimSun"/>
                <w:i/>
                <w:sz w:val="26"/>
                <w:szCs w:val="26"/>
              </w:rPr>
            </w:pPr>
            <w:r w:rsidRPr="004836D8">
              <w:rPr>
                <w:rFonts w:eastAsia="SimSun"/>
                <w:i/>
                <w:sz w:val="26"/>
                <w:szCs w:val="26"/>
              </w:rPr>
              <w:t>Năm 1970,</w:t>
            </w:r>
            <w:r w:rsidR="0015361A" w:rsidRPr="004836D8">
              <w:rPr>
                <w:rFonts w:eastAsia="SimSun"/>
                <w:i/>
                <w:sz w:val="26"/>
                <w:szCs w:val="26"/>
              </w:rPr>
              <w:t>/</w:t>
            </w:r>
            <w:r w:rsidRPr="004836D8">
              <w:rPr>
                <w:rFonts w:eastAsia="SimSun"/>
                <w:i/>
                <w:sz w:val="26"/>
                <w:szCs w:val="26"/>
              </w:rPr>
              <w:t xml:space="preserve"> họ</w:t>
            </w:r>
            <w:r w:rsidR="0015361A" w:rsidRPr="004836D8">
              <w:rPr>
                <w:rFonts w:eastAsia="SimSun"/>
                <w:i/>
                <w:sz w:val="26"/>
                <w:szCs w:val="26"/>
              </w:rPr>
              <w:t>/</w:t>
            </w:r>
            <w:r w:rsidRPr="004836D8">
              <w:rPr>
                <w:rFonts w:eastAsia="SimSun"/>
                <w:i/>
                <w:sz w:val="26"/>
                <w:szCs w:val="26"/>
              </w:rPr>
              <w:t xml:space="preserve"> đi dạo</w:t>
            </w:r>
            <w:r w:rsidR="0015361A" w:rsidRPr="004836D8">
              <w:rPr>
                <w:rFonts w:eastAsia="SimSun"/>
                <w:i/>
                <w:sz w:val="26"/>
                <w:szCs w:val="26"/>
              </w:rPr>
              <w:t>/</w:t>
            </w:r>
            <w:r w:rsidRPr="004836D8">
              <w:rPr>
                <w:rFonts w:eastAsia="SimSun"/>
                <w:i/>
                <w:sz w:val="26"/>
                <w:szCs w:val="26"/>
              </w:rPr>
              <w:t xml:space="preserve"> ở </w:t>
            </w:r>
            <w:r w:rsidR="0015361A" w:rsidRPr="004836D8">
              <w:rPr>
                <w:rFonts w:eastAsia="SimSun"/>
                <w:i/>
                <w:sz w:val="26"/>
                <w:szCs w:val="26"/>
              </w:rPr>
              <w:t>/</w:t>
            </w:r>
            <w:r w:rsidRPr="004836D8">
              <w:rPr>
                <w:rFonts w:eastAsia="SimSun"/>
                <w:i/>
                <w:sz w:val="26"/>
                <w:szCs w:val="26"/>
              </w:rPr>
              <w:t>vườn bách thú</w:t>
            </w:r>
          </w:p>
        </w:tc>
      </w:tr>
      <w:tr w:rsidR="00A83B43" w:rsidRPr="004F2C22" w14:paraId="0FD40464" w14:textId="77777777" w:rsidTr="0015361A">
        <w:trPr>
          <w:trHeight w:val="626"/>
        </w:trPr>
        <w:tc>
          <w:tcPr>
            <w:tcW w:w="724" w:type="dxa"/>
            <w:vMerge/>
          </w:tcPr>
          <w:p w14:paraId="49AF7531" w14:textId="77777777" w:rsidR="00A83B43" w:rsidRPr="004F2C22" w:rsidRDefault="00A83B43" w:rsidP="007D0551">
            <w:pPr>
              <w:jc w:val="both"/>
              <w:rPr>
                <w:rFonts w:ascii="SimSun" w:eastAsia="SimSun" w:hAnsi="SimSun"/>
                <w:sz w:val="26"/>
                <w:szCs w:val="26"/>
              </w:rPr>
            </w:pPr>
          </w:p>
        </w:tc>
        <w:tc>
          <w:tcPr>
            <w:tcW w:w="1072" w:type="dxa"/>
          </w:tcPr>
          <w:p w14:paraId="6B2FC0A6"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处所、同事</w:t>
            </w:r>
          </w:p>
        </w:tc>
        <w:tc>
          <w:tcPr>
            <w:tcW w:w="3870" w:type="dxa"/>
          </w:tcPr>
          <w:p w14:paraId="21FE9711" w14:textId="243F8F6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 xml:space="preserve">施事 + </w:t>
            </w:r>
            <w:r w:rsidR="0015361A">
              <w:rPr>
                <w:rFonts w:ascii="SimSun" w:eastAsia="SimSun" w:hAnsi="SimSun" w:hint="eastAsia"/>
                <w:b/>
                <w:sz w:val="26"/>
                <w:szCs w:val="26"/>
              </w:rPr>
              <w:t>介</w:t>
            </w:r>
            <w:r w:rsidRPr="004F2C22">
              <w:rPr>
                <w:rFonts w:ascii="SimSun" w:eastAsia="SimSun" w:hAnsi="SimSun" w:hint="eastAsia"/>
                <w:b/>
                <w:sz w:val="26"/>
                <w:szCs w:val="26"/>
              </w:rPr>
              <w:t>+同事 +</w:t>
            </w:r>
            <w:r w:rsidR="0015361A">
              <w:rPr>
                <w:rFonts w:ascii="SimSun" w:eastAsia="SimSun" w:hAnsi="SimSun" w:hint="eastAsia"/>
                <w:b/>
                <w:sz w:val="26"/>
                <w:szCs w:val="26"/>
              </w:rPr>
              <w:t>介</w:t>
            </w:r>
            <w:r w:rsidRPr="004F2C22">
              <w:rPr>
                <w:rFonts w:ascii="SimSun" w:eastAsia="SimSun" w:hAnsi="SimSun"/>
                <w:b/>
                <w:sz w:val="26"/>
                <w:szCs w:val="26"/>
              </w:rPr>
              <w:t>+</w:t>
            </w:r>
            <w:r w:rsidRPr="004F2C22">
              <w:rPr>
                <w:rFonts w:ascii="SimSun" w:eastAsia="SimSun" w:hAnsi="SimSun" w:hint="eastAsia"/>
                <w:b/>
                <w:sz w:val="26"/>
                <w:szCs w:val="26"/>
              </w:rPr>
              <w:t xml:space="preserve"> 处所+  动</w:t>
            </w:r>
          </w:p>
          <w:p w14:paraId="3EF63D45"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与</w:t>
            </w:r>
            <w:r w:rsidRPr="004836D8">
              <w:rPr>
                <w:rFonts w:ascii="FangSong" w:eastAsia="FangSong" w:hAnsi="FangSong"/>
                <w:sz w:val="26"/>
                <w:szCs w:val="26"/>
              </w:rPr>
              <w:t>/</w:t>
            </w:r>
            <w:r w:rsidRPr="004836D8">
              <w:rPr>
                <w:rFonts w:ascii="FangSong" w:eastAsia="FangSong" w:hAnsi="FangSong" w:hint="eastAsia"/>
                <w:sz w:val="26"/>
                <w:szCs w:val="26"/>
              </w:rPr>
              <w:t>朋友</w:t>
            </w:r>
            <w:r w:rsidRPr="004836D8">
              <w:rPr>
                <w:rFonts w:ascii="FangSong" w:eastAsia="FangSong" w:hAnsi="FangSong"/>
                <w:sz w:val="26"/>
                <w:szCs w:val="26"/>
              </w:rPr>
              <w:t>/</w:t>
            </w:r>
            <w:r w:rsidRPr="004836D8">
              <w:rPr>
                <w:rFonts w:ascii="FangSong" w:eastAsia="FangSong" w:hAnsi="FangSong" w:hint="eastAsia"/>
                <w:sz w:val="26"/>
                <w:szCs w:val="26"/>
              </w:rPr>
              <w:t>在河边</w:t>
            </w:r>
            <w:r w:rsidRPr="004836D8">
              <w:rPr>
                <w:rFonts w:ascii="FangSong" w:eastAsia="FangSong" w:hAnsi="FangSong"/>
                <w:sz w:val="26"/>
                <w:szCs w:val="26"/>
              </w:rPr>
              <w:t>/</w:t>
            </w:r>
            <w:r w:rsidRPr="004836D8">
              <w:rPr>
                <w:rFonts w:ascii="FangSong" w:eastAsia="FangSong" w:hAnsi="FangSong" w:hint="eastAsia"/>
                <w:sz w:val="26"/>
                <w:szCs w:val="26"/>
              </w:rPr>
              <w:t>散步</w:t>
            </w:r>
          </w:p>
        </w:tc>
        <w:tc>
          <w:tcPr>
            <w:tcW w:w="3870" w:type="dxa"/>
          </w:tcPr>
          <w:p w14:paraId="07994E98" w14:textId="3F358BA7" w:rsidR="00A83B43" w:rsidRPr="0015361A" w:rsidRDefault="00A83B43" w:rsidP="007D0551">
            <w:pPr>
              <w:jc w:val="both"/>
              <w:rPr>
                <w:rFonts w:ascii="SimSun" w:eastAsia="SimSun" w:hAnsi="SimSun"/>
                <w:b/>
                <w:sz w:val="26"/>
                <w:szCs w:val="26"/>
              </w:rPr>
            </w:pPr>
            <w:r w:rsidRPr="0015361A">
              <w:rPr>
                <w:rFonts w:ascii="SimSun" w:eastAsia="SimSun" w:hAnsi="SimSun"/>
                <w:b/>
                <w:sz w:val="26"/>
                <w:szCs w:val="26"/>
              </w:rPr>
              <w:t>1.</w:t>
            </w:r>
            <w:r w:rsidRPr="0015361A">
              <w:rPr>
                <w:rFonts w:ascii="SimSun" w:eastAsia="SimSun" w:hAnsi="SimSun" w:hint="eastAsia"/>
                <w:b/>
                <w:sz w:val="26"/>
                <w:szCs w:val="26"/>
              </w:rPr>
              <w:t>施事 +动</w:t>
            </w:r>
            <w:r w:rsidRPr="0015361A">
              <w:rPr>
                <w:rFonts w:ascii="SimSun" w:eastAsia="SimSun" w:hAnsi="SimSun"/>
                <w:b/>
                <w:sz w:val="26"/>
                <w:szCs w:val="26"/>
              </w:rPr>
              <w:t>+</w:t>
            </w:r>
            <w:r w:rsidR="0015361A" w:rsidRPr="0015361A">
              <w:rPr>
                <w:rFonts w:ascii="SimSun" w:eastAsia="SimSun" w:hAnsi="SimSun" w:hint="eastAsia"/>
                <w:b/>
                <w:sz w:val="26"/>
                <w:szCs w:val="26"/>
              </w:rPr>
              <w:t>介</w:t>
            </w:r>
            <w:r w:rsidRPr="0015361A">
              <w:rPr>
                <w:rFonts w:ascii="SimSun" w:eastAsia="SimSun" w:hAnsi="SimSun" w:hint="eastAsia"/>
                <w:b/>
                <w:sz w:val="26"/>
                <w:szCs w:val="26"/>
              </w:rPr>
              <w:t xml:space="preserve">+同事 + </w:t>
            </w:r>
            <w:r w:rsidR="0015361A" w:rsidRPr="0015361A">
              <w:rPr>
                <w:rFonts w:ascii="SimSun" w:eastAsia="SimSun" w:hAnsi="SimSun" w:hint="eastAsia"/>
                <w:b/>
                <w:sz w:val="26"/>
                <w:szCs w:val="26"/>
              </w:rPr>
              <w:t>介</w:t>
            </w:r>
            <w:r w:rsidRPr="0015361A">
              <w:rPr>
                <w:rFonts w:ascii="SimSun" w:eastAsia="SimSun" w:hAnsi="SimSun"/>
                <w:b/>
                <w:sz w:val="26"/>
                <w:szCs w:val="26"/>
              </w:rPr>
              <w:t>+</w:t>
            </w:r>
            <w:r w:rsidRPr="0015361A">
              <w:rPr>
                <w:rFonts w:ascii="SimSun" w:eastAsia="SimSun" w:hAnsi="SimSun" w:hint="eastAsia"/>
                <w:b/>
                <w:sz w:val="26"/>
                <w:szCs w:val="26"/>
              </w:rPr>
              <w:t>处所</w:t>
            </w:r>
            <w:r w:rsidRPr="0015361A">
              <w:rPr>
                <w:rFonts w:ascii="SimSun" w:eastAsia="SimSun" w:hAnsi="SimSun"/>
                <w:b/>
                <w:sz w:val="26"/>
                <w:szCs w:val="26"/>
              </w:rPr>
              <w:t xml:space="preserve"> </w:t>
            </w:r>
          </w:p>
          <w:p w14:paraId="1F68DE7C" w14:textId="1ECFE45C"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w:t>
            </w:r>
            <w:r w:rsidRPr="004836D8">
              <w:rPr>
                <w:rFonts w:eastAsia="SimSun"/>
                <w:i/>
                <w:sz w:val="26"/>
                <w:szCs w:val="26"/>
              </w:rPr>
              <w:t xml:space="preserve"> đi dạo</w:t>
            </w:r>
            <w:r w:rsidR="0015361A" w:rsidRPr="004836D8">
              <w:rPr>
                <w:rFonts w:eastAsia="SimSun"/>
                <w:i/>
                <w:sz w:val="26"/>
                <w:szCs w:val="26"/>
              </w:rPr>
              <w:t>/</w:t>
            </w:r>
            <w:r w:rsidRPr="004836D8">
              <w:rPr>
                <w:rFonts w:eastAsia="SimSun"/>
                <w:i/>
                <w:sz w:val="26"/>
                <w:szCs w:val="26"/>
              </w:rPr>
              <w:t xml:space="preserve"> với </w:t>
            </w:r>
            <w:r w:rsidR="0015361A" w:rsidRPr="004836D8">
              <w:rPr>
                <w:rFonts w:eastAsia="SimSun"/>
                <w:i/>
                <w:sz w:val="26"/>
                <w:szCs w:val="26"/>
              </w:rPr>
              <w:t>/</w:t>
            </w:r>
            <w:r w:rsidRPr="004836D8">
              <w:rPr>
                <w:rFonts w:eastAsia="SimSun"/>
                <w:i/>
                <w:sz w:val="26"/>
                <w:szCs w:val="26"/>
              </w:rPr>
              <w:t xml:space="preserve">bạn </w:t>
            </w:r>
            <w:r w:rsidR="0015361A" w:rsidRPr="004836D8">
              <w:rPr>
                <w:rFonts w:eastAsia="SimSun"/>
                <w:i/>
                <w:sz w:val="26"/>
                <w:szCs w:val="26"/>
              </w:rPr>
              <w:t>/</w:t>
            </w:r>
            <w:r w:rsidRPr="004836D8">
              <w:rPr>
                <w:rFonts w:eastAsia="SimSun"/>
                <w:i/>
                <w:sz w:val="26"/>
                <w:szCs w:val="26"/>
              </w:rPr>
              <w:t xml:space="preserve">ở </w:t>
            </w:r>
            <w:r w:rsidR="0015361A" w:rsidRPr="004836D8">
              <w:rPr>
                <w:rFonts w:eastAsia="SimSun"/>
                <w:i/>
                <w:sz w:val="26"/>
                <w:szCs w:val="26"/>
              </w:rPr>
              <w:t>/</w:t>
            </w:r>
            <w:r w:rsidRPr="004836D8">
              <w:rPr>
                <w:rFonts w:eastAsia="SimSun"/>
                <w:i/>
                <w:sz w:val="26"/>
                <w:szCs w:val="26"/>
              </w:rPr>
              <w:t>bờ sông</w:t>
            </w:r>
          </w:p>
          <w:p w14:paraId="152BF68B" w14:textId="2BD32C77" w:rsidR="00A83B43" w:rsidRPr="0015361A" w:rsidRDefault="00A83B43" w:rsidP="007D0551">
            <w:pPr>
              <w:jc w:val="both"/>
              <w:rPr>
                <w:rFonts w:ascii="SimSun" w:eastAsia="SimSun" w:hAnsi="SimSun"/>
                <w:b/>
                <w:sz w:val="26"/>
                <w:szCs w:val="26"/>
              </w:rPr>
            </w:pPr>
            <w:r w:rsidRPr="0015361A">
              <w:rPr>
                <w:rFonts w:ascii="SimSun" w:eastAsia="SimSun" w:hAnsi="SimSun"/>
                <w:b/>
                <w:sz w:val="26"/>
                <w:szCs w:val="26"/>
              </w:rPr>
              <w:t>2.</w:t>
            </w:r>
            <w:r w:rsidRPr="0015361A">
              <w:rPr>
                <w:rFonts w:ascii="SimSun" w:eastAsia="SimSun" w:hAnsi="SimSun" w:hint="eastAsia"/>
                <w:b/>
                <w:sz w:val="26"/>
                <w:szCs w:val="26"/>
              </w:rPr>
              <w:t xml:space="preserve">施事 </w:t>
            </w:r>
            <w:r w:rsidRP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hint="eastAsia"/>
                <w:b/>
                <w:sz w:val="26"/>
                <w:szCs w:val="26"/>
              </w:rPr>
              <w:t>+同事</w:t>
            </w:r>
            <w:r w:rsidR="0015361A">
              <w:rPr>
                <w:rFonts w:ascii="SimSun" w:eastAsia="SimSun" w:hAnsi="SimSun" w:hint="eastAsia"/>
                <w:b/>
                <w:sz w:val="26"/>
                <w:szCs w:val="26"/>
              </w:rPr>
              <w:t xml:space="preserve"> </w:t>
            </w:r>
            <w:r w:rsidRPr="0015361A">
              <w:rPr>
                <w:rFonts w:ascii="SimSun" w:eastAsia="SimSun" w:hAnsi="SimSun" w:hint="eastAsia"/>
                <w:b/>
                <w:sz w:val="26"/>
                <w:szCs w:val="26"/>
              </w:rPr>
              <w:t>+动</w:t>
            </w:r>
            <w:r w:rsidRPr="0015361A">
              <w:rPr>
                <w:rFonts w:ascii="SimSun" w:eastAsia="SimSun" w:hAnsi="SimSun"/>
                <w:b/>
                <w:sz w:val="26"/>
                <w:szCs w:val="26"/>
              </w:rPr>
              <w:t>+</w:t>
            </w:r>
            <w:r w:rsidR="0015361A">
              <w:rPr>
                <w:rFonts w:ascii="SimSun" w:eastAsia="SimSun" w:hAnsi="SimSun" w:hint="eastAsia"/>
                <w:b/>
                <w:sz w:val="26"/>
                <w:szCs w:val="26"/>
              </w:rPr>
              <w:t>介</w:t>
            </w:r>
            <w:r w:rsidRPr="0015361A">
              <w:rPr>
                <w:rFonts w:ascii="SimSun" w:eastAsia="SimSun" w:hAnsi="SimSun"/>
                <w:b/>
                <w:sz w:val="26"/>
                <w:szCs w:val="26"/>
              </w:rPr>
              <w:t>+</w:t>
            </w:r>
            <w:r w:rsidRPr="0015361A">
              <w:rPr>
                <w:rFonts w:ascii="SimSun" w:eastAsia="SimSun" w:hAnsi="SimSun" w:hint="eastAsia"/>
                <w:b/>
                <w:sz w:val="26"/>
                <w:szCs w:val="26"/>
              </w:rPr>
              <w:t>处所</w:t>
            </w:r>
          </w:p>
          <w:p w14:paraId="529DEE83" w14:textId="51DCB0D6" w:rsidR="00A83B43" w:rsidRPr="004836D8" w:rsidRDefault="00A83B43" w:rsidP="007D0551">
            <w:pPr>
              <w:jc w:val="both"/>
              <w:rPr>
                <w:rFonts w:eastAsia="SimSun"/>
                <w:i/>
                <w:sz w:val="26"/>
                <w:szCs w:val="26"/>
              </w:rPr>
            </w:pPr>
            <w:r w:rsidRPr="004836D8">
              <w:rPr>
                <w:rFonts w:eastAsia="SimSun"/>
                <w:i/>
                <w:sz w:val="26"/>
                <w:szCs w:val="26"/>
              </w:rPr>
              <w:t>Anh ấy</w:t>
            </w:r>
            <w:r w:rsidR="0015361A" w:rsidRPr="004836D8">
              <w:rPr>
                <w:rFonts w:eastAsia="SimSun"/>
                <w:i/>
                <w:sz w:val="26"/>
                <w:szCs w:val="26"/>
              </w:rPr>
              <w:t>/ cùng/</w:t>
            </w:r>
            <w:r w:rsidRPr="004836D8">
              <w:rPr>
                <w:rFonts w:eastAsia="SimSun"/>
                <w:i/>
                <w:sz w:val="26"/>
                <w:szCs w:val="26"/>
              </w:rPr>
              <w:t xml:space="preserve"> bạn</w:t>
            </w:r>
            <w:r w:rsidR="0015361A" w:rsidRPr="004836D8">
              <w:rPr>
                <w:rFonts w:eastAsia="SimSun"/>
                <w:i/>
                <w:sz w:val="26"/>
                <w:szCs w:val="26"/>
              </w:rPr>
              <w:t>/</w:t>
            </w:r>
            <w:r w:rsidRPr="004836D8">
              <w:rPr>
                <w:rFonts w:eastAsia="SimSun"/>
                <w:i/>
                <w:sz w:val="26"/>
                <w:szCs w:val="26"/>
              </w:rPr>
              <w:t xml:space="preserve"> đi dạo</w:t>
            </w:r>
            <w:r w:rsidR="0015361A" w:rsidRPr="004836D8">
              <w:rPr>
                <w:rFonts w:eastAsia="SimSun"/>
                <w:i/>
                <w:sz w:val="26"/>
                <w:szCs w:val="26"/>
              </w:rPr>
              <w:t>/</w:t>
            </w:r>
            <w:r w:rsidRPr="004836D8">
              <w:rPr>
                <w:rFonts w:eastAsia="SimSun"/>
                <w:i/>
                <w:sz w:val="26"/>
                <w:szCs w:val="26"/>
              </w:rPr>
              <w:t xml:space="preserve"> ở bờ sông</w:t>
            </w:r>
          </w:p>
        </w:tc>
      </w:tr>
      <w:tr w:rsidR="00A83B43" w:rsidRPr="004F2C22" w14:paraId="149E232E" w14:textId="77777777" w:rsidTr="0015361A">
        <w:tc>
          <w:tcPr>
            <w:tcW w:w="724" w:type="dxa"/>
            <w:vMerge/>
          </w:tcPr>
          <w:p w14:paraId="53B919EA" w14:textId="77777777" w:rsidR="00A83B43" w:rsidRPr="004F2C22" w:rsidRDefault="00A83B43" w:rsidP="007D0551">
            <w:pPr>
              <w:jc w:val="both"/>
              <w:rPr>
                <w:rFonts w:ascii="SimSun" w:eastAsia="SimSun" w:hAnsi="SimSun"/>
                <w:sz w:val="26"/>
                <w:szCs w:val="26"/>
              </w:rPr>
            </w:pPr>
          </w:p>
        </w:tc>
        <w:tc>
          <w:tcPr>
            <w:tcW w:w="1072" w:type="dxa"/>
          </w:tcPr>
          <w:p w14:paraId="7F23F893"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处所、</w:t>
            </w:r>
            <w:r w:rsidRPr="004F2C22">
              <w:rPr>
                <w:rFonts w:ascii="SimSun" w:eastAsia="SimSun" w:hAnsi="SimSun" w:hint="eastAsia"/>
                <w:sz w:val="26"/>
                <w:szCs w:val="26"/>
              </w:rPr>
              <w:lastRenderedPageBreak/>
              <w:t>结果</w:t>
            </w:r>
          </w:p>
        </w:tc>
        <w:tc>
          <w:tcPr>
            <w:tcW w:w="3870" w:type="dxa"/>
          </w:tcPr>
          <w:p w14:paraId="2204260D" w14:textId="7F2C1259" w:rsidR="00A83B43" w:rsidRPr="004F2C22" w:rsidRDefault="00A83B43" w:rsidP="007D0551">
            <w:pPr>
              <w:jc w:val="both"/>
              <w:rPr>
                <w:rFonts w:ascii="SimSun" w:eastAsia="SimSun" w:hAnsi="SimSun"/>
                <w:sz w:val="26"/>
                <w:szCs w:val="26"/>
              </w:rPr>
            </w:pPr>
            <w:r w:rsidRPr="004F2C22">
              <w:rPr>
                <w:rFonts w:ascii="SimSun" w:eastAsia="SimSun" w:hAnsi="SimSun" w:hint="eastAsia"/>
                <w:b/>
                <w:sz w:val="26"/>
                <w:szCs w:val="26"/>
              </w:rPr>
              <w:lastRenderedPageBreak/>
              <w:t xml:space="preserve"> 施事 + </w:t>
            </w:r>
            <w:r w:rsidR="0015361A">
              <w:rPr>
                <w:rFonts w:ascii="SimSun" w:eastAsia="SimSun" w:hAnsi="SimSun" w:hint="eastAsia"/>
                <w:b/>
                <w:sz w:val="26"/>
                <w:szCs w:val="26"/>
              </w:rPr>
              <w:t>介</w:t>
            </w:r>
            <w:r w:rsidRPr="004F2C22">
              <w:rPr>
                <w:rFonts w:ascii="SimSun" w:eastAsia="SimSun" w:hAnsi="SimSun" w:hint="eastAsia"/>
                <w:b/>
                <w:sz w:val="26"/>
                <w:szCs w:val="26"/>
              </w:rPr>
              <w:t>+ 处所+  动+ 结果</w:t>
            </w:r>
          </w:p>
          <w:p w14:paraId="143483F0"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lastRenderedPageBreak/>
              <w:t>他们</w:t>
            </w:r>
            <w:r w:rsidRPr="004836D8">
              <w:rPr>
                <w:rFonts w:ascii="FangSong" w:eastAsia="FangSong" w:hAnsi="FangSong"/>
                <w:sz w:val="26"/>
                <w:szCs w:val="26"/>
              </w:rPr>
              <w:t>/</w:t>
            </w:r>
            <w:r w:rsidRPr="004836D8">
              <w:rPr>
                <w:rFonts w:ascii="FangSong" w:eastAsia="FangSong" w:hAnsi="FangSong" w:hint="eastAsia"/>
                <w:sz w:val="26"/>
                <w:szCs w:val="26"/>
              </w:rPr>
              <w:t>在</w:t>
            </w:r>
            <w:r w:rsidRPr="004836D8">
              <w:rPr>
                <w:rFonts w:ascii="FangSong" w:eastAsia="FangSong" w:hAnsi="FangSong"/>
                <w:sz w:val="26"/>
                <w:szCs w:val="26"/>
              </w:rPr>
              <w:t>/</w:t>
            </w:r>
            <w:r w:rsidRPr="004836D8">
              <w:rPr>
                <w:rFonts w:ascii="FangSong" w:eastAsia="FangSong" w:hAnsi="FangSong" w:hint="eastAsia"/>
                <w:sz w:val="26"/>
                <w:szCs w:val="26"/>
              </w:rPr>
              <w:t>这条路上</w:t>
            </w:r>
            <w:r w:rsidRPr="004836D8">
              <w:rPr>
                <w:rFonts w:ascii="FangSong" w:eastAsia="FangSong" w:hAnsi="FangSong"/>
                <w:sz w:val="26"/>
                <w:szCs w:val="26"/>
              </w:rPr>
              <w:t>/</w:t>
            </w:r>
            <w:r w:rsidRPr="004836D8">
              <w:rPr>
                <w:rFonts w:ascii="FangSong" w:eastAsia="FangSong" w:hAnsi="FangSong" w:hint="eastAsia"/>
                <w:sz w:val="26"/>
                <w:szCs w:val="26"/>
              </w:rPr>
              <w:t>前进</w:t>
            </w:r>
            <w:r w:rsidRPr="004836D8">
              <w:rPr>
                <w:rFonts w:ascii="FangSong" w:eastAsia="FangSong" w:hAnsi="FangSong"/>
                <w:sz w:val="26"/>
                <w:szCs w:val="26"/>
              </w:rPr>
              <w:t>/</w:t>
            </w:r>
            <w:r w:rsidRPr="004836D8">
              <w:rPr>
                <w:rFonts w:ascii="FangSong" w:eastAsia="FangSong" w:hAnsi="FangSong" w:hint="eastAsia"/>
                <w:sz w:val="26"/>
                <w:szCs w:val="26"/>
              </w:rPr>
              <w:t>一步</w:t>
            </w:r>
          </w:p>
        </w:tc>
        <w:tc>
          <w:tcPr>
            <w:tcW w:w="3870" w:type="dxa"/>
          </w:tcPr>
          <w:p w14:paraId="3DB63F0B" w14:textId="1C984FF0"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lastRenderedPageBreak/>
              <w:t>施事 + 动+ 结果</w:t>
            </w:r>
            <w:r w:rsidRPr="004F2C22">
              <w:rPr>
                <w:rFonts w:ascii="SimSun" w:eastAsia="SimSun" w:hAnsi="SimSun"/>
                <w:b/>
                <w:sz w:val="26"/>
                <w:szCs w:val="26"/>
              </w:rPr>
              <w:t>+</w:t>
            </w:r>
            <w:r w:rsidR="0015361A">
              <w:rPr>
                <w:rFonts w:ascii="SimSun" w:eastAsia="SimSun" w:hAnsi="SimSun" w:hint="eastAsia"/>
                <w:b/>
                <w:sz w:val="26"/>
                <w:szCs w:val="26"/>
              </w:rPr>
              <w:t>介</w:t>
            </w:r>
            <w:r w:rsidRPr="004F2C22">
              <w:rPr>
                <w:rFonts w:ascii="SimSun" w:eastAsia="SimSun" w:hAnsi="SimSun" w:hint="eastAsia"/>
                <w:b/>
                <w:sz w:val="26"/>
                <w:szCs w:val="26"/>
              </w:rPr>
              <w:t>+ 处所</w:t>
            </w:r>
          </w:p>
          <w:p w14:paraId="139D4CF6" w14:textId="0B4DBAEF" w:rsidR="00A83B43" w:rsidRPr="004836D8" w:rsidRDefault="00A83B43" w:rsidP="007D0551">
            <w:pPr>
              <w:jc w:val="both"/>
              <w:rPr>
                <w:rFonts w:eastAsia="SimSun"/>
                <w:i/>
                <w:sz w:val="26"/>
                <w:szCs w:val="26"/>
              </w:rPr>
            </w:pPr>
            <w:r w:rsidRPr="004836D8">
              <w:rPr>
                <w:rFonts w:eastAsia="SimSun"/>
                <w:i/>
                <w:sz w:val="26"/>
                <w:szCs w:val="26"/>
              </w:rPr>
              <w:lastRenderedPageBreak/>
              <w:t xml:space="preserve">Họ </w:t>
            </w:r>
            <w:r w:rsidR="0015361A" w:rsidRPr="004836D8">
              <w:rPr>
                <w:rFonts w:eastAsia="SimSun"/>
                <w:i/>
                <w:sz w:val="26"/>
                <w:szCs w:val="26"/>
              </w:rPr>
              <w:t>/</w:t>
            </w:r>
            <w:r w:rsidRPr="004836D8">
              <w:rPr>
                <w:rFonts w:eastAsia="SimSun"/>
                <w:i/>
                <w:sz w:val="26"/>
                <w:szCs w:val="26"/>
              </w:rPr>
              <w:t>tiến lên</w:t>
            </w:r>
            <w:r w:rsidR="0015361A" w:rsidRPr="004836D8">
              <w:rPr>
                <w:rFonts w:eastAsia="SimSun"/>
                <w:i/>
                <w:sz w:val="26"/>
                <w:szCs w:val="26"/>
              </w:rPr>
              <w:t>/</w:t>
            </w:r>
            <w:r w:rsidRPr="004836D8">
              <w:rPr>
                <w:rFonts w:eastAsia="SimSun"/>
                <w:i/>
                <w:sz w:val="26"/>
                <w:szCs w:val="26"/>
              </w:rPr>
              <w:t xml:space="preserve"> một bước</w:t>
            </w:r>
            <w:r w:rsidR="0015361A" w:rsidRPr="004836D8">
              <w:rPr>
                <w:rFonts w:eastAsia="SimSun"/>
                <w:i/>
                <w:sz w:val="26"/>
                <w:szCs w:val="26"/>
              </w:rPr>
              <w:t>/</w:t>
            </w:r>
            <w:r w:rsidRPr="004836D8">
              <w:rPr>
                <w:rFonts w:eastAsia="SimSun"/>
                <w:i/>
                <w:sz w:val="26"/>
                <w:szCs w:val="26"/>
              </w:rPr>
              <w:t xml:space="preserve"> ở </w:t>
            </w:r>
            <w:r w:rsidR="0015361A" w:rsidRPr="004836D8">
              <w:rPr>
                <w:rFonts w:eastAsia="SimSun"/>
                <w:i/>
                <w:sz w:val="26"/>
                <w:szCs w:val="26"/>
              </w:rPr>
              <w:t>/</w:t>
            </w:r>
            <w:r w:rsidRPr="004836D8">
              <w:rPr>
                <w:rFonts w:eastAsia="SimSun"/>
                <w:i/>
                <w:sz w:val="26"/>
                <w:szCs w:val="26"/>
              </w:rPr>
              <w:t>con đường này</w:t>
            </w:r>
          </w:p>
        </w:tc>
      </w:tr>
      <w:tr w:rsidR="00A83B43" w:rsidRPr="004F2C22" w14:paraId="0BDA600C" w14:textId="77777777" w:rsidTr="0015361A">
        <w:tc>
          <w:tcPr>
            <w:tcW w:w="724" w:type="dxa"/>
            <w:vMerge/>
          </w:tcPr>
          <w:p w14:paraId="11B85CD4" w14:textId="77777777" w:rsidR="00A83B43" w:rsidRPr="004F2C22" w:rsidRDefault="00A83B43" w:rsidP="007D0551">
            <w:pPr>
              <w:jc w:val="both"/>
              <w:rPr>
                <w:rFonts w:ascii="SimSun" w:eastAsia="SimSun" w:hAnsi="SimSun"/>
                <w:sz w:val="26"/>
                <w:szCs w:val="26"/>
              </w:rPr>
            </w:pPr>
          </w:p>
        </w:tc>
        <w:tc>
          <w:tcPr>
            <w:tcW w:w="1072" w:type="dxa"/>
          </w:tcPr>
          <w:p w14:paraId="68CDDE92" w14:textId="77777777" w:rsidR="00A83B43" w:rsidRPr="004F2C22" w:rsidRDefault="00A83B43" w:rsidP="007D0551">
            <w:pPr>
              <w:tabs>
                <w:tab w:val="left" w:pos="837"/>
                <w:tab w:val="left" w:pos="921"/>
              </w:tabs>
              <w:jc w:val="both"/>
              <w:rPr>
                <w:rFonts w:ascii="SimSun" w:eastAsia="SimSun" w:hAnsi="SimSun"/>
                <w:sz w:val="26"/>
                <w:szCs w:val="26"/>
              </w:rPr>
            </w:pPr>
            <w:r w:rsidRPr="004F2C22">
              <w:rPr>
                <w:rFonts w:ascii="SimSun" w:eastAsia="SimSun" w:hAnsi="SimSun" w:hint="eastAsia"/>
                <w:sz w:val="26"/>
                <w:szCs w:val="26"/>
              </w:rPr>
              <w:t>时间、结果</w:t>
            </w:r>
          </w:p>
        </w:tc>
        <w:tc>
          <w:tcPr>
            <w:tcW w:w="3870" w:type="dxa"/>
          </w:tcPr>
          <w:p w14:paraId="3CE071AA"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时间+ 动+ 结果</w:t>
            </w:r>
          </w:p>
          <w:p w14:paraId="09754C72"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w:t>
            </w:r>
            <w:r w:rsidRPr="004836D8">
              <w:rPr>
                <w:rFonts w:ascii="FangSong" w:eastAsia="FangSong" w:hAnsi="FangSong" w:hint="eastAsia"/>
                <w:sz w:val="26"/>
                <w:szCs w:val="26"/>
              </w:rPr>
              <w:t>每天</w:t>
            </w:r>
            <w:r w:rsidRPr="004836D8">
              <w:rPr>
                <w:rFonts w:ascii="FangSong" w:eastAsia="FangSong" w:hAnsi="FangSong"/>
                <w:sz w:val="26"/>
                <w:szCs w:val="26"/>
              </w:rPr>
              <w:t>/</w:t>
            </w:r>
            <w:r w:rsidRPr="004836D8">
              <w:rPr>
                <w:rFonts w:ascii="FangSong" w:eastAsia="FangSong" w:hAnsi="FangSong" w:hint="eastAsia"/>
                <w:sz w:val="26"/>
                <w:szCs w:val="26"/>
              </w:rPr>
              <w:t>散步</w:t>
            </w:r>
            <w:r w:rsidRPr="004836D8">
              <w:rPr>
                <w:rFonts w:ascii="FangSong" w:eastAsia="FangSong" w:hAnsi="FangSong"/>
                <w:sz w:val="26"/>
                <w:szCs w:val="26"/>
              </w:rPr>
              <w:t>/</w:t>
            </w:r>
            <w:r w:rsidRPr="004836D8">
              <w:rPr>
                <w:rFonts w:ascii="FangSong" w:eastAsia="FangSong" w:hAnsi="FangSong" w:hint="eastAsia"/>
                <w:sz w:val="26"/>
                <w:szCs w:val="26"/>
              </w:rPr>
              <w:t>1小时</w:t>
            </w:r>
          </w:p>
        </w:tc>
        <w:tc>
          <w:tcPr>
            <w:tcW w:w="3870" w:type="dxa"/>
          </w:tcPr>
          <w:p w14:paraId="7402620A"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 时间+ 动+ 结果</w:t>
            </w:r>
          </w:p>
          <w:p w14:paraId="1A78156B" w14:textId="133D34E0" w:rsidR="00A83B43" w:rsidRPr="004836D8" w:rsidRDefault="00A83B43" w:rsidP="007D0551">
            <w:pPr>
              <w:jc w:val="both"/>
              <w:rPr>
                <w:rFonts w:eastAsia="SimSun"/>
                <w:i/>
                <w:sz w:val="26"/>
                <w:szCs w:val="26"/>
              </w:rPr>
            </w:pPr>
            <w:r w:rsidRPr="004836D8">
              <w:rPr>
                <w:rFonts w:eastAsia="SimSun"/>
                <w:i/>
                <w:sz w:val="26"/>
                <w:szCs w:val="26"/>
              </w:rPr>
              <w:t xml:space="preserve">Anh ấy </w:t>
            </w:r>
            <w:r w:rsidR="0015361A" w:rsidRPr="004836D8">
              <w:rPr>
                <w:rFonts w:eastAsia="SimSun"/>
                <w:i/>
                <w:sz w:val="26"/>
                <w:szCs w:val="26"/>
              </w:rPr>
              <w:t>/</w:t>
            </w:r>
            <w:r w:rsidRPr="004836D8">
              <w:rPr>
                <w:rFonts w:eastAsia="SimSun"/>
                <w:i/>
                <w:sz w:val="26"/>
                <w:szCs w:val="26"/>
              </w:rPr>
              <w:t>mỗi ngày</w:t>
            </w:r>
            <w:r w:rsidR="0015361A" w:rsidRPr="004836D8">
              <w:rPr>
                <w:rFonts w:eastAsia="SimSun"/>
                <w:i/>
                <w:sz w:val="26"/>
                <w:szCs w:val="26"/>
              </w:rPr>
              <w:t>/</w:t>
            </w:r>
            <w:r w:rsidRPr="004836D8">
              <w:rPr>
                <w:rFonts w:eastAsia="SimSun"/>
                <w:i/>
                <w:sz w:val="26"/>
                <w:szCs w:val="26"/>
              </w:rPr>
              <w:t xml:space="preserve"> đi dạo </w:t>
            </w:r>
            <w:r w:rsidR="0015361A" w:rsidRPr="004836D8">
              <w:rPr>
                <w:rFonts w:eastAsia="SimSun"/>
                <w:i/>
                <w:sz w:val="26"/>
                <w:szCs w:val="26"/>
              </w:rPr>
              <w:t>/</w:t>
            </w:r>
            <w:r w:rsidRPr="004836D8">
              <w:rPr>
                <w:rFonts w:eastAsia="SimSun"/>
                <w:i/>
                <w:sz w:val="26"/>
                <w:szCs w:val="26"/>
              </w:rPr>
              <w:t>1giờ</w:t>
            </w:r>
          </w:p>
        </w:tc>
      </w:tr>
      <w:tr w:rsidR="00A83B43" w:rsidRPr="004F2C22" w14:paraId="6EEFCC02" w14:textId="77777777" w:rsidTr="0015361A">
        <w:trPr>
          <w:trHeight w:val="3878"/>
        </w:trPr>
        <w:tc>
          <w:tcPr>
            <w:tcW w:w="724" w:type="dxa"/>
            <w:vMerge/>
          </w:tcPr>
          <w:p w14:paraId="53A36C59" w14:textId="77777777" w:rsidR="00A83B43" w:rsidRPr="004F2C22" w:rsidRDefault="00A83B43" w:rsidP="007D0551">
            <w:pPr>
              <w:jc w:val="both"/>
              <w:rPr>
                <w:rFonts w:ascii="SimSun" w:eastAsia="SimSun" w:hAnsi="SimSun"/>
                <w:sz w:val="26"/>
                <w:szCs w:val="26"/>
              </w:rPr>
            </w:pPr>
          </w:p>
        </w:tc>
        <w:tc>
          <w:tcPr>
            <w:tcW w:w="1072" w:type="dxa"/>
          </w:tcPr>
          <w:p w14:paraId="3F8070D1" w14:textId="77777777" w:rsidR="00A83B43" w:rsidRPr="004F2C22" w:rsidRDefault="00A83B43" w:rsidP="007D0551">
            <w:pPr>
              <w:tabs>
                <w:tab w:val="left" w:pos="837"/>
                <w:tab w:val="left" w:pos="921"/>
              </w:tabs>
              <w:jc w:val="both"/>
              <w:rPr>
                <w:rFonts w:ascii="SimSun" w:eastAsia="SimSun" w:hAnsi="SimSun"/>
                <w:sz w:val="26"/>
                <w:szCs w:val="26"/>
              </w:rPr>
            </w:pPr>
            <w:r w:rsidRPr="004F2C22">
              <w:rPr>
                <w:rFonts w:ascii="SimSun" w:eastAsia="SimSun" w:hAnsi="SimSun" w:hint="eastAsia"/>
                <w:sz w:val="26"/>
                <w:szCs w:val="26"/>
              </w:rPr>
              <w:t>来源处所 、 目标</w:t>
            </w:r>
          </w:p>
          <w:p w14:paraId="3D74DDA3" w14:textId="77777777" w:rsidR="00A83B43" w:rsidRPr="004F2C22" w:rsidRDefault="00A83B43" w:rsidP="007D0551">
            <w:pPr>
              <w:tabs>
                <w:tab w:val="left" w:pos="837"/>
                <w:tab w:val="left" w:pos="921"/>
              </w:tabs>
              <w:jc w:val="both"/>
              <w:rPr>
                <w:rFonts w:ascii="SimSun" w:eastAsia="SimSun" w:hAnsi="SimSun"/>
                <w:sz w:val="26"/>
                <w:szCs w:val="26"/>
              </w:rPr>
            </w:pPr>
            <w:r w:rsidRPr="004F2C22">
              <w:rPr>
                <w:rFonts w:ascii="SimSun" w:eastAsia="SimSun" w:hAnsi="SimSun" w:hint="eastAsia"/>
                <w:sz w:val="26"/>
                <w:szCs w:val="26"/>
              </w:rPr>
              <w:t>处所</w:t>
            </w:r>
          </w:p>
        </w:tc>
        <w:tc>
          <w:tcPr>
            <w:tcW w:w="3870" w:type="dxa"/>
          </w:tcPr>
          <w:p w14:paraId="47679CA4" w14:textId="0FF14081"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施事+</w:t>
            </w:r>
            <w:r w:rsidR="0015361A">
              <w:rPr>
                <w:rFonts w:ascii="SimSun" w:eastAsia="SimSun" w:hAnsi="SimSun" w:hint="eastAsia"/>
                <w:b/>
                <w:sz w:val="26"/>
                <w:szCs w:val="26"/>
              </w:rPr>
              <w:t>介</w:t>
            </w:r>
            <w:r w:rsidRPr="004F2C22">
              <w:rPr>
                <w:rFonts w:ascii="SimSun" w:eastAsia="SimSun" w:hAnsi="SimSun" w:hint="eastAsia"/>
                <w:b/>
                <w:sz w:val="26"/>
                <w:szCs w:val="26"/>
              </w:rPr>
              <w:t>+来源处所+动+</w:t>
            </w:r>
            <w:r w:rsidR="0015361A">
              <w:rPr>
                <w:rFonts w:ascii="SimSun" w:eastAsia="SimSun" w:hAnsi="SimSun" w:hint="eastAsia"/>
                <w:b/>
                <w:sz w:val="26"/>
                <w:szCs w:val="26"/>
              </w:rPr>
              <w:t>介</w:t>
            </w:r>
            <w:r w:rsidRPr="004F2C22">
              <w:rPr>
                <w:rFonts w:ascii="SimSun" w:eastAsia="SimSun" w:hAnsi="SimSun" w:hint="eastAsia"/>
                <w:b/>
                <w:sz w:val="26"/>
                <w:szCs w:val="26"/>
              </w:rPr>
              <w:t xml:space="preserve">+目标处所 </w:t>
            </w:r>
          </w:p>
          <w:p w14:paraId="7A267B7F" w14:textId="72FEB7CD"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我</w:t>
            </w:r>
            <w:r w:rsidRPr="004836D8">
              <w:rPr>
                <w:rFonts w:ascii="FangSong" w:eastAsia="FangSong" w:hAnsi="FangSong"/>
                <w:sz w:val="26"/>
                <w:szCs w:val="26"/>
              </w:rPr>
              <w:t>/</w:t>
            </w:r>
            <w:r w:rsidRPr="004836D8">
              <w:rPr>
                <w:rFonts w:ascii="FangSong" w:eastAsia="FangSong" w:hAnsi="FangSong" w:hint="eastAsia"/>
                <w:sz w:val="26"/>
                <w:szCs w:val="26"/>
              </w:rPr>
              <w:t>从</w:t>
            </w:r>
            <w:r w:rsidRPr="004836D8">
              <w:rPr>
                <w:rFonts w:ascii="FangSong" w:eastAsia="FangSong" w:hAnsi="FangSong"/>
                <w:sz w:val="26"/>
                <w:szCs w:val="26"/>
              </w:rPr>
              <w:t>/</w:t>
            </w:r>
            <w:r w:rsidRPr="004836D8">
              <w:rPr>
                <w:rFonts w:ascii="FangSong" w:eastAsia="FangSong" w:hAnsi="FangSong" w:hint="eastAsia"/>
                <w:sz w:val="26"/>
                <w:szCs w:val="26"/>
              </w:rPr>
              <w:t>香港</w:t>
            </w:r>
            <w:r w:rsidRPr="004836D8">
              <w:rPr>
                <w:rFonts w:ascii="FangSong" w:eastAsia="FangSong" w:hAnsi="FangSong"/>
                <w:sz w:val="26"/>
                <w:szCs w:val="26"/>
              </w:rPr>
              <w:t>/</w:t>
            </w:r>
            <w:r w:rsidRPr="004836D8">
              <w:rPr>
                <w:rFonts w:ascii="FangSong" w:eastAsia="FangSong" w:hAnsi="FangSong" w:hint="eastAsia"/>
                <w:sz w:val="26"/>
                <w:szCs w:val="26"/>
              </w:rPr>
              <w:t>飞到</w:t>
            </w:r>
            <w:r w:rsidRPr="004836D8">
              <w:rPr>
                <w:rFonts w:ascii="FangSong" w:eastAsia="FangSong" w:hAnsi="FangSong"/>
                <w:sz w:val="26"/>
                <w:szCs w:val="26"/>
              </w:rPr>
              <w:t>/</w:t>
            </w:r>
            <w:r w:rsidRPr="004836D8">
              <w:rPr>
                <w:rFonts w:ascii="FangSong" w:eastAsia="FangSong" w:hAnsi="FangSong" w:hint="eastAsia"/>
                <w:sz w:val="26"/>
                <w:szCs w:val="26"/>
              </w:rPr>
              <w:t>上海来。</w:t>
            </w:r>
          </w:p>
        </w:tc>
        <w:tc>
          <w:tcPr>
            <w:tcW w:w="3870" w:type="dxa"/>
          </w:tcPr>
          <w:p w14:paraId="5A9A4454" w14:textId="5D9E6B94" w:rsidR="0015361A" w:rsidRPr="004F2C22" w:rsidRDefault="0015361A" w:rsidP="007D0551">
            <w:pPr>
              <w:jc w:val="both"/>
              <w:rPr>
                <w:rFonts w:ascii="SimSun" w:eastAsia="SimSun" w:hAnsi="SimSun"/>
                <w:b/>
                <w:sz w:val="26"/>
                <w:szCs w:val="26"/>
              </w:rPr>
            </w:pPr>
            <w:r>
              <w:rPr>
                <w:rFonts w:ascii="SimSun" w:eastAsia="SimSun" w:hAnsi="SimSun" w:hint="eastAsia"/>
                <w:b/>
                <w:sz w:val="26"/>
                <w:szCs w:val="26"/>
              </w:rPr>
              <w:t>1.</w:t>
            </w:r>
            <w:r w:rsidRPr="004F2C22">
              <w:rPr>
                <w:rFonts w:ascii="SimSun" w:eastAsia="SimSun" w:hAnsi="SimSun" w:hint="eastAsia"/>
                <w:b/>
                <w:sz w:val="26"/>
                <w:szCs w:val="26"/>
              </w:rPr>
              <w:t>施事+</w:t>
            </w:r>
            <w:r>
              <w:rPr>
                <w:rFonts w:ascii="SimSun" w:eastAsia="SimSun" w:hAnsi="SimSun" w:hint="eastAsia"/>
                <w:b/>
                <w:sz w:val="26"/>
                <w:szCs w:val="26"/>
              </w:rPr>
              <w:t>介</w:t>
            </w:r>
            <w:r w:rsidRPr="004F2C22">
              <w:rPr>
                <w:rFonts w:ascii="SimSun" w:eastAsia="SimSun" w:hAnsi="SimSun" w:hint="eastAsia"/>
                <w:b/>
                <w:sz w:val="26"/>
                <w:szCs w:val="26"/>
              </w:rPr>
              <w:t>+来源处所+动+</w:t>
            </w:r>
            <w:r>
              <w:rPr>
                <w:rFonts w:ascii="SimSun" w:eastAsia="SimSun" w:hAnsi="SimSun" w:hint="eastAsia"/>
                <w:b/>
                <w:sz w:val="26"/>
                <w:szCs w:val="26"/>
              </w:rPr>
              <w:t>介</w:t>
            </w:r>
            <w:r w:rsidRPr="004F2C22">
              <w:rPr>
                <w:rFonts w:ascii="SimSun" w:eastAsia="SimSun" w:hAnsi="SimSun" w:hint="eastAsia"/>
                <w:b/>
                <w:sz w:val="26"/>
                <w:szCs w:val="26"/>
              </w:rPr>
              <w:t xml:space="preserve">+目标处所 </w:t>
            </w:r>
          </w:p>
          <w:p w14:paraId="7E53FCD4" w14:textId="1676787B" w:rsidR="00A83B43" w:rsidRPr="004836D8" w:rsidRDefault="00A83B43" w:rsidP="007D0551">
            <w:pPr>
              <w:jc w:val="both"/>
              <w:rPr>
                <w:rFonts w:eastAsia="SimSun"/>
                <w:i/>
                <w:sz w:val="26"/>
                <w:szCs w:val="26"/>
              </w:rPr>
            </w:pPr>
            <w:r w:rsidRPr="004836D8">
              <w:rPr>
                <w:rFonts w:eastAsia="SimSun"/>
                <w:i/>
                <w:sz w:val="26"/>
                <w:szCs w:val="26"/>
              </w:rPr>
              <w:t xml:space="preserve">Tôi </w:t>
            </w:r>
            <w:r w:rsidR="0015361A" w:rsidRPr="004836D8">
              <w:rPr>
                <w:rFonts w:eastAsia="SimSun" w:hint="eastAsia"/>
                <w:i/>
                <w:sz w:val="26"/>
                <w:szCs w:val="26"/>
              </w:rPr>
              <w:t>/</w:t>
            </w:r>
            <w:r w:rsidRPr="004836D8">
              <w:rPr>
                <w:rFonts w:eastAsia="SimSun"/>
                <w:i/>
                <w:sz w:val="26"/>
                <w:szCs w:val="26"/>
              </w:rPr>
              <w:t>từ</w:t>
            </w:r>
            <w:r w:rsidR="0015361A" w:rsidRPr="004836D8">
              <w:rPr>
                <w:rFonts w:eastAsia="SimSun"/>
                <w:i/>
                <w:sz w:val="26"/>
                <w:szCs w:val="26"/>
              </w:rPr>
              <w:t xml:space="preserve"> </w:t>
            </w:r>
            <w:r w:rsidR="0015361A" w:rsidRPr="004836D8">
              <w:rPr>
                <w:rFonts w:eastAsia="SimSun" w:hint="eastAsia"/>
                <w:i/>
                <w:sz w:val="26"/>
                <w:szCs w:val="26"/>
              </w:rPr>
              <w:t>/</w:t>
            </w:r>
            <w:r w:rsidR="0015361A" w:rsidRPr="004836D8">
              <w:rPr>
                <w:rFonts w:eastAsia="SimSun"/>
                <w:i/>
                <w:sz w:val="26"/>
                <w:szCs w:val="26"/>
              </w:rPr>
              <w:t xml:space="preserve">Hồng Kông / </w:t>
            </w:r>
            <w:r w:rsidRPr="004836D8">
              <w:rPr>
                <w:rFonts w:eastAsia="SimSun"/>
                <w:i/>
                <w:sz w:val="26"/>
                <w:szCs w:val="26"/>
              </w:rPr>
              <w:t>bay</w:t>
            </w:r>
            <w:r w:rsidR="0015361A" w:rsidRPr="004836D8">
              <w:rPr>
                <w:rFonts w:eastAsia="SimSun" w:hint="eastAsia"/>
                <w:i/>
                <w:sz w:val="26"/>
                <w:szCs w:val="26"/>
              </w:rPr>
              <w:t>/</w:t>
            </w:r>
            <w:r w:rsidR="0015361A" w:rsidRPr="004836D8">
              <w:rPr>
                <w:rFonts w:eastAsia="SimSun"/>
                <w:i/>
                <w:sz w:val="26"/>
                <w:szCs w:val="26"/>
              </w:rPr>
              <w:t xml:space="preserve"> </w:t>
            </w:r>
            <w:r w:rsidRPr="004836D8">
              <w:rPr>
                <w:rFonts w:eastAsia="SimSun"/>
                <w:i/>
                <w:sz w:val="26"/>
                <w:szCs w:val="26"/>
              </w:rPr>
              <w:t>đến</w:t>
            </w:r>
            <w:r w:rsidR="0015361A" w:rsidRPr="004836D8">
              <w:rPr>
                <w:rFonts w:eastAsia="SimSun"/>
                <w:i/>
                <w:sz w:val="26"/>
                <w:szCs w:val="26"/>
              </w:rPr>
              <w:t xml:space="preserve"> / Thượng Hải</w:t>
            </w:r>
          </w:p>
          <w:p w14:paraId="3E768D36" w14:textId="5DB00BD4" w:rsidR="0015361A" w:rsidRDefault="0015361A" w:rsidP="007D0551">
            <w:pPr>
              <w:jc w:val="both"/>
              <w:rPr>
                <w:rFonts w:eastAsia="SimSun"/>
                <w:sz w:val="26"/>
                <w:szCs w:val="26"/>
                <w:u w:val="single"/>
              </w:rPr>
            </w:pPr>
            <w:r>
              <w:rPr>
                <w:rFonts w:ascii="SimSun" w:eastAsia="SimSun" w:hAnsi="SimSun" w:hint="eastAsia"/>
                <w:b/>
                <w:sz w:val="26"/>
                <w:szCs w:val="26"/>
              </w:rPr>
              <w:t>2.</w:t>
            </w:r>
            <w:r w:rsidRPr="004F2C22">
              <w:rPr>
                <w:rFonts w:ascii="SimSun" w:eastAsia="SimSun" w:hAnsi="SimSun" w:hint="eastAsia"/>
                <w:b/>
                <w:sz w:val="26"/>
                <w:szCs w:val="26"/>
              </w:rPr>
              <w:t>施事+动</w:t>
            </w:r>
            <w:r>
              <w:rPr>
                <w:rFonts w:ascii="SimSun" w:eastAsia="SimSun" w:hAnsi="SimSun" w:hint="eastAsia"/>
                <w:b/>
                <w:sz w:val="26"/>
                <w:szCs w:val="26"/>
              </w:rPr>
              <w:t>+介</w:t>
            </w:r>
            <w:r w:rsidRPr="004F2C22">
              <w:rPr>
                <w:rFonts w:ascii="SimSun" w:eastAsia="SimSun" w:hAnsi="SimSun" w:hint="eastAsia"/>
                <w:b/>
                <w:sz w:val="26"/>
                <w:szCs w:val="26"/>
              </w:rPr>
              <w:t>+来源处所+</w:t>
            </w:r>
            <w:r>
              <w:rPr>
                <w:rFonts w:ascii="SimSun" w:eastAsia="SimSun" w:hAnsi="SimSun" w:hint="eastAsia"/>
                <w:b/>
                <w:sz w:val="26"/>
                <w:szCs w:val="26"/>
              </w:rPr>
              <w:t>介</w:t>
            </w:r>
            <w:r w:rsidRPr="004F2C22">
              <w:rPr>
                <w:rFonts w:ascii="SimSun" w:eastAsia="SimSun" w:hAnsi="SimSun" w:hint="eastAsia"/>
                <w:b/>
                <w:sz w:val="26"/>
                <w:szCs w:val="26"/>
              </w:rPr>
              <w:t xml:space="preserve">+目标处所 </w:t>
            </w:r>
          </w:p>
          <w:p w14:paraId="4926C210" w14:textId="270F3D0F" w:rsidR="0015361A" w:rsidRPr="004836D8" w:rsidRDefault="0015361A" w:rsidP="007D0551">
            <w:pPr>
              <w:jc w:val="both"/>
              <w:rPr>
                <w:rFonts w:eastAsia="SimSun"/>
                <w:i/>
                <w:sz w:val="26"/>
                <w:szCs w:val="26"/>
              </w:rPr>
            </w:pPr>
            <w:r w:rsidRPr="004836D8">
              <w:rPr>
                <w:rFonts w:eastAsia="SimSun"/>
                <w:i/>
                <w:sz w:val="26"/>
                <w:szCs w:val="26"/>
              </w:rPr>
              <w:t xml:space="preserve">Tôi </w:t>
            </w:r>
            <w:r w:rsidRPr="004836D8">
              <w:rPr>
                <w:rFonts w:eastAsia="SimSun" w:hint="eastAsia"/>
                <w:i/>
                <w:sz w:val="26"/>
                <w:szCs w:val="26"/>
              </w:rPr>
              <w:t>/</w:t>
            </w:r>
            <w:r w:rsidRPr="004836D8">
              <w:rPr>
                <w:rFonts w:eastAsia="SimSun"/>
                <w:i/>
                <w:sz w:val="26"/>
                <w:szCs w:val="26"/>
              </w:rPr>
              <w:t>bay</w:t>
            </w:r>
            <w:r w:rsidRPr="004836D8">
              <w:rPr>
                <w:rFonts w:eastAsia="SimSun" w:hint="eastAsia"/>
                <w:i/>
                <w:sz w:val="26"/>
                <w:szCs w:val="26"/>
              </w:rPr>
              <w:t xml:space="preserve">/ </w:t>
            </w:r>
            <w:r w:rsidRPr="004836D8">
              <w:rPr>
                <w:rFonts w:eastAsia="SimSun"/>
                <w:i/>
                <w:sz w:val="26"/>
                <w:szCs w:val="26"/>
              </w:rPr>
              <w:t xml:space="preserve"> từ</w:t>
            </w:r>
            <w:r w:rsidRPr="004836D8">
              <w:rPr>
                <w:rFonts w:eastAsia="SimSun" w:hint="eastAsia"/>
                <w:i/>
                <w:sz w:val="26"/>
                <w:szCs w:val="26"/>
              </w:rPr>
              <w:t xml:space="preserve">/ </w:t>
            </w:r>
            <w:r w:rsidRPr="004836D8">
              <w:rPr>
                <w:rFonts w:eastAsia="SimSun"/>
                <w:i/>
                <w:sz w:val="26"/>
                <w:szCs w:val="26"/>
              </w:rPr>
              <w:t>Hồng Kông</w:t>
            </w:r>
            <w:r w:rsidRPr="004836D8">
              <w:rPr>
                <w:rFonts w:eastAsia="SimSun" w:hint="eastAsia"/>
                <w:i/>
                <w:sz w:val="26"/>
                <w:szCs w:val="26"/>
              </w:rPr>
              <w:t xml:space="preserve">/ </w:t>
            </w:r>
            <w:r w:rsidRPr="004836D8">
              <w:rPr>
                <w:rFonts w:eastAsia="SimSun"/>
                <w:i/>
                <w:sz w:val="26"/>
                <w:szCs w:val="26"/>
              </w:rPr>
              <w:t xml:space="preserve"> đến/ Thượng Hải</w:t>
            </w:r>
          </w:p>
        </w:tc>
      </w:tr>
    </w:tbl>
    <w:p w14:paraId="00724DA9" w14:textId="77777777" w:rsidR="00A83B43" w:rsidRPr="004F2C22" w:rsidRDefault="00A83B43" w:rsidP="007D0551">
      <w:pPr>
        <w:jc w:val="both"/>
        <w:rPr>
          <w:rFonts w:ascii="SimSun" w:eastAsia="SimSun" w:hAnsi="SimSun"/>
          <w:sz w:val="26"/>
          <w:szCs w:val="26"/>
        </w:rPr>
      </w:pPr>
    </w:p>
    <w:p w14:paraId="3C19F348"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从以上对比表可见：</w:t>
      </w:r>
    </w:p>
    <w:p w14:paraId="4A96F569" w14:textId="6A309A6F" w:rsidR="00A83B43" w:rsidRPr="004F2C22" w:rsidRDefault="00A83B43" w:rsidP="007D0551">
      <w:pPr>
        <w:pStyle w:val="ListParagraph"/>
        <w:numPr>
          <w:ilvl w:val="0"/>
          <w:numId w:val="21"/>
        </w:numPr>
        <w:spacing w:after="0" w:line="240" w:lineRule="auto"/>
        <w:jc w:val="both"/>
        <w:rPr>
          <w:rFonts w:ascii="SimSun" w:hAnsi="SimSun"/>
          <w:sz w:val="26"/>
          <w:szCs w:val="26"/>
        </w:rPr>
      </w:pPr>
      <w:r w:rsidRPr="004F2C22">
        <w:rPr>
          <w:rFonts w:ascii="SimSun" w:hAnsi="SimSun" w:hint="eastAsia"/>
          <w:sz w:val="26"/>
          <w:szCs w:val="26"/>
        </w:rPr>
        <w:t>共同点：两种语言表示时间的语义成分都可以放在施事者前或后，而表示结果的语义成分只</w:t>
      </w:r>
      <w:r w:rsidR="00763125">
        <w:rPr>
          <w:rFonts w:ascii="SimSun" w:hAnsi="SimSun" w:hint="eastAsia"/>
          <w:sz w:val="26"/>
          <w:szCs w:val="26"/>
        </w:rPr>
        <w:t>能放在动词后</w:t>
      </w:r>
      <w:r w:rsidRPr="004F2C22">
        <w:rPr>
          <w:rFonts w:ascii="SimSun" w:hAnsi="SimSun" w:hint="eastAsia"/>
          <w:sz w:val="26"/>
          <w:szCs w:val="26"/>
        </w:rPr>
        <w:t>。</w:t>
      </w:r>
    </w:p>
    <w:p w14:paraId="5D3C7207" w14:textId="77777777" w:rsidR="00763125" w:rsidRDefault="00A83B43" w:rsidP="007D0551">
      <w:pPr>
        <w:pStyle w:val="ListParagraph"/>
        <w:numPr>
          <w:ilvl w:val="0"/>
          <w:numId w:val="21"/>
        </w:numPr>
        <w:spacing w:after="0" w:line="240" w:lineRule="auto"/>
        <w:jc w:val="both"/>
        <w:rPr>
          <w:rFonts w:ascii="SimSun" w:hAnsi="SimSun"/>
          <w:sz w:val="26"/>
          <w:szCs w:val="26"/>
        </w:rPr>
      </w:pPr>
      <w:r w:rsidRPr="004F2C22">
        <w:rPr>
          <w:rFonts w:ascii="SimSun" w:hAnsi="SimSun" w:hint="eastAsia"/>
          <w:sz w:val="26"/>
          <w:szCs w:val="26"/>
        </w:rPr>
        <w:t>不同点：</w:t>
      </w:r>
    </w:p>
    <w:p w14:paraId="4DE2CD66" w14:textId="6E0DBAD7" w:rsidR="00763125" w:rsidRDefault="00763125" w:rsidP="007D0551">
      <w:pPr>
        <w:pStyle w:val="ListParagraph"/>
        <w:spacing w:after="0" w:line="240" w:lineRule="auto"/>
        <w:jc w:val="both"/>
        <w:rPr>
          <w:rFonts w:ascii="SimSun" w:hAnsi="SimSun"/>
          <w:sz w:val="26"/>
          <w:szCs w:val="26"/>
        </w:rPr>
      </w:pPr>
      <w:r>
        <w:rPr>
          <w:rFonts w:ascii="SimSun" w:hAnsi="SimSun" w:hint="eastAsia"/>
          <w:sz w:val="26"/>
          <w:szCs w:val="26"/>
        </w:rPr>
        <w:t>-越南语的时间成分可以位于动词后面，在现代汉语里很少有这种语序，只有现代汉语书面上或者在古代汉语才出现此语序（他出生于1990年）。</w:t>
      </w:r>
    </w:p>
    <w:p w14:paraId="1C51A3CC" w14:textId="1FC5BA20" w:rsidR="00A83B43" w:rsidRPr="004F2C22" w:rsidRDefault="00763125" w:rsidP="007D0551">
      <w:pPr>
        <w:pStyle w:val="ListParagraph"/>
        <w:spacing w:after="0" w:line="240" w:lineRule="auto"/>
        <w:jc w:val="both"/>
        <w:rPr>
          <w:rFonts w:ascii="SimSun" w:hAnsi="SimSun"/>
          <w:sz w:val="26"/>
          <w:szCs w:val="26"/>
        </w:rPr>
      </w:pPr>
      <w:r>
        <w:rPr>
          <w:rFonts w:ascii="SimSun" w:hAnsi="SimSun" w:hint="eastAsia"/>
          <w:sz w:val="26"/>
          <w:szCs w:val="26"/>
        </w:rPr>
        <w:t xml:space="preserve">- </w:t>
      </w:r>
      <w:r w:rsidR="00A83B43" w:rsidRPr="004F2C22">
        <w:rPr>
          <w:rFonts w:ascii="SimSun" w:hAnsi="SimSun" w:hint="eastAsia"/>
          <w:sz w:val="26"/>
          <w:szCs w:val="26"/>
        </w:rPr>
        <w:t>对于表示处所或工具或受事等可有语义</w:t>
      </w:r>
      <w:r>
        <w:rPr>
          <w:rFonts w:ascii="SimSun" w:hAnsi="SimSun" w:hint="eastAsia"/>
          <w:sz w:val="26"/>
          <w:szCs w:val="26"/>
        </w:rPr>
        <w:t>成分，汉语里总是借用介词把这些语义成分放在动词前，而越南语里</w:t>
      </w:r>
      <w:r w:rsidR="00A83B43" w:rsidRPr="004F2C22">
        <w:rPr>
          <w:rFonts w:ascii="SimSun" w:hAnsi="SimSun" w:hint="eastAsia"/>
          <w:sz w:val="26"/>
          <w:szCs w:val="26"/>
        </w:rPr>
        <w:t>放在动词后。</w:t>
      </w:r>
    </w:p>
    <w:p w14:paraId="03059D1C" w14:textId="77777777"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rPr>
        <w:t xml:space="preserve">2.2.2.2 </w:t>
      </w:r>
      <w:r w:rsidRPr="006E2725">
        <w:rPr>
          <w:rFonts w:ascii="SimSun" w:eastAsia="SimSun" w:hAnsi="SimSun" w:hint="eastAsia"/>
          <w:b/>
          <w:i w:val="0"/>
          <w:color w:val="000000" w:themeColor="text1"/>
          <w:sz w:val="26"/>
          <w:szCs w:val="26"/>
        </w:rPr>
        <w:t>汉、越二价动词和可有语义成分共现的语序</w:t>
      </w:r>
    </w:p>
    <w:p w14:paraId="1DCC1F4B" w14:textId="77777777" w:rsidR="00A83B43" w:rsidRPr="004F2C22" w:rsidRDefault="00A83B43" w:rsidP="007D0551">
      <w:pPr>
        <w:pStyle w:val="ListParagraph"/>
        <w:spacing w:line="240" w:lineRule="auto"/>
        <w:jc w:val="both"/>
        <w:rPr>
          <w:rFonts w:ascii="SimSun" w:hAnsi="SimSun" w:cs="Arial"/>
          <w:color w:val="000000" w:themeColor="text1"/>
          <w:sz w:val="26"/>
          <w:szCs w:val="26"/>
          <w:shd w:val="clear" w:color="auto" w:fill="FFFFFF"/>
        </w:rPr>
      </w:pPr>
      <w:r w:rsidRPr="004F2C22">
        <w:rPr>
          <w:rFonts w:ascii="SimSun" w:hAnsi="SimSun" w:cs="Arial" w:hint="eastAsia"/>
          <w:color w:val="000000" w:themeColor="text1"/>
          <w:sz w:val="26"/>
          <w:szCs w:val="26"/>
          <w:shd w:val="clear" w:color="auto" w:fill="FFFFFF"/>
        </w:rPr>
        <w:t>在越南语中，三价动词与可有语义成分共现的语序情况如何，请看以下表格：</w:t>
      </w:r>
    </w:p>
    <w:p w14:paraId="3AD93C44" w14:textId="28DCA893" w:rsidR="00A83B43" w:rsidRPr="004F2C22" w:rsidRDefault="00A83B43" w:rsidP="007D0551">
      <w:pPr>
        <w:pStyle w:val="ListParagraph"/>
        <w:spacing w:after="0" w:line="240" w:lineRule="auto"/>
        <w:jc w:val="center"/>
        <w:rPr>
          <w:rFonts w:ascii="SimSun" w:hAnsi="SimSun" w:cs="Arial"/>
          <w:b/>
          <w:color w:val="000000" w:themeColor="text1"/>
          <w:sz w:val="26"/>
          <w:szCs w:val="26"/>
          <w:shd w:val="clear" w:color="auto" w:fill="FFFFFF"/>
        </w:rPr>
      </w:pPr>
      <w:r w:rsidRPr="004F2C22">
        <w:rPr>
          <w:rFonts w:ascii="SimSun" w:hAnsi="SimSun" w:cs="Arial" w:hint="eastAsia"/>
          <w:b/>
          <w:color w:val="000000" w:themeColor="text1"/>
          <w:sz w:val="26"/>
          <w:szCs w:val="26"/>
          <w:shd w:val="clear" w:color="auto" w:fill="FFFFFF"/>
        </w:rPr>
        <w:t>表2.6：</w:t>
      </w:r>
      <w:r w:rsidR="00360959">
        <w:rPr>
          <w:rFonts w:ascii="SimSun" w:hAnsi="SimSun" w:cs="Arial"/>
          <w:b/>
          <w:color w:val="000000" w:themeColor="text1"/>
          <w:sz w:val="26"/>
          <w:szCs w:val="26"/>
          <w:shd w:val="clear" w:color="auto" w:fill="FFFFFF"/>
        </w:rPr>
        <w:t>汉、越</w:t>
      </w:r>
      <w:r w:rsidRPr="004F2C22">
        <w:rPr>
          <w:rFonts w:cs="Calibri" w:hint="eastAsia"/>
          <w:b/>
          <w:color w:val="000000" w:themeColor="text1"/>
          <w:sz w:val="26"/>
          <w:szCs w:val="26"/>
          <w:shd w:val="clear" w:color="auto" w:fill="FFFFFF"/>
        </w:rPr>
        <w:t>三</w:t>
      </w:r>
      <w:r w:rsidRPr="004F2C22">
        <w:rPr>
          <w:rFonts w:ascii="SimSun" w:hAnsi="SimSun" w:cs="Arial" w:hint="eastAsia"/>
          <w:b/>
          <w:color w:val="000000" w:themeColor="text1"/>
          <w:sz w:val="26"/>
          <w:szCs w:val="26"/>
          <w:shd w:val="clear" w:color="auto" w:fill="FFFFFF"/>
        </w:rPr>
        <w:t>价动词和可有语义成分共现的语序对比</w:t>
      </w:r>
    </w:p>
    <w:tbl>
      <w:tblPr>
        <w:tblStyle w:val="TableGrid"/>
        <w:tblW w:w="9535" w:type="dxa"/>
        <w:tblLook w:val="04A0" w:firstRow="1" w:lastRow="0" w:firstColumn="1" w:lastColumn="0" w:noHBand="0" w:noVBand="1"/>
      </w:tblPr>
      <w:tblGrid>
        <w:gridCol w:w="1278"/>
        <w:gridCol w:w="3937"/>
        <w:gridCol w:w="4320"/>
      </w:tblGrid>
      <w:tr w:rsidR="00A83B43" w:rsidRPr="004F2C22" w14:paraId="4C346C5D" w14:textId="77777777" w:rsidTr="00763125">
        <w:tc>
          <w:tcPr>
            <w:tcW w:w="1278" w:type="dxa"/>
          </w:tcPr>
          <w:p w14:paraId="59335307" w14:textId="77777777" w:rsidR="00763125" w:rsidRDefault="00763125" w:rsidP="007D0551">
            <w:pPr>
              <w:jc w:val="both"/>
              <w:rPr>
                <w:rFonts w:ascii="SimSun" w:eastAsia="SimSun" w:hAnsi="SimSun"/>
                <w:b/>
                <w:sz w:val="26"/>
                <w:szCs w:val="26"/>
              </w:rPr>
            </w:pPr>
            <w:r>
              <w:rPr>
                <w:rFonts w:ascii="SimSun" w:eastAsia="SimSun" w:hAnsi="SimSun" w:hint="eastAsia"/>
                <w:b/>
                <w:sz w:val="26"/>
                <w:szCs w:val="26"/>
              </w:rPr>
              <w:t>可有</w:t>
            </w:r>
          </w:p>
          <w:p w14:paraId="34EFE5AA" w14:textId="2105127B"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语义</w:t>
            </w:r>
          </w:p>
          <w:p w14:paraId="724A7D53"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成分</w:t>
            </w:r>
          </w:p>
        </w:tc>
        <w:tc>
          <w:tcPr>
            <w:tcW w:w="3937" w:type="dxa"/>
          </w:tcPr>
          <w:p w14:paraId="0DC248F8" w14:textId="77777777" w:rsidR="00763125" w:rsidRDefault="00763125" w:rsidP="007D0551">
            <w:pPr>
              <w:jc w:val="center"/>
              <w:rPr>
                <w:rFonts w:ascii="SimSun" w:eastAsia="SimSun" w:hAnsi="SimSun"/>
                <w:b/>
                <w:sz w:val="26"/>
                <w:szCs w:val="26"/>
              </w:rPr>
            </w:pPr>
          </w:p>
          <w:p w14:paraId="2EB6DFCD"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汉语</w:t>
            </w:r>
          </w:p>
          <w:p w14:paraId="7F6CD6CA" w14:textId="61129FD1" w:rsidR="00A83B43" w:rsidRPr="004F2C22" w:rsidRDefault="00A83B43" w:rsidP="007D0551">
            <w:pPr>
              <w:jc w:val="center"/>
              <w:rPr>
                <w:rFonts w:ascii="SimSun" w:eastAsia="SimSun" w:hAnsi="SimSun"/>
                <w:b/>
                <w:sz w:val="26"/>
                <w:szCs w:val="26"/>
              </w:rPr>
            </w:pPr>
          </w:p>
        </w:tc>
        <w:tc>
          <w:tcPr>
            <w:tcW w:w="4320" w:type="dxa"/>
          </w:tcPr>
          <w:p w14:paraId="24AFF7CD" w14:textId="77777777" w:rsidR="00763125" w:rsidRDefault="00763125" w:rsidP="007D0551">
            <w:pPr>
              <w:jc w:val="center"/>
              <w:rPr>
                <w:rFonts w:ascii="SimSun" w:eastAsia="SimSun" w:hAnsi="SimSun"/>
                <w:b/>
                <w:sz w:val="26"/>
                <w:szCs w:val="26"/>
              </w:rPr>
            </w:pPr>
          </w:p>
          <w:p w14:paraId="0D78EDB6"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越南语</w:t>
            </w:r>
          </w:p>
          <w:p w14:paraId="141A3373" w14:textId="228A0A0A" w:rsidR="00A83B43" w:rsidRPr="004F2C22" w:rsidRDefault="00A83B43" w:rsidP="007D0551">
            <w:pPr>
              <w:jc w:val="center"/>
              <w:rPr>
                <w:rFonts w:ascii="SimSun" w:eastAsia="SimSun" w:hAnsi="SimSun"/>
                <w:b/>
                <w:sz w:val="26"/>
                <w:szCs w:val="26"/>
              </w:rPr>
            </w:pPr>
          </w:p>
        </w:tc>
      </w:tr>
      <w:tr w:rsidR="00A83B43" w:rsidRPr="004F2C22" w14:paraId="6844622F" w14:textId="77777777" w:rsidTr="00763125">
        <w:trPr>
          <w:trHeight w:val="1754"/>
        </w:trPr>
        <w:tc>
          <w:tcPr>
            <w:tcW w:w="1278" w:type="dxa"/>
          </w:tcPr>
          <w:p w14:paraId="122DFE5C"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b/>
                <w:sz w:val="26"/>
                <w:szCs w:val="26"/>
              </w:rPr>
              <w:t>可</w:t>
            </w:r>
            <w:r w:rsidRPr="004F2C22">
              <w:rPr>
                <w:rFonts w:ascii="SimSun" w:eastAsia="SimSun" w:hAnsi="SimSun" w:hint="eastAsia"/>
                <w:sz w:val="26"/>
                <w:szCs w:val="26"/>
              </w:rPr>
              <w:t>：处所</w:t>
            </w:r>
          </w:p>
          <w:p w14:paraId="0983C958"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b/>
                <w:sz w:val="26"/>
                <w:szCs w:val="26"/>
              </w:rPr>
              <w:t>必</w:t>
            </w:r>
            <w:r w:rsidRPr="004F2C22">
              <w:rPr>
                <w:rFonts w:ascii="SimSun" w:eastAsia="SimSun" w:hAnsi="SimSun" w:hint="eastAsia"/>
                <w:sz w:val="26"/>
                <w:szCs w:val="26"/>
              </w:rPr>
              <w:t>：</w:t>
            </w:r>
            <w:r w:rsidRPr="004F2C22">
              <w:rPr>
                <w:rFonts w:ascii="SimSun" w:eastAsia="SimSun" w:hAnsi="SimSun"/>
                <w:sz w:val="26"/>
                <w:szCs w:val="26"/>
              </w:rPr>
              <w:t>施事、与事和受事</w:t>
            </w:r>
          </w:p>
        </w:tc>
        <w:tc>
          <w:tcPr>
            <w:tcW w:w="3937" w:type="dxa"/>
          </w:tcPr>
          <w:p w14:paraId="1FCFF81B" w14:textId="2357E408"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t>施事</w:t>
            </w:r>
            <w:r w:rsidR="00501D1B">
              <w:rPr>
                <w:rFonts w:ascii="SimSun" w:eastAsia="SimSun" w:hAnsi="SimSun" w:hint="eastAsia"/>
                <w:b/>
                <w:sz w:val="26"/>
                <w:szCs w:val="26"/>
              </w:rPr>
              <w:t>+</w:t>
            </w:r>
            <w:r>
              <w:rPr>
                <w:rFonts w:ascii="SimSun" w:eastAsia="SimSun" w:hAnsi="SimSun" w:hint="eastAsia"/>
                <w:b/>
                <w:sz w:val="26"/>
                <w:szCs w:val="26"/>
              </w:rPr>
              <w:t>介</w:t>
            </w:r>
            <w:r w:rsidR="00501D1B">
              <w:rPr>
                <w:rFonts w:ascii="SimSun" w:eastAsia="SimSun" w:hAnsi="SimSun" w:hint="eastAsia"/>
                <w:b/>
                <w:sz w:val="26"/>
                <w:szCs w:val="26"/>
              </w:rPr>
              <w:t>+</w:t>
            </w:r>
            <w:r w:rsidRPr="004F2C22">
              <w:rPr>
                <w:rFonts w:ascii="SimSun" w:eastAsia="SimSun" w:hAnsi="SimSun"/>
                <w:b/>
                <w:sz w:val="26"/>
                <w:szCs w:val="26"/>
              </w:rPr>
              <w:t>处所</w:t>
            </w:r>
            <w:r w:rsidR="00501D1B">
              <w:rPr>
                <w:rFonts w:ascii="SimSun" w:eastAsia="SimSun" w:hAnsi="SimSun"/>
                <w:b/>
                <w:sz w:val="26"/>
                <w:szCs w:val="26"/>
              </w:rPr>
              <w:t>+</w:t>
            </w:r>
            <w:r>
              <w:rPr>
                <w:rFonts w:ascii="SimSun" w:eastAsia="SimSun" w:hAnsi="SimSun" w:hint="eastAsia"/>
                <w:b/>
                <w:sz w:val="26"/>
                <w:szCs w:val="26"/>
              </w:rPr>
              <w:t>介</w:t>
            </w:r>
            <w:r w:rsidRPr="004F2C22">
              <w:rPr>
                <w:rFonts w:ascii="SimSun" w:eastAsia="SimSun" w:hAnsi="SimSun" w:hint="eastAsia"/>
                <w:b/>
                <w:sz w:val="26"/>
                <w:szCs w:val="26"/>
              </w:rPr>
              <w:t>+</w:t>
            </w:r>
            <w:r w:rsidRPr="004F2C22">
              <w:rPr>
                <w:rFonts w:ascii="SimSun" w:eastAsia="SimSun" w:hAnsi="SimSun"/>
                <w:b/>
                <w:sz w:val="26"/>
                <w:szCs w:val="26"/>
              </w:rPr>
              <w:t>与事</w:t>
            </w:r>
            <w:r w:rsidR="00501D1B">
              <w:rPr>
                <w:rFonts w:ascii="SimSun" w:eastAsia="SimSun" w:hAnsi="SimSun" w:hint="eastAsia"/>
                <w:b/>
                <w:sz w:val="26"/>
                <w:szCs w:val="26"/>
              </w:rPr>
              <w:t>+</w:t>
            </w:r>
            <w:r w:rsidRPr="004F2C22">
              <w:rPr>
                <w:rFonts w:ascii="SimSun" w:eastAsia="SimSun" w:hAnsi="SimSun"/>
                <w:b/>
                <w:sz w:val="26"/>
                <w:szCs w:val="26"/>
              </w:rPr>
              <w:t xml:space="preserve">动 </w:t>
            </w:r>
            <w:r w:rsidRPr="004F2C22">
              <w:rPr>
                <w:rFonts w:ascii="SimSun" w:eastAsia="SimSun" w:hAnsi="SimSun" w:hint="eastAsia"/>
                <w:b/>
                <w:sz w:val="26"/>
                <w:szCs w:val="26"/>
              </w:rPr>
              <w:t>+</w:t>
            </w:r>
            <w:r w:rsidRPr="004F2C22">
              <w:rPr>
                <w:rFonts w:ascii="SimSun" w:eastAsia="SimSun" w:hAnsi="SimSun"/>
                <w:b/>
                <w:sz w:val="26"/>
                <w:szCs w:val="26"/>
              </w:rPr>
              <w:t>受事</w:t>
            </w:r>
          </w:p>
          <w:p w14:paraId="086DF40F"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他</w:t>
            </w:r>
            <w:r w:rsidRPr="004836D8">
              <w:rPr>
                <w:rFonts w:ascii="FangSong" w:eastAsia="FangSong" w:hAnsi="FangSong"/>
                <w:sz w:val="26"/>
                <w:szCs w:val="26"/>
              </w:rPr>
              <w:t>/从/法国/给/我/带过/</w:t>
            </w:r>
            <w:r w:rsidRPr="004836D8">
              <w:rPr>
                <w:rFonts w:ascii="FangSong" w:eastAsia="FangSong" w:hAnsi="FangSong" w:hint="eastAsia"/>
                <w:sz w:val="26"/>
                <w:szCs w:val="26"/>
              </w:rPr>
              <w:t>一些</w:t>
            </w:r>
            <w:r w:rsidRPr="004836D8">
              <w:rPr>
                <w:rFonts w:ascii="FangSong" w:eastAsia="FangSong" w:hAnsi="FangSong"/>
                <w:sz w:val="26"/>
                <w:szCs w:val="26"/>
              </w:rPr>
              <w:t>书。</w:t>
            </w:r>
          </w:p>
          <w:p w14:paraId="7D38AB87" w14:textId="77777777" w:rsidR="00A83B43" w:rsidRPr="004F2C22" w:rsidRDefault="00A83B43" w:rsidP="007D0551">
            <w:pPr>
              <w:jc w:val="both"/>
              <w:rPr>
                <w:rFonts w:ascii="SimSun" w:eastAsia="SimSun" w:hAnsi="SimSun"/>
                <w:sz w:val="26"/>
                <w:szCs w:val="26"/>
              </w:rPr>
            </w:pPr>
          </w:p>
        </w:tc>
        <w:tc>
          <w:tcPr>
            <w:tcW w:w="4320" w:type="dxa"/>
          </w:tcPr>
          <w:p w14:paraId="02195036" w14:textId="1702AB2B" w:rsidR="00A83B43" w:rsidRPr="004F2C22" w:rsidRDefault="00A83B43" w:rsidP="007D0551">
            <w:pPr>
              <w:jc w:val="both"/>
              <w:rPr>
                <w:rFonts w:ascii="SimSun" w:eastAsia="SimSun" w:hAnsi="SimSun"/>
                <w:b/>
                <w:sz w:val="26"/>
                <w:szCs w:val="26"/>
              </w:rPr>
            </w:pPr>
            <w:r>
              <w:rPr>
                <w:rFonts w:ascii="SimSun" w:eastAsia="SimSun" w:hAnsi="SimSun"/>
                <w:b/>
                <w:sz w:val="26"/>
                <w:szCs w:val="26"/>
              </w:rPr>
              <w:t>1.</w:t>
            </w:r>
            <w:r w:rsidR="00501D1B" w:rsidRPr="004F2C22">
              <w:rPr>
                <w:rFonts w:ascii="SimSun" w:eastAsia="SimSun" w:hAnsi="SimSun"/>
                <w:b/>
                <w:sz w:val="26"/>
                <w:szCs w:val="26"/>
              </w:rPr>
              <w:t>施事</w:t>
            </w:r>
            <w:r w:rsidR="00501D1B">
              <w:rPr>
                <w:rFonts w:ascii="SimSun" w:eastAsia="SimSun" w:hAnsi="SimSun" w:hint="eastAsia"/>
                <w:b/>
                <w:sz w:val="26"/>
                <w:szCs w:val="26"/>
              </w:rPr>
              <w:t>+</w:t>
            </w:r>
            <w:r w:rsidR="00763125">
              <w:rPr>
                <w:rFonts w:ascii="SimSun" w:eastAsia="SimSun" w:hAnsi="SimSun" w:hint="eastAsia"/>
                <w:b/>
                <w:sz w:val="26"/>
                <w:szCs w:val="26"/>
              </w:rPr>
              <w:t>动</w:t>
            </w:r>
            <w:r w:rsidR="00501D1B">
              <w:rPr>
                <w:rFonts w:ascii="SimSun" w:eastAsia="SimSun" w:hAnsi="SimSun" w:hint="eastAsia"/>
                <w:b/>
                <w:sz w:val="26"/>
                <w:szCs w:val="26"/>
              </w:rPr>
              <w:t>介+</w:t>
            </w:r>
            <w:r w:rsidR="00501D1B" w:rsidRPr="004F2C22">
              <w:rPr>
                <w:rFonts w:ascii="SimSun" w:eastAsia="SimSun" w:hAnsi="SimSun"/>
                <w:b/>
                <w:sz w:val="26"/>
                <w:szCs w:val="26"/>
              </w:rPr>
              <w:t>处所</w:t>
            </w:r>
            <w:r w:rsidR="00501D1B">
              <w:rPr>
                <w:rFonts w:ascii="SimSun" w:eastAsia="SimSun" w:hAnsi="SimSun"/>
                <w:b/>
                <w:sz w:val="26"/>
                <w:szCs w:val="26"/>
              </w:rPr>
              <w:t>+</w:t>
            </w:r>
            <w:r w:rsidR="00501D1B">
              <w:rPr>
                <w:rFonts w:ascii="SimSun" w:eastAsia="SimSun" w:hAnsi="SimSun" w:hint="eastAsia"/>
                <w:b/>
                <w:sz w:val="26"/>
                <w:szCs w:val="26"/>
              </w:rPr>
              <w:t>介</w:t>
            </w:r>
            <w:r w:rsidR="00501D1B" w:rsidRPr="004F2C22">
              <w:rPr>
                <w:rFonts w:ascii="SimSun" w:eastAsia="SimSun" w:hAnsi="SimSun" w:hint="eastAsia"/>
                <w:b/>
                <w:sz w:val="26"/>
                <w:szCs w:val="26"/>
              </w:rPr>
              <w:t>+</w:t>
            </w:r>
            <w:r w:rsidR="00501D1B" w:rsidRPr="004F2C22">
              <w:rPr>
                <w:rFonts w:ascii="SimSun" w:eastAsia="SimSun" w:hAnsi="SimSun"/>
                <w:b/>
                <w:sz w:val="26"/>
                <w:szCs w:val="26"/>
              </w:rPr>
              <w:t>与事</w:t>
            </w:r>
            <w:r w:rsidR="00501D1B" w:rsidRPr="004F2C22">
              <w:rPr>
                <w:rFonts w:ascii="SimSun" w:eastAsia="SimSun" w:hAnsi="SimSun" w:hint="eastAsia"/>
                <w:b/>
                <w:sz w:val="26"/>
                <w:szCs w:val="26"/>
              </w:rPr>
              <w:t>+</w:t>
            </w:r>
            <w:r w:rsidR="00501D1B" w:rsidRPr="004F2C22">
              <w:rPr>
                <w:rFonts w:ascii="SimSun" w:eastAsia="SimSun" w:hAnsi="SimSun"/>
                <w:b/>
                <w:sz w:val="26"/>
                <w:szCs w:val="26"/>
              </w:rPr>
              <w:t>受事</w:t>
            </w:r>
          </w:p>
          <w:p w14:paraId="2026C5F7" w14:textId="77777777" w:rsidR="00A83B43" w:rsidRPr="004836D8" w:rsidRDefault="00A83B43" w:rsidP="007D0551">
            <w:pPr>
              <w:jc w:val="both"/>
              <w:rPr>
                <w:rFonts w:eastAsia="SimSun"/>
                <w:i/>
                <w:sz w:val="26"/>
                <w:szCs w:val="26"/>
              </w:rPr>
            </w:pPr>
            <w:r w:rsidRPr="004836D8">
              <w:rPr>
                <w:rFonts w:eastAsia="SimSun"/>
                <w:i/>
                <w:sz w:val="26"/>
                <w:szCs w:val="26"/>
              </w:rPr>
              <w:t>Anh ấy /mang/ từ/ Mỹ về/ cho/ tôi /một ít sách</w:t>
            </w:r>
          </w:p>
          <w:p w14:paraId="0A855DDE" w14:textId="13F7B496" w:rsidR="00A83B43" w:rsidRPr="004F2C22" w:rsidRDefault="00A83B43" w:rsidP="007D0551">
            <w:pPr>
              <w:jc w:val="both"/>
              <w:rPr>
                <w:rFonts w:ascii="SimSun" w:eastAsia="SimSun" w:hAnsi="SimSun"/>
                <w:b/>
                <w:sz w:val="26"/>
                <w:szCs w:val="26"/>
              </w:rPr>
            </w:pPr>
            <w:r>
              <w:rPr>
                <w:rFonts w:ascii="SimSun" w:eastAsia="SimSun" w:hAnsi="SimSun"/>
                <w:b/>
                <w:sz w:val="26"/>
                <w:szCs w:val="26"/>
              </w:rPr>
              <w:t>2.</w:t>
            </w:r>
            <w:r w:rsidRPr="004F2C22">
              <w:rPr>
                <w:rFonts w:ascii="SimSun" w:eastAsia="SimSun" w:hAnsi="SimSun"/>
                <w:b/>
                <w:sz w:val="26"/>
                <w:szCs w:val="26"/>
              </w:rPr>
              <w:t>施事</w:t>
            </w:r>
            <w:r w:rsidR="00501D1B">
              <w:rPr>
                <w:rFonts w:ascii="SimSun" w:eastAsia="SimSun" w:hAnsi="SimSun" w:hint="eastAsia"/>
                <w:b/>
                <w:sz w:val="26"/>
                <w:szCs w:val="26"/>
              </w:rPr>
              <w:t>+</w:t>
            </w:r>
            <w:r w:rsidRPr="004F2C22">
              <w:rPr>
                <w:rFonts w:ascii="SimSun" w:eastAsia="SimSun" w:hAnsi="SimSun"/>
                <w:b/>
                <w:sz w:val="26"/>
                <w:szCs w:val="26"/>
              </w:rPr>
              <w:t>动</w:t>
            </w:r>
            <w:r w:rsidRPr="004F2C22">
              <w:rPr>
                <w:rFonts w:ascii="SimSun" w:eastAsia="SimSun" w:hAnsi="SimSun" w:hint="eastAsia"/>
                <w:b/>
                <w:sz w:val="26"/>
                <w:szCs w:val="26"/>
              </w:rPr>
              <w:t>+</w:t>
            </w:r>
            <w:r w:rsidRPr="004F2C22">
              <w:rPr>
                <w:rFonts w:ascii="SimSun" w:eastAsia="SimSun" w:hAnsi="SimSun"/>
                <w:b/>
                <w:sz w:val="26"/>
                <w:szCs w:val="26"/>
              </w:rPr>
              <w:t>与事</w:t>
            </w:r>
            <w:r w:rsidRPr="004F2C22">
              <w:rPr>
                <w:rFonts w:ascii="SimSun" w:eastAsia="SimSun" w:hAnsi="SimSun" w:hint="eastAsia"/>
                <w:b/>
                <w:sz w:val="26"/>
                <w:szCs w:val="26"/>
              </w:rPr>
              <w:t>+</w:t>
            </w:r>
            <w:r w:rsidRPr="004F2C22">
              <w:rPr>
                <w:rFonts w:ascii="SimSun" w:eastAsia="SimSun" w:hAnsi="SimSun"/>
                <w:b/>
                <w:sz w:val="26"/>
                <w:szCs w:val="26"/>
              </w:rPr>
              <w:t>受事</w:t>
            </w:r>
            <w:r w:rsidRPr="004F2C22">
              <w:rPr>
                <w:rFonts w:ascii="SimSun" w:eastAsia="SimSun" w:hAnsi="SimSun" w:hint="eastAsia"/>
                <w:b/>
                <w:sz w:val="26"/>
                <w:szCs w:val="26"/>
              </w:rPr>
              <w:t>+</w:t>
            </w:r>
            <w:r w:rsidR="00501D1B">
              <w:rPr>
                <w:rFonts w:ascii="SimSun" w:eastAsia="SimSun" w:hAnsi="SimSun" w:hint="eastAsia"/>
                <w:b/>
                <w:sz w:val="26"/>
                <w:szCs w:val="26"/>
              </w:rPr>
              <w:t>介+</w:t>
            </w:r>
            <w:r w:rsidRPr="004F2C22">
              <w:rPr>
                <w:rFonts w:ascii="SimSun" w:eastAsia="SimSun" w:hAnsi="SimSun"/>
                <w:b/>
                <w:sz w:val="26"/>
                <w:szCs w:val="26"/>
              </w:rPr>
              <w:t xml:space="preserve">处所  </w:t>
            </w:r>
            <w:r w:rsidRPr="004F2C22">
              <w:rPr>
                <w:rFonts w:ascii="SimSun" w:eastAsia="SimSun" w:hAnsi="SimSun" w:hint="eastAsia"/>
                <w:b/>
                <w:sz w:val="26"/>
                <w:szCs w:val="26"/>
              </w:rPr>
              <w:t xml:space="preserve"> </w:t>
            </w:r>
          </w:p>
          <w:p w14:paraId="396EBC8E" w14:textId="77777777" w:rsidR="00A83B43" w:rsidRPr="004836D8" w:rsidRDefault="00A83B43" w:rsidP="007D0551">
            <w:pPr>
              <w:jc w:val="both"/>
              <w:rPr>
                <w:rFonts w:eastAsia="SimSun"/>
                <w:i/>
                <w:sz w:val="26"/>
                <w:szCs w:val="26"/>
              </w:rPr>
            </w:pPr>
            <w:r w:rsidRPr="004836D8">
              <w:rPr>
                <w:rFonts w:eastAsia="SimSun"/>
                <w:i/>
                <w:sz w:val="26"/>
                <w:szCs w:val="26"/>
              </w:rPr>
              <w:t>Anh ấy/ mang/ cho /tôi /một ít sách/ từ /Mỹ về.</w:t>
            </w:r>
          </w:p>
        </w:tc>
      </w:tr>
      <w:tr w:rsidR="00A83B43" w:rsidRPr="004F2C22" w14:paraId="74B8AADE" w14:textId="77777777" w:rsidTr="00763125">
        <w:tc>
          <w:tcPr>
            <w:tcW w:w="1278" w:type="dxa"/>
          </w:tcPr>
          <w:p w14:paraId="227793AC" w14:textId="77777777" w:rsidR="00A83B43" w:rsidRDefault="00A83B43" w:rsidP="007D0551">
            <w:pPr>
              <w:jc w:val="both"/>
              <w:rPr>
                <w:rFonts w:ascii="SimSun" w:eastAsia="SimSun" w:hAnsi="SimSun"/>
                <w:sz w:val="26"/>
                <w:szCs w:val="26"/>
              </w:rPr>
            </w:pPr>
            <w:r w:rsidRPr="004F2C22">
              <w:rPr>
                <w:rFonts w:ascii="SimSun" w:eastAsia="SimSun" w:hAnsi="SimSun" w:hint="eastAsia"/>
                <w:b/>
                <w:sz w:val="26"/>
                <w:szCs w:val="26"/>
              </w:rPr>
              <w:t>可</w:t>
            </w:r>
            <w:r w:rsidRPr="004F2C22">
              <w:rPr>
                <w:rFonts w:ascii="SimSun" w:eastAsia="SimSun" w:hAnsi="SimSun" w:hint="eastAsia"/>
                <w:sz w:val="26"/>
                <w:szCs w:val="26"/>
              </w:rPr>
              <w:t>：</w:t>
            </w:r>
          </w:p>
          <w:p w14:paraId="6068E4DB"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sz w:val="26"/>
                <w:szCs w:val="26"/>
              </w:rPr>
              <w:t>工具</w:t>
            </w:r>
          </w:p>
          <w:p w14:paraId="33208851" w14:textId="77777777" w:rsidR="00A83B43" w:rsidRPr="004F2C22" w:rsidRDefault="00A83B43" w:rsidP="007D0551">
            <w:pPr>
              <w:jc w:val="both"/>
              <w:rPr>
                <w:rFonts w:ascii="SimSun" w:eastAsia="SimSun" w:hAnsi="SimSun"/>
                <w:sz w:val="26"/>
                <w:szCs w:val="26"/>
              </w:rPr>
            </w:pPr>
            <w:r w:rsidRPr="004F2C22">
              <w:rPr>
                <w:rFonts w:ascii="SimSun" w:eastAsia="SimSun" w:hAnsi="SimSun" w:hint="eastAsia"/>
                <w:b/>
                <w:sz w:val="26"/>
                <w:szCs w:val="26"/>
              </w:rPr>
              <w:lastRenderedPageBreak/>
              <w:t>必</w:t>
            </w:r>
            <w:r w:rsidRPr="004F2C22">
              <w:rPr>
                <w:rFonts w:ascii="SimSun" w:eastAsia="SimSun" w:hAnsi="SimSun" w:hint="eastAsia"/>
                <w:sz w:val="26"/>
                <w:szCs w:val="26"/>
              </w:rPr>
              <w:t>：</w:t>
            </w:r>
            <w:r w:rsidRPr="004F2C22">
              <w:rPr>
                <w:rFonts w:ascii="SimSun" w:eastAsia="SimSun" w:hAnsi="SimSun"/>
                <w:sz w:val="26"/>
                <w:szCs w:val="26"/>
              </w:rPr>
              <w:t>施事、</w:t>
            </w:r>
            <w:r w:rsidRPr="004F2C22">
              <w:rPr>
                <w:rFonts w:ascii="SimSun" w:eastAsia="SimSun" w:hAnsi="SimSun" w:hint="eastAsia"/>
                <w:sz w:val="26"/>
                <w:szCs w:val="26"/>
              </w:rPr>
              <w:t>处所</w:t>
            </w:r>
            <w:r w:rsidRPr="004F2C22">
              <w:rPr>
                <w:rFonts w:ascii="SimSun" w:eastAsia="SimSun" w:hAnsi="SimSun"/>
                <w:sz w:val="26"/>
                <w:szCs w:val="26"/>
              </w:rPr>
              <w:t>和</w:t>
            </w:r>
            <w:r w:rsidRPr="004F2C22">
              <w:rPr>
                <w:rFonts w:ascii="SimSun" w:eastAsia="SimSun" w:hAnsi="SimSun" w:hint="eastAsia"/>
                <w:sz w:val="26"/>
                <w:szCs w:val="26"/>
              </w:rPr>
              <w:t>受事</w:t>
            </w:r>
          </w:p>
        </w:tc>
        <w:tc>
          <w:tcPr>
            <w:tcW w:w="3937" w:type="dxa"/>
          </w:tcPr>
          <w:p w14:paraId="021A4E57" w14:textId="71DC26BA" w:rsidR="00A83B43" w:rsidRPr="004F2C22" w:rsidRDefault="00A83B43" w:rsidP="007D0551">
            <w:pPr>
              <w:jc w:val="both"/>
              <w:rPr>
                <w:rFonts w:ascii="SimSun" w:eastAsia="SimSun" w:hAnsi="SimSun"/>
                <w:b/>
                <w:sz w:val="26"/>
                <w:szCs w:val="26"/>
              </w:rPr>
            </w:pPr>
            <w:r w:rsidRPr="004F2C22">
              <w:rPr>
                <w:rFonts w:ascii="SimSun" w:eastAsia="SimSun" w:hAnsi="SimSun"/>
                <w:b/>
                <w:sz w:val="26"/>
                <w:szCs w:val="26"/>
              </w:rPr>
              <w:lastRenderedPageBreak/>
              <w:t>施事</w:t>
            </w:r>
            <w:r w:rsidR="00501D1B">
              <w:rPr>
                <w:rFonts w:ascii="SimSun" w:eastAsia="SimSun" w:hAnsi="SimSun" w:hint="eastAsia"/>
                <w:b/>
                <w:sz w:val="26"/>
                <w:szCs w:val="26"/>
              </w:rPr>
              <w:t>+介+</w:t>
            </w:r>
            <w:r w:rsidRPr="004F2C22">
              <w:rPr>
                <w:rFonts w:ascii="SimSun" w:eastAsia="SimSun" w:hAnsi="SimSun" w:hint="eastAsia"/>
                <w:b/>
                <w:sz w:val="26"/>
                <w:szCs w:val="26"/>
              </w:rPr>
              <w:t>工具+</w:t>
            </w:r>
            <w:r w:rsidRPr="004F2C22">
              <w:rPr>
                <w:rFonts w:ascii="SimSun" w:eastAsia="SimSun" w:hAnsi="SimSun"/>
                <w:b/>
                <w:sz w:val="26"/>
                <w:szCs w:val="26"/>
              </w:rPr>
              <w:t>动+</w:t>
            </w:r>
            <w:r w:rsidRPr="004F2C22">
              <w:rPr>
                <w:rFonts w:ascii="SimSun" w:eastAsia="SimSun" w:hAnsi="SimSun" w:hint="eastAsia"/>
                <w:b/>
                <w:sz w:val="26"/>
                <w:szCs w:val="26"/>
              </w:rPr>
              <w:t>处所+动+受事</w:t>
            </w:r>
          </w:p>
          <w:p w14:paraId="463C1AF3"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sz w:val="26"/>
                <w:szCs w:val="26"/>
              </w:rPr>
              <w:t>她/用/二十块钱/从/</w:t>
            </w:r>
            <w:r w:rsidRPr="004836D8">
              <w:rPr>
                <w:rFonts w:ascii="FangSong" w:eastAsia="FangSong" w:hAnsi="FangSong" w:hint="eastAsia"/>
                <w:sz w:val="26"/>
                <w:szCs w:val="26"/>
              </w:rPr>
              <w:t>附近超市</w:t>
            </w:r>
            <w:r w:rsidRPr="004836D8">
              <w:rPr>
                <w:rFonts w:ascii="FangSong" w:eastAsia="FangSong" w:hAnsi="FangSong"/>
                <w:sz w:val="26"/>
                <w:szCs w:val="26"/>
              </w:rPr>
              <w:t>/</w:t>
            </w:r>
            <w:r w:rsidRPr="004836D8">
              <w:rPr>
                <w:rFonts w:ascii="FangSong" w:eastAsia="FangSong" w:hAnsi="FangSong"/>
                <w:sz w:val="26"/>
                <w:szCs w:val="26"/>
              </w:rPr>
              <w:lastRenderedPageBreak/>
              <w:t>买了一只鸡。</w:t>
            </w:r>
          </w:p>
        </w:tc>
        <w:tc>
          <w:tcPr>
            <w:tcW w:w="4320" w:type="dxa"/>
          </w:tcPr>
          <w:p w14:paraId="0AE2B0BA" w14:textId="52B92277" w:rsidR="00A83B43" w:rsidRPr="004F2C22" w:rsidRDefault="00A83B43" w:rsidP="007D0551">
            <w:pPr>
              <w:jc w:val="both"/>
              <w:rPr>
                <w:rFonts w:ascii="SimSun" w:eastAsia="SimSun" w:hAnsi="SimSun"/>
                <w:b/>
                <w:sz w:val="26"/>
                <w:szCs w:val="26"/>
              </w:rPr>
            </w:pPr>
            <w:r>
              <w:rPr>
                <w:rFonts w:ascii="SimSun" w:eastAsia="SimSun" w:hAnsi="SimSun"/>
                <w:b/>
                <w:sz w:val="26"/>
                <w:szCs w:val="26"/>
              </w:rPr>
              <w:lastRenderedPageBreak/>
              <w:t>1.</w:t>
            </w:r>
            <w:r w:rsidRPr="004F2C22">
              <w:rPr>
                <w:rFonts w:ascii="SimSun" w:eastAsia="SimSun" w:hAnsi="SimSun"/>
                <w:b/>
                <w:sz w:val="26"/>
                <w:szCs w:val="26"/>
              </w:rPr>
              <w:t>施事</w:t>
            </w:r>
            <w:r w:rsidR="00501D1B">
              <w:rPr>
                <w:rFonts w:ascii="SimSun" w:eastAsia="SimSun" w:hAnsi="SimSun" w:hint="eastAsia"/>
                <w:b/>
                <w:sz w:val="26"/>
                <w:szCs w:val="26"/>
              </w:rPr>
              <w:t>+介+</w:t>
            </w:r>
            <w:r w:rsidRPr="004F2C22">
              <w:rPr>
                <w:rFonts w:ascii="SimSun" w:eastAsia="SimSun" w:hAnsi="SimSun" w:hint="eastAsia"/>
                <w:b/>
                <w:sz w:val="26"/>
                <w:szCs w:val="26"/>
              </w:rPr>
              <w:t>工具+</w:t>
            </w:r>
            <w:r w:rsidRPr="004F2C22">
              <w:rPr>
                <w:rFonts w:ascii="SimSun" w:eastAsia="SimSun" w:hAnsi="SimSun"/>
                <w:b/>
                <w:sz w:val="26"/>
                <w:szCs w:val="26"/>
              </w:rPr>
              <w:t xml:space="preserve">动+ </w:t>
            </w:r>
            <w:r w:rsidRPr="004F2C22">
              <w:rPr>
                <w:rFonts w:ascii="SimSun" w:eastAsia="SimSun" w:hAnsi="SimSun" w:hint="eastAsia"/>
                <w:b/>
                <w:sz w:val="26"/>
                <w:szCs w:val="26"/>
              </w:rPr>
              <w:t>动+受事</w:t>
            </w:r>
            <w:r w:rsidR="00501D1B">
              <w:rPr>
                <w:rFonts w:ascii="SimSun" w:eastAsia="SimSun" w:hAnsi="SimSun"/>
                <w:b/>
                <w:sz w:val="26"/>
                <w:szCs w:val="26"/>
              </w:rPr>
              <w:t>+</w:t>
            </w:r>
            <w:r w:rsidR="00501D1B">
              <w:rPr>
                <w:rFonts w:ascii="SimSun" w:eastAsia="SimSun" w:hAnsi="SimSun" w:hint="eastAsia"/>
                <w:b/>
                <w:sz w:val="26"/>
                <w:szCs w:val="26"/>
              </w:rPr>
              <w:t>介</w:t>
            </w:r>
            <w:r w:rsidRPr="004F2C22">
              <w:rPr>
                <w:rFonts w:ascii="SimSun" w:eastAsia="SimSun" w:hAnsi="SimSun"/>
                <w:b/>
                <w:sz w:val="26"/>
                <w:szCs w:val="26"/>
              </w:rPr>
              <w:t>+</w:t>
            </w:r>
            <w:r w:rsidRPr="004F2C22">
              <w:rPr>
                <w:rFonts w:ascii="SimSun" w:eastAsia="SimSun" w:hAnsi="SimSun" w:hint="eastAsia"/>
                <w:b/>
                <w:sz w:val="26"/>
                <w:szCs w:val="26"/>
              </w:rPr>
              <w:t>处所</w:t>
            </w:r>
          </w:p>
          <w:p w14:paraId="35A28EE3" w14:textId="77777777" w:rsidR="00A83B43" w:rsidRPr="004836D8" w:rsidRDefault="00A83B43" w:rsidP="007D0551">
            <w:pPr>
              <w:jc w:val="both"/>
              <w:rPr>
                <w:rFonts w:eastAsia="SimSun"/>
                <w:i/>
                <w:sz w:val="26"/>
                <w:szCs w:val="26"/>
              </w:rPr>
            </w:pPr>
            <w:r w:rsidRPr="004836D8">
              <w:rPr>
                <w:rFonts w:eastAsia="SimSun"/>
                <w:i/>
                <w:sz w:val="26"/>
                <w:szCs w:val="26"/>
              </w:rPr>
              <w:lastRenderedPageBreak/>
              <w:t>Anh ấy /dùng/ 20 đồng/ để mua/ một con gà/ từ/ siêu thị về.</w:t>
            </w:r>
          </w:p>
          <w:p w14:paraId="38506099" w14:textId="06F06FAC" w:rsidR="00A83B43" w:rsidRPr="004F2C22" w:rsidRDefault="00A83B43" w:rsidP="007D0551">
            <w:pPr>
              <w:jc w:val="both"/>
              <w:rPr>
                <w:rFonts w:ascii="SimSun" w:eastAsia="SimSun" w:hAnsi="SimSun"/>
                <w:b/>
                <w:sz w:val="26"/>
                <w:szCs w:val="26"/>
              </w:rPr>
            </w:pPr>
            <w:r>
              <w:rPr>
                <w:rFonts w:ascii="SimSun" w:eastAsia="SimSun" w:hAnsi="SimSun"/>
                <w:b/>
                <w:sz w:val="26"/>
                <w:szCs w:val="26"/>
              </w:rPr>
              <w:t>2.</w:t>
            </w:r>
            <w:r w:rsidRPr="004F2C22">
              <w:rPr>
                <w:rFonts w:ascii="SimSun" w:eastAsia="SimSun" w:hAnsi="SimSun"/>
                <w:b/>
                <w:sz w:val="26"/>
                <w:szCs w:val="26"/>
              </w:rPr>
              <w:t>施事</w:t>
            </w:r>
            <w:r w:rsidRPr="004F2C22">
              <w:rPr>
                <w:rFonts w:ascii="SimSun" w:eastAsia="SimSun" w:hAnsi="SimSun" w:hint="eastAsia"/>
                <w:b/>
                <w:sz w:val="26"/>
                <w:szCs w:val="26"/>
              </w:rPr>
              <w:t>+动+受事</w:t>
            </w:r>
            <w:r w:rsidR="00501D1B">
              <w:rPr>
                <w:rFonts w:ascii="SimSun" w:eastAsia="SimSun" w:hAnsi="SimSun"/>
                <w:b/>
                <w:sz w:val="26"/>
                <w:szCs w:val="26"/>
              </w:rPr>
              <w:t>+</w:t>
            </w:r>
            <w:r w:rsidR="00501D1B">
              <w:rPr>
                <w:rFonts w:ascii="SimSun" w:eastAsia="SimSun" w:hAnsi="SimSun" w:hint="eastAsia"/>
                <w:b/>
                <w:sz w:val="26"/>
                <w:szCs w:val="26"/>
              </w:rPr>
              <w:t>介</w:t>
            </w:r>
            <w:r w:rsidRPr="004F2C22">
              <w:rPr>
                <w:rFonts w:ascii="SimSun" w:eastAsia="SimSun" w:hAnsi="SimSun"/>
                <w:b/>
                <w:sz w:val="26"/>
                <w:szCs w:val="26"/>
              </w:rPr>
              <w:t>+</w:t>
            </w:r>
            <w:r w:rsidRPr="004F2C22">
              <w:rPr>
                <w:rFonts w:ascii="SimSun" w:eastAsia="SimSun" w:hAnsi="SimSun" w:hint="eastAsia"/>
                <w:b/>
                <w:sz w:val="26"/>
                <w:szCs w:val="26"/>
              </w:rPr>
              <w:t>处所</w:t>
            </w:r>
            <w:r w:rsidR="00501D1B">
              <w:rPr>
                <w:rFonts w:ascii="SimSun" w:eastAsia="SimSun" w:hAnsi="SimSun"/>
                <w:b/>
                <w:sz w:val="26"/>
                <w:szCs w:val="26"/>
              </w:rPr>
              <w:t>+</w:t>
            </w:r>
            <w:r w:rsidR="00501D1B">
              <w:rPr>
                <w:rFonts w:ascii="SimSun" w:eastAsia="SimSun" w:hAnsi="SimSun" w:hint="eastAsia"/>
                <w:b/>
                <w:sz w:val="26"/>
                <w:szCs w:val="26"/>
              </w:rPr>
              <w:t>介</w:t>
            </w:r>
            <w:r w:rsidRPr="004F2C22">
              <w:rPr>
                <w:rFonts w:ascii="SimSun" w:eastAsia="SimSun" w:hAnsi="SimSun"/>
                <w:b/>
                <w:sz w:val="26"/>
                <w:szCs w:val="26"/>
              </w:rPr>
              <w:t>+</w:t>
            </w:r>
            <w:r w:rsidRPr="004F2C22">
              <w:rPr>
                <w:rFonts w:ascii="SimSun" w:eastAsia="SimSun" w:hAnsi="SimSun" w:hint="eastAsia"/>
                <w:b/>
                <w:sz w:val="26"/>
                <w:szCs w:val="26"/>
              </w:rPr>
              <w:t>工具</w:t>
            </w:r>
          </w:p>
          <w:p w14:paraId="5AA2B17A" w14:textId="77777777" w:rsidR="00A83B43" w:rsidRPr="004836D8" w:rsidRDefault="00A83B43" w:rsidP="007D0551">
            <w:pPr>
              <w:jc w:val="both"/>
              <w:rPr>
                <w:rFonts w:eastAsia="SimSun"/>
                <w:i/>
                <w:sz w:val="26"/>
                <w:szCs w:val="26"/>
              </w:rPr>
            </w:pPr>
            <w:r w:rsidRPr="004836D8">
              <w:rPr>
                <w:rFonts w:eastAsia="SimSun"/>
                <w:i/>
                <w:sz w:val="26"/>
                <w:szCs w:val="26"/>
              </w:rPr>
              <w:t>Anh ấy/ mua /một con gà/ từ siêu thị về /bằng/ 20 đồng.</w:t>
            </w:r>
          </w:p>
          <w:p w14:paraId="6DCFDECB" w14:textId="6C7E7B96" w:rsidR="00763125" w:rsidRPr="00763125" w:rsidRDefault="00763125" w:rsidP="007D0551">
            <w:pPr>
              <w:jc w:val="both"/>
              <w:rPr>
                <w:rFonts w:eastAsia="SimSun"/>
                <w:b/>
                <w:sz w:val="26"/>
                <w:szCs w:val="26"/>
              </w:rPr>
            </w:pPr>
            <w:r w:rsidRPr="00763125">
              <w:rPr>
                <w:rFonts w:eastAsia="SimSun" w:hint="eastAsia"/>
                <w:b/>
                <w:sz w:val="26"/>
                <w:szCs w:val="26"/>
              </w:rPr>
              <w:t>3.</w:t>
            </w:r>
            <w:r w:rsidRPr="00763125">
              <w:rPr>
                <w:rFonts w:eastAsia="SimSun" w:hint="eastAsia"/>
                <w:b/>
                <w:sz w:val="26"/>
                <w:szCs w:val="26"/>
              </w:rPr>
              <w:t>施事</w:t>
            </w:r>
            <w:r w:rsidRPr="00763125">
              <w:rPr>
                <w:rFonts w:eastAsia="SimSun" w:hint="eastAsia"/>
                <w:b/>
                <w:sz w:val="26"/>
                <w:szCs w:val="26"/>
              </w:rPr>
              <w:t>+</w:t>
            </w:r>
            <w:r w:rsidRPr="00763125">
              <w:rPr>
                <w:rFonts w:eastAsia="SimSun" w:hint="eastAsia"/>
                <w:b/>
                <w:sz w:val="26"/>
                <w:szCs w:val="26"/>
              </w:rPr>
              <w:t>动</w:t>
            </w:r>
            <w:r w:rsidRPr="00763125">
              <w:rPr>
                <w:rFonts w:eastAsia="SimSun" w:hint="eastAsia"/>
                <w:b/>
                <w:sz w:val="26"/>
                <w:szCs w:val="26"/>
              </w:rPr>
              <w:t>+</w:t>
            </w:r>
            <w:r w:rsidRPr="00763125">
              <w:rPr>
                <w:rFonts w:eastAsia="SimSun" w:hint="eastAsia"/>
                <w:b/>
                <w:sz w:val="26"/>
                <w:szCs w:val="26"/>
              </w:rPr>
              <w:t>工具</w:t>
            </w:r>
            <w:r w:rsidRPr="00763125">
              <w:rPr>
                <w:rFonts w:eastAsia="SimSun" w:hint="eastAsia"/>
                <w:b/>
                <w:sz w:val="26"/>
                <w:szCs w:val="26"/>
              </w:rPr>
              <w:t>+</w:t>
            </w:r>
            <w:r w:rsidRPr="00763125">
              <w:rPr>
                <w:rFonts w:eastAsia="SimSun" w:hint="eastAsia"/>
                <w:b/>
                <w:sz w:val="26"/>
                <w:szCs w:val="26"/>
              </w:rPr>
              <w:t>受事</w:t>
            </w:r>
            <w:r w:rsidRPr="00763125">
              <w:rPr>
                <w:rFonts w:eastAsia="SimSun" w:hint="eastAsia"/>
                <w:b/>
                <w:sz w:val="26"/>
                <w:szCs w:val="26"/>
              </w:rPr>
              <w:t>+</w:t>
            </w:r>
            <w:r w:rsidRPr="00763125">
              <w:rPr>
                <w:rFonts w:eastAsia="SimSun" w:hint="eastAsia"/>
                <w:b/>
                <w:sz w:val="26"/>
                <w:szCs w:val="26"/>
              </w:rPr>
              <w:t>介</w:t>
            </w:r>
            <w:r w:rsidRPr="00763125">
              <w:rPr>
                <w:rFonts w:eastAsia="SimSun" w:hint="eastAsia"/>
                <w:b/>
                <w:sz w:val="26"/>
                <w:szCs w:val="26"/>
              </w:rPr>
              <w:t>+</w:t>
            </w:r>
            <w:r w:rsidRPr="00763125">
              <w:rPr>
                <w:rFonts w:eastAsia="SimSun" w:hint="eastAsia"/>
                <w:b/>
                <w:sz w:val="26"/>
                <w:szCs w:val="26"/>
              </w:rPr>
              <w:t>处所</w:t>
            </w:r>
          </w:p>
          <w:p w14:paraId="7E96A804" w14:textId="6C448CB9" w:rsidR="00763125" w:rsidRPr="004836D8" w:rsidRDefault="00763125" w:rsidP="007D0551">
            <w:pPr>
              <w:jc w:val="both"/>
              <w:rPr>
                <w:rFonts w:ascii="Calibri" w:eastAsia="SimSun" w:hAnsi="Calibri" w:cs="Calibri"/>
                <w:i/>
                <w:sz w:val="26"/>
                <w:szCs w:val="26"/>
              </w:rPr>
            </w:pPr>
            <w:r w:rsidRPr="004836D8">
              <w:rPr>
                <w:rFonts w:eastAsia="SimSun"/>
                <w:i/>
                <w:sz w:val="26"/>
                <w:szCs w:val="26"/>
              </w:rPr>
              <w:t>Anh ấy</w:t>
            </w:r>
            <w:r w:rsidRPr="004836D8">
              <w:rPr>
                <w:rFonts w:eastAsia="SimSun" w:hint="eastAsia"/>
                <w:i/>
                <w:sz w:val="26"/>
                <w:szCs w:val="26"/>
              </w:rPr>
              <w:t>／</w:t>
            </w:r>
            <w:r w:rsidRPr="004836D8">
              <w:rPr>
                <w:rFonts w:eastAsia="SimSun"/>
                <w:i/>
                <w:sz w:val="26"/>
                <w:szCs w:val="26"/>
              </w:rPr>
              <w:t xml:space="preserve"> mua</w:t>
            </w:r>
            <w:r w:rsidRPr="004836D8">
              <w:rPr>
                <w:rFonts w:eastAsia="SimSun" w:hint="eastAsia"/>
                <w:i/>
                <w:sz w:val="26"/>
                <w:szCs w:val="26"/>
              </w:rPr>
              <w:t>／</w:t>
            </w:r>
            <w:r w:rsidRPr="004836D8">
              <w:rPr>
                <w:rFonts w:eastAsia="SimSun"/>
                <w:i/>
                <w:sz w:val="26"/>
                <w:szCs w:val="26"/>
              </w:rPr>
              <w:t xml:space="preserve"> 20 đồng</w:t>
            </w:r>
            <w:r w:rsidRPr="004836D8">
              <w:rPr>
                <w:rFonts w:eastAsia="SimSun" w:hint="eastAsia"/>
                <w:i/>
                <w:sz w:val="26"/>
                <w:szCs w:val="26"/>
              </w:rPr>
              <w:t>／</w:t>
            </w:r>
            <w:r w:rsidRPr="004836D8">
              <w:rPr>
                <w:rFonts w:eastAsia="SimSun"/>
                <w:i/>
                <w:sz w:val="26"/>
                <w:szCs w:val="26"/>
              </w:rPr>
              <w:t xml:space="preserve"> một con gà</w:t>
            </w:r>
            <w:r w:rsidRPr="004836D8">
              <w:rPr>
                <w:rFonts w:eastAsia="SimSun" w:hint="eastAsia"/>
                <w:i/>
                <w:sz w:val="26"/>
                <w:szCs w:val="26"/>
              </w:rPr>
              <w:t>／</w:t>
            </w:r>
            <w:r w:rsidRPr="004836D8">
              <w:rPr>
                <w:rFonts w:eastAsia="SimSun"/>
                <w:i/>
                <w:sz w:val="26"/>
                <w:szCs w:val="26"/>
              </w:rPr>
              <w:t xml:space="preserve"> từ</w:t>
            </w:r>
            <w:r w:rsidRPr="004836D8">
              <w:rPr>
                <w:rFonts w:eastAsia="SimSun" w:hint="eastAsia"/>
                <w:i/>
                <w:sz w:val="26"/>
                <w:szCs w:val="26"/>
              </w:rPr>
              <w:t>／</w:t>
            </w:r>
            <w:r w:rsidRPr="004836D8">
              <w:rPr>
                <w:rFonts w:eastAsia="SimSun"/>
                <w:i/>
                <w:sz w:val="26"/>
                <w:szCs w:val="26"/>
              </w:rPr>
              <w:t xml:space="preserve"> siêu thị về.</w:t>
            </w:r>
          </w:p>
        </w:tc>
      </w:tr>
    </w:tbl>
    <w:p w14:paraId="6B800BF2" w14:textId="77777777" w:rsidR="00A83B43" w:rsidRPr="004F2C22" w:rsidRDefault="00A83B43" w:rsidP="007D0551">
      <w:pPr>
        <w:ind w:firstLine="720"/>
        <w:jc w:val="both"/>
        <w:rPr>
          <w:rFonts w:eastAsia="SimSun"/>
          <w:sz w:val="26"/>
          <w:szCs w:val="26"/>
        </w:rPr>
      </w:pPr>
    </w:p>
    <w:p w14:paraId="2A572226" w14:textId="4D886C3F" w:rsidR="00A83B43" w:rsidRDefault="00A83B43" w:rsidP="007D0551">
      <w:pPr>
        <w:ind w:firstLine="720"/>
        <w:jc w:val="both"/>
        <w:rPr>
          <w:rFonts w:eastAsia="SimSun"/>
          <w:sz w:val="26"/>
          <w:szCs w:val="26"/>
        </w:rPr>
      </w:pPr>
      <w:r w:rsidRPr="004F2C22">
        <w:rPr>
          <w:rFonts w:eastAsia="SimSun" w:hint="eastAsia"/>
          <w:sz w:val="26"/>
          <w:szCs w:val="26"/>
        </w:rPr>
        <w:t>从以上对比表可见：</w:t>
      </w:r>
      <w:r w:rsidR="00763125">
        <w:rPr>
          <w:rFonts w:eastAsia="SimSun" w:hint="eastAsia"/>
          <w:sz w:val="26"/>
          <w:szCs w:val="26"/>
        </w:rPr>
        <w:t>大多数情况下，在越南语中动词都位于各语义成分前（只位于施事后），而在汉语中动词都位于各个语义成分之后（只位于受事前），这是两种语言的结构（汉语属于逆行结构，越南语属于顺行结构）十分明显的体现。</w:t>
      </w:r>
    </w:p>
    <w:p w14:paraId="6BC5E08C" w14:textId="79951F83" w:rsidR="00A83B43" w:rsidRPr="004F2C22" w:rsidRDefault="00A83B43" w:rsidP="007D0551">
      <w:pPr>
        <w:pStyle w:val="Heading2"/>
        <w:spacing w:before="0" w:beforeAutospacing="0" w:after="0" w:afterAutospacing="0"/>
        <w:rPr>
          <w:rFonts w:ascii="SimSun" w:eastAsia="SimSun" w:hAnsi="SimSun"/>
          <w:b w:val="0"/>
          <w:sz w:val="26"/>
          <w:szCs w:val="26"/>
        </w:rPr>
      </w:pPr>
      <w:bookmarkStart w:id="166" w:name="_Toc40030874"/>
      <w:r w:rsidRPr="004F2C22">
        <w:rPr>
          <w:rFonts w:ascii="SimSun" w:eastAsia="SimSun" w:hAnsi="SimSun" w:hint="eastAsia"/>
          <w:sz w:val="26"/>
          <w:szCs w:val="26"/>
        </w:rPr>
        <w:t xml:space="preserve">2.2 </w:t>
      </w:r>
      <w:r w:rsidR="00360959">
        <w:rPr>
          <w:rFonts w:ascii="SimSun" w:eastAsia="SimSun" w:hAnsi="SimSun"/>
          <w:sz w:val="26"/>
          <w:szCs w:val="26"/>
        </w:rPr>
        <w:t>汉、越</w:t>
      </w:r>
      <w:r w:rsidRPr="004F2C22">
        <w:rPr>
          <w:rFonts w:ascii="SimSun" w:eastAsia="SimSun" w:hAnsi="SimSun" w:hint="eastAsia"/>
          <w:sz w:val="26"/>
          <w:szCs w:val="26"/>
        </w:rPr>
        <w:t>动词及其补足语共现的语序</w:t>
      </w:r>
      <w:bookmarkEnd w:id="166"/>
    </w:p>
    <w:p w14:paraId="21444569" w14:textId="77777777" w:rsidR="00A83B43" w:rsidRPr="004F2C22" w:rsidRDefault="00A83B43" w:rsidP="007D0551">
      <w:pPr>
        <w:ind w:firstLine="720"/>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动词是句子的重心,因此给它补足的成分比较丰富。这些</w:t>
      </w:r>
      <w:r w:rsidRPr="004F2C22">
        <w:rPr>
          <w:rFonts w:ascii="SimSun" w:eastAsia="SimSun" w:hAnsi="SimSun" w:cs="Arial"/>
          <w:color w:val="000000" w:themeColor="text1"/>
          <w:sz w:val="26"/>
          <w:szCs w:val="26"/>
          <w:shd w:val="clear" w:color="auto" w:fill="FFFFFF"/>
        </w:rPr>
        <w:t>补足语</w:t>
      </w:r>
      <w:r w:rsidRPr="004F2C22">
        <w:rPr>
          <w:rFonts w:ascii="SimSun" w:eastAsia="SimSun" w:hAnsi="SimSun" w:cs="Arial" w:hint="eastAsia"/>
          <w:color w:val="000000" w:themeColor="text1"/>
          <w:sz w:val="26"/>
          <w:szCs w:val="26"/>
          <w:shd w:val="clear" w:color="auto" w:fill="FFFFFF"/>
        </w:rPr>
        <w:t>是从不同方面来给动词进行补足的，如从结果上、</w:t>
      </w:r>
      <w:r>
        <w:rPr>
          <w:rFonts w:ascii="SimSun" w:eastAsia="SimSun" w:hAnsi="SimSun" w:cs="Arial" w:hint="eastAsia"/>
          <w:color w:val="000000" w:themeColor="text1"/>
          <w:sz w:val="26"/>
          <w:szCs w:val="26"/>
          <w:shd w:val="clear" w:color="auto" w:fill="FFFFFF"/>
        </w:rPr>
        <w:t>从状态上、</w:t>
      </w:r>
      <w:r w:rsidRPr="004F2C22">
        <w:rPr>
          <w:rFonts w:ascii="SimSun" w:eastAsia="SimSun" w:hAnsi="SimSun" w:cs="Arial" w:hint="eastAsia"/>
          <w:color w:val="000000" w:themeColor="text1"/>
          <w:sz w:val="26"/>
          <w:szCs w:val="26"/>
          <w:shd w:val="clear" w:color="auto" w:fill="FFFFFF"/>
        </w:rPr>
        <w:t>从趋向上、从程度上、从数量上、从可能上、从否定上、从频率上等方面。充当这些动词的</w:t>
      </w:r>
      <w:r w:rsidRPr="004F2C22">
        <w:rPr>
          <w:rFonts w:ascii="SimSun" w:eastAsia="SimSun" w:hAnsi="SimSun" w:cs="Arial"/>
          <w:color w:val="000000" w:themeColor="text1"/>
          <w:sz w:val="26"/>
          <w:szCs w:val="26"/>
          <w:shd w:val="clear" w:color="auto" w:fill="FFFFFF"/>
        </w:rPr>
        <w:t>补足语</w:t>
      </w:r>
      <w:r w:rsidRPr="004F2C22">
        <w:rPr>
          <w:rFonts w:ascii="SimSun" w:eastAsia="SimSun" w:hAnsi="SimSun" w:cs="Arial" w:hint="eastAsia"/>
          <w:color w:val="000000" w:themeColor="text1"/>
          <w:sz w:val="26"/>
          <w:szCs w:val="26"/>
          <w:shd w:val="clear" w:color="auto" w:fill="FFFFFF"/>
        </w:rPr>
        <w:t>主要是形容词、动词和副词。下面本人将汉、越动词和这些补足语共现的语序进行考察并提出对比研究。</w:t>
      </w:r>
    </w:p>
    <w:p w14:paraId="53278C02" w14:textId="77777777" w:rsidR="00A83B43" w:rsidRPr="006E2725" w:rsidRDefault="00A83B43" w:rsidP="007D0551">
      <w:pPr>
        <w:pStyle w:val="Heading3"/>
        <w:rPr>
          <w:rFonts w:ascii="SimSun" w:eastAsia="SimSun" w:hAnsi="SimSun"/>
          <w:b/>
          <w:color w:val="000000" w:themeColor="text1"/>
          <w:sz w:val="26"/>
          <w:szCs w:val="26"/>
        </w:rPr>
      </w:pPr>
      <w:bookmarkStart w:id="167" w:name="_Toc11412950"/>
      <w:bookmarkStart w:id="168" w:name="_Toc40030875"/>
      <w:r w:rsidRPr="006E2725">
        <w:rPr>
          <w:rFonts w:ascii="SimSun" w:eastAsia="SimSun" w:hAnsi="SimSun" w:hint="eastAsia"/>
          <w:b/>
          <w:color w:val="000000" w:themeColor="text1"/>
          <w:sz w:val="26"/>
          <w:szCs w:val="26"/>
        </w:rPr>
        <w:t>2.2.1动词与从结果上进行补足的成分共现的语序</w:t>
      </w:r>
      <w:bookmarkEnd w:id="167"/>
      <w:bookmarkEnd w:id="168"/>
    </w:p>
    <w:p w14:paraId="55073979" w14:textId="6A514DC6" w:rsidR="00A83B43" w:rsidRPr="004F2C22" w:rsidRDefault="00A83B43" w:rsidP="007D0551">
      <w:pPr>
        <w:ind w:firstLine="720"/>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从结果上给汉、越动词进行补足的成分常由形容词或动词充当。</w:t>
      </w:r>
      <w:r w:rsidR="003B4FA3" w:rsidRPr="004F2C22">
        <w:rPr>
          <w:rFonts w:ascii="SimSun" w:eastAsia="SimSun" w:hAnsi="SimSun" w:cs="Arial"/>
          <w:color w:val="000000" w:themeColor="text1"/>
          <w:sz w:val="26"/>
          <w:szCs w:val="26"/>
          <w:shd w:val="clear" w:color="auto" w:fill="FFFFFF"/>
        </w:rPr>
        <w:t xml:space="preserve"> </w:t>
      </w:r>
      <w:r w:rsidRPr="004F2C22">
        <w:rPr>
          <w:rFonts w:ascii="SimSun" w:eastAsia="SimSun" w:hAnsi="SimSun" w:cs="Arial" w:hint="eastAsia"/>
          <w:color w:val="000000" w:themeColor="text1"/>
          <w:sz w:val="26"/>
          <w:szCs w:val="26"/>
          <w:shd w:val="clear" w:color="auto" w:fill="FFFFFF"/>
        </w:rPr>
        <w:t>在两种语言中，动词与从结果上给动词进行补足的成分共现的语序是相同的，都是动词在前，补足语在后。</w:t>
      </w:r>
      <w:r w:rsidRPr="004F2C22">
        <w:rPr>
          <w:rFonts w:ascii="SimSun" w:eastAsia="SimSun" w:hAnsi="SimSun" w:cs="Arial"/>
          <w:color w:val="000000" w:themeColor="text1"/>
          <w:sz w:val="26"/>
          <w:szCs w:val="26"/>
          <w:shd w:val="clear" w:color="auto" w:fill="FFFFFF"/>
        </w:rPr>
        <w:t xml:space="preserve"> </w:t>
      </w:r>
    </w:p>
    <w:p w14:paraId="1134ADCD" w14:textId="77777777" w:rsidR="00A83B43" w:rsidRPr="006E2725" w:rsidRDefault="00A83B43" w:rsidP="007D0551">
      <w:pPr>
        <w:pStyle w:val="Heading3"/>
        <w:rPr>
          <w:rFonts w:ascii="SimSun" w:eastAsia="SimSun" w:hAnsi="SimSun"/>
          <w:b/>
          <w:color w:val="000000" w:themeColor="text1"/>
          <w:sz w:val="26"/>
          <w:szCs w:val="26"/>
        </w:rPr>
      </w:pPr>
      <w:bookmarkStart w:id="169" w:name="_Toc11412952"/>
      <w:bookmarkStart w:id="170" w:name="_Toc40030876"/>
      <w:r w:rsidRPr="006E2725">
        <w:rPr>
          <w:rFonts w:ascii="SimSun" w:eastAsia="SimSun" w:hAnsi="SimSun" w:hint="eastAsia"/>
          <w:b/>
          <w:color w:val="000000" w:themeColor="text1"/>
          <w:sz w:val="26"/>
          <w:szCs w:val="26"/>
        </w:rPr>
        <w:t>2.2.2.动词与从状态上进行补足的成分共现的语序</w:t>
      </w:r>
      <w:bookmarkEnd w:id="169"/>
      <w:bookmarkEnd w:id="170"/>
    </w:p>
    <w:p w14:paraId="492B9779" w14:textId="14044983" w:rsidR="00A83B43" w:rsidRPr="002966BD" w:rsidRDefault="00360959" w:rsidP="007D0551">
      <w:pPr>
        <w:ind w:firstLine="720"/>
        <w:jc w:val="both"/>
        <w:rPr>
          <w:rFonts w:eastAsia="SimSun"/>
          <w:color w:val="000000" w:themeColor="text1"/>
          <w:sz w:val="26"/>
          <w:szCs w:val="26"/>
        </w:rPr>
      </w:pPr>
      <w:r>
        <w:rPr>
          <w:rFonts w:ascii="SimSun" w:eastAsia="SimSun" w:hAnsi="SimSun" w:hint="eastAsia"/>
          <w:color w:val="000000" w:themeColor="text1"/>
          <w:sz w:val="26"/>
          <w:szCs w:val="26"/>
        </w:rPr>
        <w:t>两种语言动词与状态补足语共现的语序基本上是相同的，补足语</w:t>
      </w:r>
      <w:r w:rsidR="002966BD">
        <w:rPr>
          <w:rFonts w:ascii="SimSun" w:eastAsia="SimSun" w:hAnsi="SimSun" w:hint="eastAsia"/>
          <w:color w:val="000000" w:themeColor="text1"/>
          <w:sz w:val="26"/>
          <w:szCs w:val="26"/>
        </w:rPr>
        <w:t>可以</w:t>
      </w:r>
      <w:r w:rsidR="00C31A70">
        <w:rPr>
          <w:rFonts w:ascii="SimSun" w:eastAsia="SimSun" w:hAnsi="SimSun"/>
          <w:color w:val="000000" w:themeColor="text1"/>
          <w:sz w:val="26"/>
          <w:szCs w:val="26"/>
        </w:rPr>
        <w:t>位于动词前</w:t>
      </w:r>
      <w:r w:rsidR="002966BD">
        <w:rPr>
          <w:rFonts w:ascii="SimSun" w:eastAsia="SimSun" w:hAnsi="SimSun" w:hint="eastAsia"/>
          <w:color w:val="000000" w:themeColor="text1"/>
          <w:sz w:val="26"/>
          <w:szCs w:val="26"/>
        </w:rPr>
        <w:t>，也可以</w:t>
      </w:r>
      <w:r w:rsidR="00DA6C76">
        <w:rPr>
          <w:rFonts w:ascii="SimSun" w:eastAsia="SimSun" w:hAnsi="SimSun"/>
          <w:color w:val="000000" w:themeColor="text1"/>
          <w:sz w:val="26"/>
          <w:szCs w:val="26"/>
        </w:rPr>
        <w:t>位于动词后</w:t>
      </w:r>
      <w:r w:rsidR="002966BD">
        <w:rPr>
          <w:rFonts w:ascii="SimSun" w:eastAsia="SimSun" w:hAnsi="SimSun" w:hint="eastAsia"/>
          <w:color w:val="000000" w:themeColor="text1"/>
          <w:sz w:val="26"/>
          <w:szCs w:val="26"/>
        </w:rPr>
        <w:t>。不过，在汉语中，动词和状态补足语共现时，其中见一定要用“得”或“地”等介词来连接。而在越</w:t>
      </w:r>
      <w:r w:rsidR="002966BD" w:rsidRPr="002966BD">
        <w:rPr>
          <w:rFonts w:ascii="SimSun" w:eastAsia="SimSun" w:hAnsi="SimSun" w:hint="eastAsia"/>
          <w:color w:val="000000" w:themeColor="text1"/>
          <w:sz w:val="26"/>
          <w:szCs w:val="26"/>
        </w:rPr>
        <w:t>南语中，有时需要用“</w:t>
      </w:r>
      <w:r w:rsidR="002966BD" w:rsidRPr="002966BD">
        <w:rPr>
          <w:rFonts w:eastAsia="Calibri"/>
          <w:color w:val="000000" w:themeColor="text1"/>
          <w:sz w:val="26"/>
          <w:szCs w:val="26"/>
        </w:rPr>
        <w:t>đế</w:t>
      </w:r>
      <w:r w:rsidR="002966BD" w:rsidRPr="002966BD">
        <w:rPr>
          <w:rFonts w:eastAsia="SimSun"/>
          <w:color w:val="000000" w:themeColor="text1"/>
          <w:sz w:val="26"/>
          <w:szCs w:val="26"/>
        </w:rPr>
        <w:t>n</w:t>
      </w:r>
      <w:r w:rsidR="002966BD" w:rsidRPr="002966BD">
        <w:rPr>
          <w:rFonts w:eastAsia="SimSun"/>
          <w:color w:val="000000" w:themeColor="text1"/>
          <w:sz w:val="26"/>
          <w:szCs w:val="26"/>
        </w:rPr>
        <w:t>、</w:t>
      </w:r>
      <w:r w:rsidR="002966BD" w:rsidRPr="002966BD">
        <w:rPr>
          <w:rFonts w:eastAsia="Calibri"/>
          <w:color w:val="000000" w:themeColor="text1"/>
          <w:sz w:val="26"/>
          <w:szCs w:val="26"/>
        </w:rPr>
        <w:t>đế</w:t>
      </w:r>
      <w:r w:rsidR="002966BD" w:rsidRPr="002966BD">
        <w:rPr>
          <w:rFonts w:eastAsia="SimSun"/>
          <w:color w:val="000000" w:themeColor="text1"/>
          <w:sz w:val="26"/>
          <w:szCs w:val="26"/>
        </w:rPr>
        <w:t xml:space="preserve">n </w:t>
      </w:r>
      <w:r w:rsidR="002966BD" w:rsidRPr="002966BD">
        <w:rPr>
          <w:rFonts w:eastAsia="Calibri"/>
          <w:color w:val="000000" w:themeColor="text1"/>
          <w:sz w:val="26"/>
          <w:szCs w:val="26"/>
        </w:rPr>
        <w:t>độ</w:t>
      </w:r>
      <w:r w:rsidR="002966BD" w:rsidRPr="002966BD">
        <w:rPr>
          <w:rFonts w:eastAsia="SimSun"/>
          <w:color w:val="000000" w:themeColor="text1"/>
          <w:sz w:val="26"/>
          <w:szCs w:val="26"/>
        </w:rPr>
        <w:t>、</w:t>
      </w:r>
      <w:r w:rsidR="002966BD" w:rsidRPr="002966BD">
        <w:rPr>
          <w:rFonts w:eastAsia="Calibri"/>
          <w:color w:val="000000" w:themeColor="text1"/>
          <w:sz w:val="26"/>
          <w:szCs w:val="26"/>
        </w:rPr>
        <w:t>đế</w:t>
      </w:r>
      <w:r w:rsidR="002966BD" w:rsidRPr="002966BD">
        <w:rPr>
          <w:rFonts w:eastAsia="SimSun"/>
          <w:color w:val="000000" w:themeColor="text1"/>
          <w:sz w:val="26"/>
          <w:szCs w:val="26"/>
        </w:rPr>
        <w:t>n n</w:t>
      </w:r>
      <w:r w:rsidR="002966BD" w:rsidRPr="002966BD">
        <w:rPr>
          <w:rFonts w:eastAsia="Calibri"/>
          <w:color w:val="000000" w:themeColor="text1"/>
          <w:sz w:val="26"/>
          <w:szCs w:val="26"/>
        </w:rPr>
        <w:t>ỗ</w:t>
      </w:r>
      <w:r w:rsidR="002966BD" w:rsidRPr="002966BD">
        <w:rPr>
          <w:rFonts w:eastAsia="SimSun"/>
          <w:color w:val="000000" w:themeColor="text1"/>
          <w:sz w:val="26"/>
          <w:szCs w:val="26"/>
        </w:rPr>
        <w:t>i</w:t>
      </w:r>
      <w:r w:rsidR="002966BD" w:rsidRPr="002966BD">
        <w:rPr>
          <w:rFonts w:eastAsia="SimSun"/>
          <w:color w:val="000000" w:themeColor="text1"/>
          <w:sz w:val="26"/>
          <w:szCs w:val="26"/>
        </w:rPr>
        <w:t>、</w:t>
      </w:r>
      <w:r w:rsidR="002966BD" w:rsidRPr="002966BD">
        <w:rPr>
          <w:rFonts w:eastAsia="SimSun"/>
          <w:color w:val="000000" w:themeColor="text1"/>
          <w:sz w:val="26"/>
          <w:szCs w:val="26"/>
        </w:rPr>
        <w:t>tới mức</w:t>
      </w:r>
      <w:r w:rsidR="002966BD" w:rsidRPr="002966BD">
        <w:rPr>
          <w:rFonts w:eastAsia="SimSun" w:hint="eastAsia"/>
          <w:color w:val="000000" w:themeColor="text1"/>
          <w:sz w:val="26"/>
          <w:szCs w:val="26"/>
        </w:rPr>
        <w:t>、</w:t>
      </w:r>
      <w:r w:rsidR="002966BD" w:rsidRPr="002966BD">
        <w:rPr>
          <w:rFonts w:eastAsia="SimSun"/>
          <w:color w:val="000000" w:themeColor="text1"/>
          <w:sz w:val="26"/>
          <w:szCs w:val="26"/>
        </w:rPr>
        <w:t>làm cho</w:t>
      </w:r>
      <w:r w:rsidR="002966BD" w:rsidRPr="002966BD">
        <w:rPr>
          <w:rFonts w:eastAsia="SimSun" w:hint="eastAsia"/>
          <w:color w:val="000000" w:themeColor="text1"/>
          <w:sz w:val="26"/>
          <w:szCs w:val="26"/>
        </w:rPr>
        <w:t>、</w:t>
      </w:r>
      <w:r w:rsidR="002966BD" w:rsidRPr="002966BD">
        <w:rPr>
          <w:rFonts w:eastAsia="SimSun"/>
          <w:color w:val="000000" w:themeColor="text1"/>
          <w:sz w:val="26"/>
          <w:szCs w:val="26"/>
        </w:rPr>
        <w:t>một cách”</w:t>
      </w:r>
      <w:r w:rsidR="002966BD" w:rsidRPr="002966BD">
        <w:rPr>
          <w:rFonts w:eastAsia="SimSun" w:hint="eastAsia"/>
          <w:color w:val="000000" w:themeColor="text1"/>
          <w:sz w:val="26"/>
          <w:szCs w:val="26"/>
        </w:rPr>
        <w:t>等助词来连接，有时状态补语可以直接跟动词搭配，其中间不要用任何介词连接。</w:t>
      </w:r>
      <w:r w:rsidR="00A83B43" w:rsidRPr="004F2C22">
        <w:rPr>
          <w:rFonts w:ascii="SimSun" w:eastAsia="SimSun" w:hAnsi="SimSun"/>
          <w:color w:val="000000" w:themeColor="text1"/>
          <w:sz w:val="26"/>
          <w:szCs w:val="26"/>
        </w:rPr>
        <w:t xml:space="preserve"> </w:t>
      </w:r>
    </w:p>
    <w:p w14:paraId="285ECA49" w14:textId="77777777" w:rsidR="00A83B43" w:rsidRPr="004F2C22" w:rsidRDefault="00A83B43" w:rsidP="007D0551">
      <w:pPr>
        <w:pStyle w:val="Heading3"/>
        <w:spacing w:before="0"/>
        <w:jc w:val="both"/>
        <w:rPr>
          <w:rFonts w:ascii="SimSun" w:eastAsia="SimSun" w:hAnsi="SimSun"/>
          <w:b/>
          <w:color w:val="000000" w:themeColor="text1"/>
          <w:sz w:val="26"/>
          <w:szCs w:val="26"/>
        </w:rPr>
      </w:pPr>
      <w:bookmarkStart w:id="171" w:name="_Toc11412955"/>
      <w:bookmarkStart w:id="172" w:name="_Toc40030882"/>
      <w:r w:rsidRPr="004F2C22">
        <w:rPr>
          <w:rFonts w:ascii="SimSun" w:eastAsia="SimSun" w:hAnsi="SimSun" w:hint="eastAsia"/>
          <w:b/>
          <w:color w:val="000000" w:themeColor="text1"/>
          <w:sz w:val="26"/>
          <w:szCs w:val="26"/>
        </w:rPr>
        <w:t>2.2.3动词与从程度上进行补足的成分共现的语序</w:t>
      </w:r>
      <w:bookmarkEnd w:id="171"/>
      <w:bookmarkEnd w:id="172"/>
    </w:p>
    <w:p w14:paraId="548BA574" w14:textId="0384E1F0" w:rsidR="00BB7F9E" w:rsidRPr="00763125" w:rsidRDefault="00BB7F9E" w:rsidP="007D0551">
      <w:pPr>
        <w:jc w:val="both"/>
        <w:rPr>
          <w:rFonts w:ascii="Calibri" w:eastAsia="SimSun" w:hAnsi="Calibri" w:cs="Calibri"/>
          <w:color w:val="000000" w:themeColor="text1"/>
          <w:sz w:val="26"/>
          <w:szCs w:val="26"/>
        </w:rPr>
      </w:pPr>
      <w:r>
        <w:rPr>
          <w:rFonts w:ascii="SimSun" w:eastAsia="SimSun" w:hAnsi="SimSun" w:hint="eastAsia"/>
          <w:color w:val="000000" w:themeColor="text1"/>
          <w:sz w:val="26"/>
          <w:szCs w:val="26"/>
        </w:rPr>
        <w:tab/>
      </w:r>
      <w:r>
        <w:rPr>
          <w:rFonts w:eastAsia="SimSun" w:hint="eastAsia"/>
          <w:color w:val="000000" w:themeColor="text1"/>
          <w:sz w:val="26"/>
          <w:szCs w:val="26"/>
        </w:rPr>
        <w:t>两种语言都有补足语</w:t>
      </w:r>
      <w:r w:rsidR="00C31A70">
        <w:rPr>
          <w:rFonts w:eastAsia="SimSun"/>
          <w:color w:val="000000" w:themeColor="text1"/>
          <w:sz w:val="26"/>
          <w:szCs w:val="26"/>
        </w:rPr>
        <w:t>位于动词前</w:t>
      </w:r>
      <w:r>
        <w:rPr>
          <w:rFonts w:eastAsia="SimSun" w:hint="eastAsia"/>
          <w:color w:val="000000" w:themeColor="text1"/>
          <w:sz w:val="26"/>
          <w:szCs w:val="26"/>
        </w:rPr>
        <w:t>和补足语</w:t>
      </w:r>
      <w:r w:rsidR="00DA6C76">
        <w:rPr>
          <w:rFonts w:eastAsia="SimSun"/>
          <w:color w:val="000000" w:themeColor="text1"/>
          <w:sz w:val="26"/>
          <w:szCs w:val="26"/>
        </w:rPr>
        <w:t>位于动词后</w:t>
      </w:r>
      <w:r>
        <w:rPr>
          <w:rFonts w:eastAsia="SimSun" w:hint="eastAsia"/>
          <w:color w:val="000000" w:themeColor="text1"/>
          <w:sz w:val="26"/>
          <w:szCs w:val="26"/>
        </w:rPr>
        <w:t>这两种语序。只不过在汉语中当补足语</w:t>
      </w:r>
      <w:r w:rsidR="00DA6C76">
        <w:rPr>
          <w:rFonts w:eastAsia="SimSun"/>
          <w:color w:val="000000" w:themeColor="text1"/>
          <w:sz w:val="26"/>
          <w:szCs w:val="26"/>
        </w:rPr>
        <w:t>位于动词后</w:t>
      </w:r>
      <w:r>
        <w:rPr>
          <w:rFonts w:eastAsia="SimSun" w:hint="eastAsia"/>
          <w:color w:val="000000" w:themeColor="text1"/>
          <w:sz w:val="26"/>
          <w:szCs w:val="26"/>
        </w:rPr>
        <w:t>有时可用“得”把补足语和动词连接起来，而越南语所有情况动词可直接跟补足语搭配，不用任何助词来连接。</w:t>
      </w:r>
    </w:p>
    <w:p w14:paraId="1472AB3A" w14:textId="77777777" w:rsidR="00BD02A2" w:rsidRDefault="00A83B43" w:rsidP="007D0551">
      <w:pPr>
        <w:pStyle w:val="Heading3"/>
        <w:rPr>
          <w:rFonts w:ascii="SimSun" w:eastAsia="SimSun" w:hAnsi="SimSun"/>
          <w:b/>
          <w:color w:val="000000" w:themeColor="text1"/>
          <w:sz w:val="26"/>
          <w:szCs w:val="26"/>
        </w:rPr>
      </w:pPr>
      <w:bookmarkStart w:id="173" w:name="_Toc11412957"/>
      <w:bookmarkStart w:id="174" w:name="_Toc40030883"/>
      <w:r w:rsidRPr="006E2725">
        <w:rPr>
          <w:rFonts w:ascii="SimSun" w:eastAsia="SimSun" w:hAnsi="SimSun" w:hint="eastAsia"/>
          <w:b/>
          <w:color w:val="000000" w:themeColor="text1"/>
          <w:sz w:val="26"/>
          <w:szCs w:val="26"/>
        </w:rPr>
        <w:t>2.</w:t>
      </w:r>
      <w:r w:rsidRPr="006E2725">
        <w:rPr>
          <w:rFonts w:ascii="SimSun" w:eastAsia="SimSun" w:hAnsi="SimSun"/>
          <w:b/>
          <w:color w:val="000000" w:themeColor="text1"/>
          <w:sz w:val="26"/>
          <w:szCs w:val="26"/>
        </w:rPr>
        <w:t>2.4</w:t>
      </w:r>
      <w:r w:rsidRPr="006E2725">
        <w:rPr>
          <w:rFonts w:ascii="SimSun" w:eastAsia="SimSun" w:hAnsi="SimSun" w:hint="eastAsia"/>
          <w:b/>
          <w:color w:val="000000" w:themeColor="text1"/>
          <w:sz w:val="26"/>
          <w:szCs w:val="26"/>
        </w:rPr>
        <w:t>动词与从趋向上进行补足的成分共现的语序</w:t>
      </w:r>
      <w:bookmarkEnd w:id="173"/>
      <w:bookmarkEnd w:id="174"/>
    </w:p>
    <w:p w14:paraId="403D511D" w14:textId="0E1F8366" w:rsidR="00A83B43" w:rsidRPr="00BD02A2" w:rsidRDefault="00A83B43" w:rsidP="007D0551">
      <w:pPr>
        <w:pStyle w:val="Heading3"/>
        <w:rPr>
          <w:rFonts w:ascii="SimSun" w:eastAsia="SimSun" w:hAnsi="SimSun"/>
          <w:b/>
          <w:color w:val="000000" w:themeColor="text1"/>
          <w:sz w:val="26"/>
          <w:szCs w:val="26"/>
        </w:rPr>
      </w:pPr>
      <w:r w:rsidRPr="00763125">
        <w:rPr>
          <w:rFonts w:ascii="FangSong" w:eastAsia="FangSong" w:hAnsi="FangSong" w:cs="Arial" w:hint="eastAsia"/>
          <w:color w:val="000000" w:themeColor="text1"/>
          <w:sz w:val="26"/>
          <w:szCs w:val="26"/>
          <w:shd w:val="clear" w:color="auto" w:fill="FFFFFF"/>
        </w:rPr>
        <w:t>（</w:t>
      </w:r>
      <w:r w:rsidR="00BB7F9E" w:rsidRPr="00763125">
        <w:rPr>
          <w:rFonts w:ascii="FangSong" w:eastAsia="FangSong" w:hAnsi="FangSong" w:cs="Arial" w:hint="eastAsia"/>
          <w:color w:val="000000" w:themeColor="text1"/>
          <w:sz w:val="26"/>
          <w:szCs w:val="26"/>
          <w:shd w:val="clear" w:color="auto" w:fill="FFFFFF"/>
        </w:rPr>
        <w:t>129</w:t>
      </w:r>
      <w:r w:rsidRPr="00763125">
        <w:rPr>
          <w:rFonts w:ascii="FangSong" w:eastAsia="FangSong" w:hAnsi="FangSong" w:cs="Arial" w:hint="eastAsia"/>
          <w:color w:val="000000" w:themeColor="text1"/>
          <w:sz w:val="26"/>
          <w:szCs w:val="26"/>
          <w:shd w:val="clear" w:color="auto" w:fill="FFFFFF"/>
        </w:rPr>
        <w:t>）他连忙抛掷了手里的书，</w:t>
      </w:r>
      <w:r w:rsidRPr="00763125">
        <w:rPr>
          <w:rFonts w:ascii="FangSong" w:eastAsia="FangSong" w:hAnsi="FangSong" w:cs="Arial" w:hint="eastAsia"/>
          <w:b/>
          <w:color w:val="000000" w:themeColor="text1"/>
          <w:sz w:val="26"/>
          <w:szCs w:val="26"/>
          <w:u w:val="single"/>
          <w:shd w:val="clear" w:color="auto" w:fill="FFFFFF"/>
        </w:rPr>
        <w:t>站起来</w:t>
      </w:r>
      <w:r w:rsidRPr="00763125">
        <w:rPr>
          <w:rFonts w:ascii="FangSong" w:eastAsia="FangSong" w:hAnsi="FangSong" w:cs="Arial" w:hint="eastAsia"/>
          <w:color w:val="000000" w:themeColor="text1"/>
          <w:sz w:val="26"/>
          <w:szCs w:val="26"/>
          <w:shd w:val="clear" w:color="auto" w:fill="FFFFFF"/>
        </w:rPr>
        <w:t>向她</w:t>
      </w:r>
      <w:r w:rsidRPr="00763125">
        <w:rPr>
          <w:rFonts w:ascii="FangSong" w:eastAsia="FangSong" w:hAnsi="FangSong" w:cs="Arial" w:hint="eastAsia"/>
          <w:b/>
          <w:color w:val="000000" w:themeColor="text1"/>
          <w:sz w:val="26"/>
          <w:szCs w:val="26"/>
          <w:u w:val="single"/>
          <w:shd w:val="clear" w:color="auto" w:fill="FFFFFF"/>
        </w:rPr>
        <w:t>跑去</w:t>
      </w:r>
      <w:r w:rsidRPr="00763125">
        <w:rPr>
          <w:rFonts w:ascii="FangSong" w:eastAsia="FangSong" w:hAnsi="FangSong" w:cs="Arial" w:hint="eastAsia"/>
          <w:b/>
          <w:color w:val="000000" w:themeColor="text1"/>
          <w:sz w:val="26"/>
          <w:szCs w:val="26"/>
          <w:shd w:val="clear" w:color="auto" w:fill="FFFFFF"/>
        </w:rPr>
        <w:t>。</w:t>
      </w:r>
      <w:r w:rsidRPr="00763125">
        <w:rPr>
          <w:rFonts w:ascii="FangSong" w:eastAsia="FangSong" w:hAnsi="FangSong" w:hint="eastAsia"/>
          <w:i/>
          <w:color w:val="000000" w:themeColor="text1"/>
          <w:sz w:val="26"/>
          <w:szCs w:val="26"/>
        </w:rPr>
        <w:t>（《家》，巴金）</w:t>
      </w:r>
    </w:p>
    <w:p w14:paraId="1A2C5A74" w14:textId="1BDC6245" w:rsidR="00A83B43" w:rsidRPr="004F2C22" w:rsidRDefault="00BD02A2" w:rsidP="007D0551">
      <w:pPr>
        <w:jc w:val="both"/>
        <w:rPr>
          <w:rFonts w:ascii="SimSun" w:eastAsia="SimSun" w:hAnsi="SimSun"/>
          <w:color w:val="000000" w:themeColor="text1"/>
          <w:sz w:val="26"/>
          <w:szCs w:val="26"/>
        </w:rPr>
      </w:pPr>
      <w:r w:rsidRPr="004F2C22">
        <w:rPr>
          <w:color w:val="000000" w:themeColor="text1"/>
          <w:sz w:val="26"/>
          <w:szCs w:val="26"/>
        </w:rPr>
        <w:t xml:space="preserve"> </w:t>
      </w:r>
      <w:r w:rsidR="00A83B43" w:rsidRPr="004F2C22">
        <w:rPr>
          <w:color w:val="000000" w:themeColor="text1"/>
          <w:sz w:val="26"/>
          <w:szCs w:val="26"/>
        </w:rPr>
        <w:t>(</w:t>
      </w:r>
      <w:r w:rsidR="00C0314F">
        <w:rPr>
          <w:rFonts w:hint="eastAsia"/>
          <w:color w:val="000000" w:themeColor="text1"/>
          <w:sz w:val="26"/>
          <w:szCs w:val="26"/>
        </w:rPr>
        <w:t>133</w:t>
      </w:r>
      <w:r w:rsidR="00A83B43" w:rsidRPr="004F2C22">
        <w:rPr>
          <w:color w:val="000000" w:themeColor="text1"/>
          <w:sz w:val="26"/>
          <w:szCs w:val="26"/>
        </w:rPr>
        <w:t>)</w:t>
      </w:r>
      <w:r w:rsidR="00A83B43" w:rsidRPr="00763125">
        <w:rPr>
          <w:i/>
          <w:color w:val="000000" w:themeColor="text1"/>
          <w:sz w:val="26"/>
          <w:szCs w:val="26"/>
        </w:rPr>
        <w:t xml:space="preserve"> Hắn muốn </w:t>
      </w:r>
      <w:r w:rsidR="00A83B43" w:rsidRPr="00763125">
        <w:rPr>
          <w:b/>
          <w:i/>
          <w:color w:val="000000" w:themeColor="text1"/>
          <w:sz w:val="26"/>
          <w:szCs w:val="26"/>
          <w:u w:val="single"/>
        </w:rPr>
        <w:t>đứng lên</w:t>
      </w:r>
      <w:r w:rsidR="00A83B43" w:rsidRPr="00763125">
        <w:rPr>
          <w:i/>
          <w:color w:val="000000" w:themeColor="text1"/>
          <w:sz w:val="26"/>
          <w:szCs w:val="26"/>
        </w:rPr>
        <w:t>. ( “ Chí Phèo”, Nam Cao)</w:t>
      </w:r>
      <w:r w:rsidR="00BB7F9E" w:rsidRPr="00763125">
        <w:rPr>
          <w:rFonts w:hint="eastAsia"/>
          <w:i/>
          <w:color w:val="000000" w:themeColor="text1"/>
          <w:sz w:val="26"/>
          <w:szCs w:val="26"/>
        </w:rPr>
        <w:t xml:space="preserve"> </w:t>
      </w:r>
      <w:r w:rsidR="00BB7F9E" w:rsidRPr="00763125">
        <w:rPr>
          <w:rFonts w:ascii="FangSong" w:eastAsia="FangSong" w:hAnsi="FangSong" w:hint="eastAsia"/>
          <w:i/>
          <w:color w:val="000000" w:themeColor="text1"/>
          <w:sz w:val="26"/>
          <w:szCs w:val="26"/>
        </w:rPr>
        <w:t>他想</w:t>
      </w:r>
      <w:r w:rsidR="00BB7F9E" w:rsidRPr="00763125">
        <w:rPr>
          <w:rFonts w:ascii="FangSong" w:eastAsia="FangSong" w:hAnsi="FangSong" w:hint="eastAsia"/>
          <w:b/>
          <w:i/>
          <w:color w:val="000000" w:themeColor="text1"/>
          <w:sz w:val="26"/>
          <w:szCs w:val="26"/>
        </w:rPr>
        <w:t>站起来</w:t>
      </w:r>
      <w:r w:rsidR="00BB7F9E" w:rsidRPr="00763125">
        <w:rPr>
          <w:rFonts w:ascii="FangSong" w:eastAsia="FangSong" w:hAnsi="FangSong" w:hint="eastAsia"/>
          <w:i/>
          <w:color w:val="000000" w:themeColor="text1"/>
          <w:sz w:val="26"/>
          <w:szCs w:val="26"/>
        </w:rPr>
        <w:t>（“志飘”南高）</w:t>
      </w:r>
    </w:p>
    <w:p w14:paraId="0945A13F" w14:textId="17EFAC3C" w:rsidR="00A83B43" w:rsidRPr="004F2C22" w:rsidRDefault="00D87450" w:rsidP="007D0551">
      <w:pPr>
        <w:ind w:right="25" w:firstLine="720"/>
        <w:jc w:val="both"/>
        <w:rPr>
          <w:rFonts w:ascii="SimSun" w:eastAsia="SimSun" w:hAnsi="SimSun"/>
          <w:color w:val="000000" w:themeColor="text1"/>
          <w:sz w:val="26"/>
          <w:szCs w:val="26"/>
        </w:rPr>
      </w:pPr>
      <w:r>
        <w:rPr>
          <w:rFonts w:ascii="SimSun" w:eastAsia="SimSun" w:hAnsi="SimSun" w:hint="eastAsia"/>
          <w:color w:val="000000" w:themeColor="text1"/>
          <w:sz w:val="26"/>
          <w:szCs w:val="26"/>
        </w:rPr>
        <w:t>可见</w:t>
      </w:r>
      <w:r w:rsidR="00A83B43" w:rsidRPr="004F2C22">
        <w:rPr>
          <w:rFonts w:ascii="SimSun" w:eastAsia="SimSun" w:hAnsi="SimSun" w:hint="eastAsia"/>
          <w:color w:val="000000" w:themeColor="text1"/>
          <w:sz w:val="26"/>
          <w:szCs w:val="26"/>
        </w:rPr>
        <w:t>，当动词跟表示趋向的补足语成分共现时， 两种语言的语序基本一样</w:t>
      </w:r>
      <w:r w:rsidR="00C0314F">
        <w:rPr>
          <w:rFonts w:ascii="SimSun" w:eastAsia="SimSun" w:hAnsi="SimSun"/>
          <w:color w:val="000000" w:themeColor="text1"/>
          <w:sz w:val="26"/>
          <w:szCs w:val="26"/>
        </w:rPr>
        <w:t>,</w:t>
      </w:r>
      <w:r w:rsidR="00C0314F">
        <w:rPr>
          <w:rFonts w:ascii="SimSun" w:eastAsia="SimSun" w:hAnsi="SimSun" w:hint="eastAsia"/>
          <w:color w:val="000000" w:themeColor="text1"/>
          <w:sz w:val="26"/>
          <w:szCs w:val="26"/>
        </w:rPr>
        <w:t>都为</w:t>
      </w:r>
      <w:r w:rsidR="00C0314F" w:rsidRPr="004F2C22">
        <w:rPr>
          <w:rFonts w:ascii="SimSun" w:eastAsia="SimSun" w:hAnsi="SimSun" w:hint="eastAsia"/>
          <w:color w:val="000000" w:themeColor="text1"/>
          <w:sz w:val="26"/>
          <w:szCs w:val="26"/>
        </w:rPr>
        <w:t>“动+补”</w:t>
      </w:r>
      <w:r w:rsidR="00A83B43" w:rsidRPr="004F2C22">
        <w:rPr>
          <w:rFonts w:ascii="SimSun" w:eastAsia="SimSun" w:hAnsi="SimSun" w:hint="eastAsia"/>
          <w:color w:val="000000" w:themeColor="text1"/>
          <w:sz w:val="26"/>
          <w:szCs w:val="26"/>
        </w:rPr>
        <w:t>。</w:t>
      </w:r>
      <w:r w:rsidR="00A83B43" w:rsidRPr="004F2C22">
        <w:rPr>
          <w:rFonts w:ascii="SimSun" w:eastAsia="SimSun" w:hAnsi="SimSun"/>
          <w:color w:val="000000" w:themeColor="text1"/>
          <w:sz w:val="26"/>
          <w:szCs w:val="26"/>
        </w:rPr>
        <w:t xml:space="preserve"> </w:t>
      </w:r>
    </w:p>
    <w:p w14:paraId="4F47AC3A" w14:textId="43216B7C" w:rsidR="00A83B43" w:rsidRPr="006E2725" w:rsidRDefault="00A83B43" w:rsidP="007D0551">
      <w:pPr>
        <w:pStyle w:val="Heading3"/>
        <w:rPr>
          <w:rFonts w:ascii="SimSun" w:eastAsia="SimSun" w:hAnsi="SimSun"/>
          <w:b/>
          <w:color w:val="000000" w:themeColor="text1"/>
          <w:sz w:val="26"/>
          <w:szCs w:val="26"/>
        </w:rPr>
      </w:pPr>
      <w:bookmarkStart w:id="175" w:name="_Toc40030886"/>
      <w:r w:rsidRPr="006E2725">
        <w:rPr>
          <w:rFonts w:ascii="SimSun" w:eastAsia="SimSun" w:hAnsi="SimSun" w:hint="eastAsia"/>
          <w:b/>
          <w:color w:val="000000" w:themeColor="text1"/>
          <w:sz w:val="26"/>
          <w:szCs w:val="26"/>
        </w:rPr>
        <w:lastRenderedPageBreak/>
        <w:t>2.2.5动词与从数量上进行补足的成分</w:t>
      </w:r>
      <w:r w:rsidR="00C0314F" w:rsidRPr="006E2725">
        <w:rPr>
          <w:rFonts w:ascii="SimSun" w:eastAsia="SimSun" w:hAnsi="SimSun" w:hint="eastAsia"/>
          <w:b/>
          <w:color w:val="000000" w:themeColor="text1"/>
          <w:sz w:val="26"/>
          <w:szCs w:val="26"/>
        </w:rPr>
        <w:t>共现的语序</w:t>
      </w:r>
      <w:bookmarkEnd w:id="175"/>
    </w:p>
    <w:p w14:paraId="26E011D8" w14:textId="6A00A3CA" w:rsidR="00C0314F" w:rsidRPr="00C0314F" w:rsidRDefault="00C0314F" w:rsidP="007D0551">
      <w:pPr>
        <w:ind w:firstLine="720"/>
        <w:jc w:val="both"/>
        <w:rPr>
          <w:rFonts w:eastAsia="Times New Roman"/>
          <w:sz w:val="26"/>
          <w:szCs w:val="26"/>
        </w:rPr>
      </w:pPr>
      <w:r w:rsidRPr="00C0314F">
        <w:rPr>
          <w:rFonts w:ascii="SimSun" w:eastAsia="SimSun" w:hAnsi="SimSun" w:hint="eastAsia"/>
          <w:sz w:val="26"/>
          <w:szCs w:val="26"/>
        </w:rPr>
        <w:t>两种语言动词当跟数量补足语共现</w:t>
      </w:r>
      <w:r w:rsidR="00C31A70">
        <w:rPr>
          <w:rFonts w:ascii="SimSun" w:eastAsia="SimSun" w:hAnsi="SimSun" w:hint="eastAsia"/>
          <w:sz w:val="26"/>
          <w:szCs w:val="26"/>
        </w:rPr>
        <w:t>，其语序主要都是动词位于</w:t>
      </w:r>
      <w:r w:rsidRPr="00C0314F">
        <w:rPr>
          <w:rFonts w:ascii="SimSun" w:eastAsia="SimSun" w:hAnsi="SimSun" w:hint="eastAsia"/>
          <w:sz w:val="26"/>
          <w:szCs w:val="26"/>
        </w:rPr>
        <w:t>数量补足语</w:t>
      </w:r>
      <w:r w:rsidR="00C31A70">
        <w:rPr>
          <w:rFonts w:ascii="SimSun" w:eastAsia="SimSun" w:hAnsi="SimSun" w:hint="eastAsia"/>
          <w:sz w:val="26"/>
          <w:szCs w:val="26"/>
        </w:rPr>
        <w:t>前</w:t>
      </w:r>
      <w:r w:rsidRPr="00C0314F">
        <w:rPr>
          <w:rFonts w:ascii="SimSun" w:eastAsia="SimSun" w:hAnsi="SimSun" w:hint="eastAsia"/>
          <w:sz w:val="26"/>
          <w:szCs w:val="26"/>
        </w:rPr>
        <w:t>。此外在汉语有一特殊的情况，当离合动词跟数量补足语共现时，数量补足语要放在离合动词中间，越南语由于没有这种特殊动词所以也没有这种特殊的语序。</w:t>
      </w:r>
    </w:p>
    <w:p w14:paraId="3262B944" w14:textId="0DA39BB0" w:rsidR="00A83B43" w:rsidRDefault="00A83B43" w:rsidP="007D0551">
      <w:pPr>
        <w:pStyle w:val="Heading3"/>
        <w:rPr>
          <w:rFonts w:ascii="SimSun" w:eastAsia="SimSun" w:hAnsi="SimSun"/>
          <w:b/>
          <w:color w:val="000000" w:themeColor="text1"/>
          <w:sz w:val="26"/>
          <w:szCs w:val="26"/>
        </w:rPr>
      </w:pPr>
      <w:bookmarkStart w:id="176" w:name="_Toc40030887"/>
      <w:r w:rsidRPr="004F2C22">
        <w:rPr>
          <w:rFonts w:ascii="SimSun" w:eastAsia="SimSun" w:hAnsi="SimSun" w:hint="eastAsia"/>
          <w:b/>
          <w:color w:val="000000" w:themeColor="text1"/>
          <w:sz w:val="26"/>
          <w:szCs w:val="26"/>
        </w:rPr>
        <w:t>2.2.6 动词与从可能上进行补足的成分</w:t>
      </w:r>
      <w:r w:rsidR="00C0314F">
        <w:rPr>
          <w:rFonts w:ascii="SimSun" w:eastAsia="SimSun" w:hAnsi="SimSun" w:hint="eastAsia"/>
          <w:b/>
          <w:color w:val="000000" w:themeColor="text1"/>
          <w:sz w:val="26"/>
          <w:szCs w:val="26"/>
        </w:rPr>
        <w:t>共现</w:t>
      </w:r>
      <w:r w:rsidRPr="004F2C22">
        <w:rPr>
          <w:rFonts w:ascii="SimSun" w:eastAsia="SimSun" w:hAnsi="SimSun" w:hint="eastAsia"/>
          <w:b/>
          <w:color w:val="000000" w:themeColor="text1"/>
          <w:sz w:val="26"/>
          <w:szCs w:val="26"/>
        </w:rPr>
        <w:t>的语序</w:t>
      </w:r>
      <w:bookmarkEnd w:id="176"/>
    </w:p>
    <w:p w14:paraId="0CBA109F" w14:textId="396BD7C4" w:rsidR="00C0314F" w:rsidRPr="004F2C22" w:rsidRDefault="00C0314F" w:rsidP="007D0551">
      <w:pPr>
        <w:ind w:firstLine="720"/>
        <w:jc w:val="both"/>
        <w:rPr>
          <w:rFonts w:ascii="SimSun" w:eastAsia="SimSun" w:hAnsi="SimSun"/>
          <w:sz w:val="26"/>
          <w:szCs w:val="26"/>
        </w:rPr>
      </w:pPr>
      <w:r w:rsidRPr="004F2C22">
        <w:rPr>
          <w:rFonts w:ascii="SimSun" w:eastAsia="SimSun" w:hAnsi="SimSun" w:hint="eastAsia"/>
          <w:sz w:val="26"/>
          <w:szCs w:val="26"/>
        </w:rPr>
        <w:t>汉语和越南语的</w:t>
      </w:r>
      <w:r>
        <w:rPr>
          <w:rFonts w:ascii="SimSun" w:eastAsia="SimSun" w:hAnsi="SimSun" w:hint="eastAsia"/>
          <w:sz w:val="26"/>
          <w:szCs w:val="26"/>
        </w:rPr>
        <w:t>动词跟</w:t>
      </w:r>
      <w:r w:rsidRPr="004F2C22">
        <w:rPr>
          <w:rFonts w:ascii="SimSun" w:eastAsia="SimSun" w:hAnsi="SimSun" w:hint="eastAsia"/>
          <w:sz w:val="26"/>
          <w:szCs w:val="26"/>
        </w:rPr>
        <w:t>表示可能的</w:t>
      </w:r>
      <w:r w:rsidRPr="004F2C22">
        <w:rPr>
          <w:rFonts w:ascii="SimSun" w:eastAsia="SimSun" w:hAnsi="SimSun"/>
          <w:sz w:val="26"/>
          <w:szCs w:val="26"/>
        </w:rPr>
        <w:t>补足语</w:t>
      </w:r>
      <w:r>
        <w:rPr>
          <w:rFonts w:ascii="SimSun" w:eastAsia="SimSun" w:hAnsi="SimSun" w:hint="eastAsia"/>
          <w:sz w:val="26"/>
          <w:szCs w:val="26"/>
        </w:rPr>
        <w:t>共现时，两种语言都要用助词来连接动词和补足语，不过语序</w:t>
      </w:r>
      <w:r w:rsidRPr="004F2C22">
        <w:rPr>
          <w:rFonts w:ascii="SimSun" w:eastAsia="SimSun" w:hAnsi="SimSun" w:hint="eastAsia"/>
          <w:sz w:val="26"/>
          <w:szCs w:val="26"/>
        </w:rPr>
        <w:t>差异处在于：汉语的助词“得”放在（可能）</w:t>
      </w:r>
      <w:r w:rsidRPr="004F2C22">
        <w:rPr>
          <w:rFonts w:ascii="SimSun" w:eastAsia="SimSun" w:hAnsi="SimSun"/>
          <w:sz w:val="26"/>
          <w:szCs w:val="26"/>
        </w:rPr>
        <w:t>补足语</w:t>
      </w:r>
      <w:r w:rsidRPr="004F2C22">
        <w:rPr>
          <w:rFonts w:ascii="SimSun" w:eastAsia="SimSun" w:hAnsi="SimSun" w:hint="eastAsia"/>
          <w:sz w:val="26"/>
          <w:szCs w:val="26"/>
        </w:rPr>
        <w:t>之前，而越南语的助词“</w:t>
      </w:r>
      <w:r w:rsidRPr="004F2C22">
        <w:rPr>
          <w:rFonts w:eastAsia="Calibri"/>
          <w:sz w:val="26"/>
          <w:szCs w:val="26"/>
        </w:rPr>
        <w:t>đượ</w:t>
      </w:r>
      <w:r w:rsidRPr="004F2C22">
        <w:rPr>
          <w:rFonts w:eastAsia="SimSun"/>
          <w:sz w:val="26"/>
          <w:szCs w:val="26"/>
        </w:rPr>
        <w:t>c</w:t>
      </w:r>
      <w:r w:rsidRPr="004F2C22">
        <w:rPr>
          <w:rFonts w:ascii="SimSun" w:eastAsia="SimSun" w:hAnsi="SimSun" w:hint="eastAsia"/>
          <w:sz w:val="26"/>
          <w:szCs w:val="26"/>
        </w:rPr>
        <w:t>”却放在在可能</w:t>
      </w:r>
      <w:r w:rsidRPr="004F2C22">
        <w:rPr>
          <w:rFonts w:ascii="SimSun" w:eastAsia="SimSun" w:hAnsi="SimSun"/>
          <w:sz w:val="26"/>
          <w:szCs w:val="26"/>
        </w:rPr>
        <w:t>补足语</w:t>
      </w:r>
      <w:r w:rsidRPr="004F2C22">
        <w:rPr>
          <w:rFonts w:ascii="SimSun" w:eastAsia="SimSun" w:hAnsi="SimSun" w:hint="eastAsia"/>
          <w:sz w:val="26"/>
          <w:szCs w:val="26"/>
        </w:rPr>
        <w:t>之后。</w:t>
      </w:r>
    </w:p>
    <w:p w14:paraId="70B9AE23" w14:textId="77777777" w:rsidR="00A83B43" w:rsidRPr="006E2725" w:rsidRDefault="00A83B43" w:rsidP="007D0551">
      <w:pPr>
        <w:pStyle w:val="Heading3"/>
        <w:rPr>
          <w:rFonts w:ascii="SimSun" w:eastAsia="SimSun" w:hAnsi="SimSun"/>
          <w:b/>
          <w:color w:val="000000" w:themeColor="text1"/>
          <w:sz w:val="26"/>
          <w:szCs w:val="26"/>
        </w:rPr>
      </w:pPr>
      <w:bookmarkStart w:id="177" w:name="_Toc40030888"/>
      <w:r w:rsidRPr="006E2725">
        <w:rPr>
          <w:rFonts w:ascii="SimSun" w:eastAsia="SimSun" w:hAnsi="SimSun" w:hint="eastAsia"/>
          <w:b/>
          <w:color w:val="000000" w:themeColor="text1"/>
          <w:sz w:val="26"/>
          <w:szCs w:val="26"/>
        </w:rPr>
        <w:t>2.2.7.动词与从否定上进行补足的成分共现的语序</w:t>
      </w:r>
      <w:bookmarkEnd w:id="177"/>
    </w:p>
    <w:p w14:paraId="4E0F8D5D" w14:textId="77777777" w:rsidR="00C0314F"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否定范畴是动词重要的</w:t>
      </w:r>
      <w:r w:rsidRPr="004F2C22">
        <w:rPr>
          <w:rFonts w:ascii="SimSun" w:eastAsia="SimSun" w:hAnsi="SimSun"/>
          <w:sz w:val="26"/>
          <w:szCs w:val="26"/>
        </w:rPr>
        <w:t>补足语</w:t>
      </w:r>
      <w:r w:rsidR="00C0314F">
        <w:rPr>
          <w:rFonts w:ascii="SimSun" w:eastAsia="SimSun" w:hAnsi="SimSun" w:hint="eastAsia"/>
          <w:sz w:val="26"/>
          <w:szCs w:val="26"/>
        </w:rPr>
        <w:t>，然而否定范畴一般不单独于动词共现，而它还还与其他补足语共现，最常见的是与结果补足语和可能补足语共现。因此在这里我们主要考察两种语言动词与否定补足语与结果补足和可能补足语共现的语序。</w:t>
      </w:r>
    </w:p>
    <w:p w14:paraId="6560AD2B" w14:textId="554103CF" w:rsidR="00C0314F" w:rsidRPr="00C0314F" w:rsidRDefault="00C0314F" w:rsidP="007D0551">
      <w:pPr>
        <w:jc w:val="both"/>
        <w:rPr>
          <w:rFonts w:ascii="SimSun" w:eastAsia="SimSun" w:hAnsi="SimSun"/>
          <w:b/>
          <w:sz w:val="26"/>
          <w:szCs w:val="26"/>
        </w:rPr>
      </w:pPr>
      <w:r w:rsidRPr="00C0314F">
        <w:rPr>
          <w:rFonts w:ascii="SimSun" w:eastAsia="SimSun" w:hAnsi="SimSun" w:hint="eastAsia"/>
          <w:b/>
          <w:sz w:val="26"/>
          <w:szCs w:val="26"/>
        </w:rPr>
        <w:t>1）动词与否定补足语和结果补足语共现的语序：</w:t>
      </w:r>
    </w:p>
    <w:p w14:paraId="313D2241" w14:textId="794149B3" w:rsidR="00C0314F" w:rsidRPr="00C0314F" w:rsidRDefault="00C0314F" w:rsidP="007D0551">
      <w:pPr>
        <w:ind w:firstLine="720"/>
        <w:jc w:val="both"/>
        <w:rPr>
          <w:rFonts w:ascii="SimSun" w:eastAsia="SimSun" w:hAnsi="SimSun" w:cs="Arial"/>
          <w:color w:val="000000" w:themeColor="text1"/>
          <w:sz w:val="26"/>
          <w:szCs w:val="26"/>
          <w:shd w:val="clear" w:color="auto" w:fill="FFFFFF"/>
        </w:rPr>
      </w:pPr>
      <w:r>
        <w:rPr>
          <w:rFonts w:ascii="SimSun" w:eastAsia="SimSun" w:hAnsi="SimSun" w:cs="Arial" w:hint="eastAsia"/>
          <w:color w:val="000000" w:themeColor="text1"/>
          <w:sz w:val="26"/>
          <w:szCs w:val="26"/>
          <w:shd w:val="clear" w:color="auto" w:fill="FFFFFF"/>
        </w:rPr>
        <w:t>当两种语言动词跟否定补足语和结果补足语共现时，都主要以</w:t>
      </w:r>
      <w:r w:rsidRPr="004F2C22">
        <w:rPr>
          <w:rFonts w:eastAsia="KaiTi" w:hint="eastAsia"/>
          <w:color w:val="000000" w:themeColor="text1"/>
          <w:sz w:val="26"/>
          <w:szCs w:val="26"/>
        </w:rPr>
        <w:t>“</w:t>
      </w:r>
      <w:r>
        <w:rPr>
          <w:rFonts w:ascii="SimSun" w:eastAsia="SimSun" w:hAnsi="SimSun" w:cs="Arial" w:hint="eastAsia"/>
          <w:color w:val="000000" w:themeColor="text1"/>
          <w:sz w:val="26"/>
          <w:szCs w:val="26"/>
          <w:shd w:val="clear" w:color="auto" w:fill="FFFFFF"/>
        </w:rPr>
        <w:t>否定补足语</w:t>
      </w:r>
      <w:r w:rsidRPr="004F2C22">
        <w:rPr>
          <w:rFonts w:ascii="SimSun" w:eastAsia="SimSun" w:hAnsi="SimSun" w:cs="Arial" w:hint="eastAsia"/>
          <w:color w:val="000000" w:themeColor="text1"/>
          <w:sz w:val="26"/>
          <w:szCs w:val="26"/>
          <w:shd w:val="clear" w:color="auto" w:fill="FFFFFF"/>
        </w:rPr>
        <w:t>+动+</w:t>
      </w:r>
      <w:r>
        <w:rPr>
          <w:rFonts w:ascii="SimSun" w:eastAsia="SimSun" w:hAnsi="SimSun" w:cs="Arial" w:hint="eastAsia"/>
          <w:color w:val="000000" w:themeColor="text1"/>
          <w:sz w:val="26"/>
          <w:szCs w:val="26"/>
          <w:shd w:val="clear" w:color="auto" w:fill="FFFFFF"/>
        </w:rPr>
        <w:t>结果</w:t>
      </w:r>
      <w:r w:rsidRPr="004F2C22">
        <w:rPr>
          <w:rFonts w:ascii="SimSun" w:eastAsia="SimSun" w:hAnsi="SimSun" w:cs="Arial" w:hint="eastAsia"/>
          <w:color w:val="000000" w:themeColor="text1"/>
          <w:sz w:val="26"/>
          <w:szCs w:val="26"/>
          <w:shd w:val="clear" w:color="auto" w:fill="FFFFFF"/>
        </w:rPr>
        <w:t>补足语”</w:t>
      </w:r>
      <w:r>
        <w:rPr>
          <w:rFonts w:ascii="SimSun" w:eastAsia="SimSun" w:hAnsi="SimSun" w:cs="Arial" w:hint="eastAsia"/>
          <w:color w:val="000000" w:themeColor="text1"/>
          <w:sz w:val="26"/>
          <w:szCs w:val="26"/>
          <w:shd w:val="clear" w:color="auto" w:fill="FFFFFF"/>
        </w:rPr>
        <w:t xml:space="preserve"> 此语序来搭配。此外，</w:t>
      </w:r>
      <w:r w:rsidRPr="004F2C22">
        <w:rPr>
          <w:rFonts w:ascii="SimSun" w:eastAsia="SimSun" w:hAnsi="SimSun" w:cs="Arial" w:hint="eastAsia"/>
          <w:color w:val="000000" w:themeColor="text1"/>
          <w:sz w:val="26"/>
          <w:szCs w:val="26"/>
          <w:shd w:val="clear" w:color="auto" w:fill="FFFFFF"/>
        </w:rPr>
        <w:t>越南语</w:t>
      </w:r>
      <w:r>
        <w:rPr>
          <w:rFonts w:ascii="SimSun" w:eastAsia="SimSun" w:hAnsi="SimSun" w:cs="Arial" w:hint="eastAsia"/>
          <w:color w:val="000000" w:themeColor="text1"/>
          <w:sz w:val="26"/>
          <w:szCs w:val="26"/>
          <w:shd w:val="clear" w:color="auto" w:fill="FFFFFF"/>
        </w:rPr>
        <w:t>动词偶尔也按照</w:t>
      </w:r>
      <w:r w:rsidRPr="004F2C22">
        <w:rPr>
          <w:rFonts w:ascii="SimSun" w:eastAsia="SimSun" w:hAnsi="SimSun" w:cs="Arial" w:hint="eastAsia"/>
          <w:color w:val="000000" w:themeColor="text1"/>
          <w:sz w:val="26"/>
          <w:szCs w:val="26"/>
          <w:shd w:val="clear" w:color="auto" w:fill="FFFFFF"/>
        </w:rPr>
        <w:t>“动+</w:t>
      </w:r>
      <w:r>
        <w:rPr>
          <w:rFonts w:ascii="SimSun" w:eastAsia="SimSun" w:hAnsi="SimSun" w:cs="Arial" w:hint="eastAsia"/>
          <w:color w:val="000000" w:themeColor="text1"/>
          <w:sz w:val="26"/>
          <w:szCs w:val="26"/>
          <w:shd w:val="clear" w:color="auto" w:fill="FFFFFF"/>
        </w:rPr>
        <w:t>否定</w:t>
      </w:r>
      <w:r w:rsidRPr="004F2C22">
        <w:rPr>
          <w:rFonts w:ascii="SimSun" w:eastAsia="SimSun" w:hAnsi="SimSun" w:cs="Arial"/>
          <w:color w:val="000000" w:themeColor="text1"/>
          <w:sz w:val="26"/>
          <w:szCs w:val="26"/>
          <w:shd w:val="clear" w:color="auto" w:fill="FFFFFF"/>
        </w:rPr>
        <w:t>补足语</w:t>
      </w:r>
      <w:r w:rsidRPr="004F2C22">
        <w:rPr>
          <w:rFonts w:ascii="SimSun" w:eastAsia="SimSun" w:hAnsi="SimSun" w:cs="Arial" w:hint="eastAsia"/>
          <w:color w:val="000000" w:themeColor="text1"/>
          <w:sz w:val="26"/>
          <w:szCs w:val="26"/>
          <w:shd w:val="clear" w:color="auto" w:fill="FFFFFF"/>
        </w:rPr>
        <w:t>+</w:t>
      </w:r>
      <w:r>
        <w:rPr>
          <w:rFonts w:ascii="SimSun" w:eastAsia="SimSun" w:hAnsi="SimSun" w:cs="Arial" w:hint="eastAsia"/>
          <w:color w:val="000000" w:themeColor="text1"/>
          <w:sz w:val="26"/>
          <w:szCs w:val="26"/>
          <w:shd w:val="clear" w:color="auto" w:fill="FFFFFF"/>
        </w:rPr>
        <w:t>结果</w:t>
      </w:r>
      <w:r w:rsidRPr="004F2C22">
        <w:rPr>
          <w:rFonts w:ascii="SimSun" w:eastAsia="SimSun" w:hAnsi="SimSun" w:cs="Arial"/>
          <w:color w:val="000000" w:themeColor="text1"/>
          <w:sz w:val="26"/>
          <w:szCs w:val="26"/>
          <w:shd w:val="clear" w:color="auto" w:fill="FFFFFF"/>
        </w:rPr>
        <w:t>补足语</w:t>
      </w:r>
      <w:r>
        <w:rPr>
          <w:rFonts w:ascii="SimSun" w:eastAsia="SimSun" w:hAnsi="SimSun" w:cs="Arial" w:hint="eastAsia"/>
          <w:color w:val="000000" w:themeColor="text1"/>
          <w:sz w:val="26"/>
          <w:szCs w:val="26"/>
          <w:shd w:val="clear" w:color="auto" w:fill="FFFFFF"/>
        </w:rPr>
        <w:t>”此语序来跟否定补足语，结果补足语组合，而在汉语却没有这样语序，</w:t>
      </w:r>
      <w:r w:rsidRPr="004F2C22">
        <w:rPr>
          <w:rFonts w:ascii="SimSun" w:eastAsia="SimSun" w:hAnsi="SimSun" w:cs="Arial" w:hint="eastAsia"/>
          <w:color w:val="000000" w:themeColor="text1"/>
          <w:sz w:val="26"/>
          <w:szCs w:val="26"/>
          <w:shd w:val="clear" w:color="auto" w:fill="FFFFFF"/>
        </w:rPr>
        <w:t xml:space="preserve">不能说“洗还没干净” </w:t>
      </w:r>
      <w:r w:rsidR="00763125">
        <w:rPr>
          <w:rFonts w:ascii="SimSun" w:eastAsia="SimSun" w:hAnsi="SimSun" w:cs="Arial" w:hint="eastAsia"/>
          <w:color w:val="000000" w:themeColor="text1"/>
          <w:sz w:val="26"/>
          <w:szCs w:val="26"/>
          <w:shd w:val="clear" w:color="auto" w:fill="FFFFFF"/>
        </w:rPr>
        <w:t>、</w:t>
      </w:r>
      <w:r w:rsidRPr="004F2C22">
        <w:rPr>
          <w:rFonts w:ascii="SimSun" w:eastAsia="SimSun" w:hAnsi="SimSun" w:cs="Arial" w:hint="eastAsia"/>
          <w:color w:val="000000" w:themeColor="text1"/>
          <w:sz w:val="26"/>
          <w:szCs w:val="26"/>
          <w:shd w:val="clear" w:color="auto" w:fill="FFFFFF"/>
        </w:rPr>
        <w:t>“听还没完”。</w:t>
      </w:r>
    </w:p>
    <w:p w14:paraId="60394EEF" w14:textId="3B6C8126" w:rsidR="00C0314F" w:rsidRPr="00C0314F" w:rsidRDefault="00C0314F" w:rsidP="007D0551">
      <w:pPr>
        <w:jc w:val="both"/>
        <w:rPr>
          <w:rFonts w:ascii="SimSun" w:eastAsia="SimSun" w:hAnsi="SimSun"/>
          <w:b/>
          <w:sz w:val="26"/>
          <w:szCs w:val="26"/>
        </w:rPr>
      </w:pPr>
      <w:r>
        <w:rPr>
          <w:rFonts w:ascii="SimSun" w:eastAsia="SimSun" w:hAnsi="SimSun" w:cs="Arial" w:hint="eastAsia"/>
          <w:color w:val="000000" w:themeColor="text1"/>
          <w:sz w:val="26"/>
          <w:szCs w:val="26"/>
          <w:shd w:val="clear" w:color="auto" w:fill="FFFFFF"/>
        </w:rPr>
        <w:t>2）</w:t>
      </w:r>
      <w:r>
        <w:rPr>
          <w:rFonts w:ascii="SimSun" w:eastAsia="SimSun" w:hAnsi="SimSun" w:hint="eastAsia"/>
          <w:b/>
          <w:sz w:val="26"/>
          <w:szCs w:val="26"/>
        </w:rPr>
        <w:t>动词与否定补足语和可能补足语共现的语序</w:t>
      </w:r>
    </w:p>
    <w:p w14:paraId="7A1992E5" w14:textId="38E614F2" w:rsidR="00C0314F" w:rsidRPr="00C0314F" w:rsidRDefault="00C0314F" w:rsidP="007D0551">
      <w:pPr>
        <w:ind w:firstLine="720"/>
        <w:jc w:val="both"/>
        <w:rPr>
          <w:rFonts w:ascii="SimSun" w:eastAsia="SimSun" w:hAnsi="SimSun" w:cs="Arial"/>
          <w:color w:val="000000" w:themeColor="text1"/>
          <w:sz w:val="26"/>
          <w:szCs w:val="26"/>
          <w:shd w:val="clear" w:color="auto" w:fill="FFFFFF"/>
        </w:rPr>
      </w:pPr>
      <w:r>
        <w:rPr>
          <w:rFonts w:ascii="SimSun" w:eastAsia="SimSun" w:hAnsi="SimSun" w:cs="Arial" w:hint="eastAsia"/>
          <w:color w:val="000000" w:themeColor="text1"/>
          <w:sz w:val="26"/>
          <w:szCs w:val="26"/>
          <w:shd w:val="clear" w:color="auto" w:fill="FFFFFF"/>
        </w:rPr>
        <w:t>当两种语言动词跟否定补足语和可能补足语共现时，基本语序都为“</w:t>
      </w:r>
      <w:r w:rsidRPr="004F2C22">
        <w:rPr>
          <w:rFonts w:eastAsia="SimSun" w:hint="eastAsia"/>
          <w:color w:val="000000" w:themeColor="text1"/>
          <w:sz w:val="26"/>
          <w:szCs w:val="26"/>
          <w:shd w:val="clear" w:color="auto" w:fill="FFFFFF"/>
        </w:rPr>
        <w:t>动</w:t>
      </w:r>
      <w:r w:rsidRPr="004F2C22">
        <w:rPr>
          <w:rFonts w:eastAsia="SimSun" w:hint="eastAsia"/>
          <w:color w:val="000000" w:themeColor="text1"/>
          <w:sz w:val="26"/>
          <w:szCs w:val="26"/>
          <w:shd w:val="clear" w:color="auto" w:fill="FFFFFF"/>
        </w:rPr>
        <w:t>+</w:t>
      </w:r>
      <w:r>
        <w:rPr>
          <w:rFonts w:eastAsia="SimSun" w:hint="eastAsia"/>
          <w:color w:val="000000" w:themeColor="text1"/>
          <w:sz w:val="26"/>
          <w:szCs w:val="26"/>
          <w:shd w:val="clear" w:color="auto" w:fill="FFFFFF"/>
        </w:rPr>
        <w:t>否定</w:t>
      </w:r>
      <w:r w:rsidRPr="004F2C22">
        <w:rPr>
          <w:rFonts w:eastAsia="SimSun"/>
          <w:color w:val="000000" w:themeColor="text1"/>
          <w:sz w:val="26"/>
          <w:szCs w:val="26"/>
          <w:shd w:val="clear" w:color="auto" w:fill="FFFFFF"/>
        </w:rPr>
        <w:t>补足语</w:t>
      </w:r>
      <w:r w:rsidRPr="004F2C22">
        <w:rPr>
          <w:rFonts w:eastAsia="SimSun" w:hint="eastAsia"/>
          <w:color w:val="000000" w:themeColor="text1"/>
          <w:sz w:val="26"/>
          <w:szCs w:val="26"/>
          <w:shd w:val="clear" w:color="auto" w:fill="FFFFFF"/>
        </w:rPr>
        <w:t>+</w:t>
      </w:r>
      <w:r>
        <w:rPr>
          <w:rFonts w:eastAsia="SimSun" w:hint="eastAsia"/>
          <w:color w:val="000000" w:themeColor="text1"/>
          <w:sz w:val="26"/>
          <w:szCs w:val="26"/>
          <w:shd w:val="clear" w:color="auto" w:fill="FFFFFF"/>
        </w:rPr>
        <w:t>可能</w:t>
      </w:r>
      <w:r w:rsidRPr="004F2C22">
        <w:rPr>
          <w:rFonts w:eastAsia="SimSun"/>
          <w:color w:val="000000" w:themeColor="text1"/>
          <w:sz w:val="26"/>
          <w:szCs w:val="26"/>
          <w:shd w:val="clear" w:color="auto" w:fill="FFFFFF"/>
        </w:rPr>
        <w:t>补足语</w:t>
      </w:r>
      <w:r w:rsidRPr="004F2C22">
        <w:rPr>
          <w:rFonts w:eastAsia="SimSun" w:hint="eastAsia"/>
          <w:color w:val="000000" w:themeColor="text1"/>
          <w:sz w:val="26"/>
          <w:szCs w:val="26"/>
          <w:shd w:val="clear" w:color="auto" w:fill="FFFFFF"/>
        </w:rPr>
        <w:t>”</w:t>
      </w:r>
      <w:r>
        <w:rPr>
          <w:rFonts w:eastAsia="SimSun" w:hint="eastAsia"/>
          <w:color w:val="000000" w:themeColor="text1"/>
          <w:sz w:val="26"/>
          <w:szCs w:val="26"/>
          <w:shd w:val="clear" w:color="auto" w:fill="FFFFFF"/>
        </w:rPr>
        <w:t>，但有时候越南语中还有另一种语序为</w:t>
      </w:r>
      <w:r w:rsidRPr="004F2C22">
        <w:rPr>
          <w:rFonts w:ascii="SimSun" w:eastAsia="SimSun" w:hAnsi="SimSun" w:cs="Arial" w:hint="eastAsia"/>
          <w:color w:val="000000" w:themeColor="text1"/>
          <w:sz w:val="26"/>
          <w:szCs w:val="26"/>
          <w:shd w:val="clear" w:color="auto" w:fill="FFFFFF"/>
        </w:rPr>
        <w:t>“（否定）</w:t>
      </w:r>
      <w:r w:rsidRPr="004F2C22">
        <w:rPr>
          <w:rFonts w:ascii="SimSun" w:eastAsia="SimSun" w:hAnsi="SimSun" w:cs="Arial"/>
          <w:color w:val="000000" w:themeColor="text1"/>
          <w:sz w:val="26"/>
          <w:szCs w:val="26"/>
          <w:shd w:val="clear" w:color="auto" w:fill="FFFFFF"/>
        </w:rPr>
        <w:t>补足语</w:t>
      </w:r>
      <w:r w:rsidRPr="004F2C22">
        <w:rPr>
          <w:rFonts w:ascii="SimSun" w:eastAsia="SimSun" w:hAnsi="SimSun" w:cs="Arial" w:hint="eastAsia"/>
          <w:color w:val="000000" w:themeColor="text1"/>
          <w:sz w:val="26"/>
          <w:szCs w:val="26"/>
          <w:shd w:val="clear" w:color="auto" w:fill="FFFFFF"/>
        </w:rPr>
        <w:t>+动+（可能）</w:t>
      </w:r>
      <w:r w:rsidRPr="004F2C22">
        <w:rPr>
          <w:rFonts w:ascii="SimSun" w:eastAsia="SimSun" w:hAnsi="SimSun" w:cs="Arial"/>
          <w:color w:val="000000" w:themeColor="text1"/>
          <w:sz w:val="26"/>
          <w:szCs w:val="26"/>
          <w:shd w:val="clear" w:color="auto" w:fill="FFFFFF"/>
        </w:rPr>
        <w:t>补足语</w:t>
      </w:r>
      <w:r w:rsidRPr="004F2C22">
        <w:rPr>
          <w:rFonts w:ascii="SimSun" w:eastAsia="SimSun" w:hAnsi="SimSun" w:cs="Arial" w:hint="eastAsia"/>
          <w:color w:val="000000" w:themeColor="text1"/>
          <w:sz w:val="26"/>
          <w:szCs w:val="26"/>
          <w:shd w:val="clear" w:color="auto" w:fill="FFFFFF"/>
        </w:rPr>
        <w:t>+</w:t>
      </w:r>
      <w:r w:rsidRPr="004F2C22">
        <w:rPr>
          <w:rFonts w:ascii="Calibri" w:eastAsia="Calibri" w:hAnsi="Calibri" w:cs="Calibri"/>
          <w:color w:val="000000" w:themeColor="text1"/>
          <w:sz w:val="26"/>
          <w:szCs w:val="26"/>
          <w:shd w:val="clear" w:color="auto" w:fill="FFFFFF"/>
        </w:rPr>
        <w:t xml:space="preserve"> </w:t>
      </w:r>
      <w:r w:rsidRPr="004F2C22">
        <w:rPr>
          <w:rFonts w:eastAsia="Calibri"/>
          <w:color w:val="000000" w:themeColor="text1"/>
          <w:sz w:val="26"/>
          <w:szCs w:val="26"/>
          <w:shd w:val="clear" w:color="auto" w:fill="FFFFFF"/>
        </w:rPr>
        <w:t>đượ</w:t>
      </w:r>
      <w:r w:rsidRPr="004F2C22">
        <w:rPr>
          <w:rFonts w:eastAsia="SimSun"/>
          <w:color w:val="000000" w:themeColor="text1"/>
          <w:sz w:val="26"/>
          <w:szCs w:val="26"/>
          <w:shd w:val="clear" w:color="auto" w:fill="FFFFFF"/>
        </w:rPr>
        <w:t>c</w:t>
      </w:r>
      <w:r w:rsidRPr="004F2C22">
        <w:rPr>
          <w:rFonts w:ascii="SimSun" w:eastAsia="SimSun" w:hAnsi="SimSun" w:cs="Arial" w:hint="eastAsia"/>
          <w:color w:val="000000" w:themeColor="text1"/>
          <w:sz w:val="26"/>
          <w:szCs w:val="26"/>
          <w:shd w:val="clear" w:color="auto" w:fill="FFFFFF"/>
        </w:rPr>
        <w:t>”</w:t>
      </w:r>
      <w:r>
        <w:rPr>
          <w:rFonts w:ascii="SimSun" w:eastAsia="SimSun" w:hAnsi="SimSun" w:cs="Arial" w:hint="eastAsia"/>
          <w:color w:val="000000" w:themeColor="text1"/>
          <w:sz w:val="26"/>
          <w:szCs w:val="26"/>
          <w:shd w:val="clear" w:color="auto" w:fill="FFFFFF"/>
        </w:rPr>
        <w:t>，汉语没有此特殊语序。</w:t>
      </w:r>
    </w:p>
    <w:p w14:paraId="2DCC58C1" w14:textId="77777777" w:rsidR="00A83B43" w:rsidRPr="006E2725" w:rsidRDefault="00A83B43" w:rsidP="007D0551">
      <w:pPr>
        <w:pStyle w:val="Heading3"/>
        <w:rPr>
          <w:rFonts w:ascii="SimSun" w:eastAsia="SimSun" w:hAnsi="SimSun"/>
          <w:b/>
          <w:color w:val="000000" w:themeColor="text1"/>
          <w:sz w:val="26"/>
          <w:szCs w:val="26"/>
        </w:rPr>
      </w:pPr>
      <w:bookmarkStart w:id="178" w:name="_Toc40030889"/>
      <w:r w:rsidRPr="006E2725">
        <w:rPr>
          <w:rFonts w:ascii="SimSun" w:eastAsia="SimSun" w:hAnsi="SimSun" w:cs="Arial" w:hint="eastAsia"/>
          <w:b/>
          <w:color w:val="000000" w:themeColor="text1"/>
          <w:sz w:val="26"/>
          <w:szCs w:val="26"/>
          <w:shd w:val="clear" w:color="auto" w:fill="FFFFFF"/>
        </w:rPr>
        <w:t>2.2</w:t>
      </w:r>
      <w:r w:rsidRPr="006E2725">
        <w:rPr>
          <w:rFonts w:ascii="SimSun" w:eastAsia="SimSun" w:hAnsi="SimSun" w:hint="eastAsia"/>
          <w:b/>
          <w:color w:val="000000" w:themeColor="text1"/>
          <w:sz w:val="26"/>
          <w:szCs w:val="26"/>
        </w:rPr>
        <w:t>.</w:t>
      </w:r>
      <w:r w:rsidRPr="006E2725">
        <w:rPr>
          <w:rFonts w:ascii="SimSun" w:eastAsia="SimSun" w:hAnsi="SimSun" w:cs="Arial" w:hint="eastAsia"/>
          <w:b/>
          <w:color w:val="000000" w:themeColor="text1"/>
          <w:sz w:val="26"/>
          <w:szCs w:val="26"/>
          <w:shd w:val="clear" w:color="auto" w:fill="FFFFFF"/>
        </w:rPr>
        <w:t>8</w:t>
      </w:r>
      <w:r w:rsidRPr="006E2725">
        <w:rPr>
          <w:rFonts w:ascii="SimSun" w:eastAsia="SimSun" w:hAnsi="SimSun" w:hint="eastAsia"/>
          <w:b/>
          <w:color w:val="000000" w:themeColor="text1"/>
          <w:sz w:val="26"/>
          <w:szCs w:val="26"/>
        </w:rPr>
        <w:t>动词与从</w:t>
      </w:r>
      <w:r w:rsidRPr="006E2725">
        <w:rPr>
          <w:rFonts w:ascii="SimSun" w:eastAsia="SimSun" w:hAnsi="SimSun" w:cs="Arial" w:hint="eastAsia"/>
          <w:b/>
          <w:color w:val="000000" w:themeColor="text1"/>
          <w:sz w:val="26"/>
          <w:szCs w:val="26"/>
          <w:shd w:val="clear" w:color="auto" w:fill="FFFFFF"/>
        </w:rPr>
        <w:t>频率</w:t>
      </w:r>
      <w:r w:rsidRPr="006E2725">
        <w:rPr>
          <w:rFonts w:ascii="SimSun" w:eastAsia="SimSun" w:hAnsi="SimSun" w:hint="eastAsia"/>
          <w:b/>
          <w:color w:val="000000" w:themeColor="text1"/>
          <w:sz w:val="26"/>
          <w:szCs w:val="26"/>
        </w:rPr>
        <w:t>上进行补足的成分共现的语序</w:t>
      </w:r>
      <w:bookmarkEnd w:id="178"/>
    </w:p>
    <w:p w14:paraId="7ECA77AC" w14:textId="365368BE" w:rsidR="00A83B43" w:rsidRDefault="00C0314F" w:rsidP="007D0551">
      <w:pPr>
        <w:ind w:firstLine="720"/>
        <w:jc w:val="both"/>
        <w:rPr>
          <w:rFonts w:ascii="MS Mincho" w:eastAsia="MS Mincho" w:hAnsi="MS Mincho" w:cs="MS Mincho"/>
          <w:color w:val="000000" w:themeColor="text1"/>
          <w:sz w:val="26"/>
          <w:szCs w:val="26"/>
          <w:shd w:val="clear" w:color="auto" w:fill="FFFFFF"/>
        </w:rPr>
      </w:pPr>
      <w:r w:rsidRPr="003B4FA3">
        <w:rPr>
          <w:rFonts w:ascii="SimSun" w:eastAsia="SimSun" w:hAnsi="SimSun" w:cs="MS Mincho"/>
          <w:color w:val="000000" w:themeColor="text1"/>
          <w:sz w:val="26"/>
          <w:szCs w:val="26"/>
        </w:rPr>
        <w:t>在两种</w:t>
      </w:r>
      <w:r w:rsidRPr="003B4FA3">
        <w:rPr>
          <w:rFonts w:ascii="SimSun" w:eastAsia="SimSun" w:hAnsi="SimSun" w:cs="SimSun"/>
          <w:color w:val="000000" w:themeColor="text1"/>
          <w:sz w:val="26"/>
          <w:szCs w:val="26"/>
        </w:rPr>
        <w:t>语</w:t>
      </w:r>
      <w:r w:rsidRPr="003B4FA3">
        <w:rPr>
          <w:rFonts w:ascii="SimSun" w:eastAsia="SimSun" w:hAnsi="SimSun" w:cs="MS Mincho"/>
          <w:color w:val="000000" w:themeColor="text1"/>
          <w:sz w:val="26"/>
          <w:szCs w:val="26"/>
        </w:rPr>
        <w:t>言中，充当表示</w:t>
      </w:r>
      <w:r w:rsidRPr="003B4FA3">
        <w:rPr>
          <w:rFonts w:ascii="SimSun" w:eastAsia="SimSun" w:hAnsi="SimSun" w:cs="SimSun"/>
          <w:color w:val="000000" w:themeColor="text1"/>
          <w:sz w:val="26"/>
          <w:szCs w:val="26"/>
        </w:rPr>
        <w:t>频</w:t>
      </w:r>
      <w:r w:rsidRPr="003B4FA3">
        <w:rPr>
          <w:rFonts w:ascii="SimSun" w:eastAsia="SimSun" w:hAnsi="SimSun" w:cs="MS Mincho"/>
          <w:color w:val="000000" w:themeColor="text1"/>
          <w:sz w:val="26"/>
          <w:szCs w:val="26"/>
        </w:rPr>
        <w:t>率的</w:t>
      </w:r>
      <w:r w:rsidRPr="003B4FA3">
        <w:rPr>
          <w:rFonts w:ascii="SimSun" w:eastAsia="SimSun" w:hAnsi="SimSun" w:cs="SimSun"/>
          <w:color w:val="000000" w:themeColor="text1"/>
          <w:sz w:val="26"/>
          <w:szCs w:val="26"/>
        </w:rPr>
        <w:t>补足语</w:t>
      </w:r>
      <w:r w:rsidRPr="003B4FA3">
        <w:rPr>
          <w:rFonts w:ascii="SimSun" w:eastAsia="SimSun" w:hAnsi="SimSun" w:cs="MS Mincho"/>
          <w:color w:val="000000" w:themeColor="text1"/>
          <w:sz w:val="26"/>
          <w:szCs w:val="26"/>
        </w:rPr>
        <w:t>一般都</w:t>
      </w:r>
      <w:r w:rsidR="00C31A70" w:rsidRPr="003B4FA3">
        <w:rPr>
          <w:rFonts w:ascii="SimSun" w:eastAsia="SimSun" w:hAnsi="SimSun" w:cs="MS Mincho"/>
          <w:color w:val="000000" w:themeColor="text1"/>
          <w:sz w:val="26"/>
          <w:szCs w:val="26"/>
        </w:rPr>
        <w:t>位于</w:t>
      </w:r>
      <w:r w:rsidR="00C31A70" w:rsidRPr="003B4FA3">
        <w:rPr>
          <w:rFonts w:ascii="SimSun" w:eastAsia="SimSun" w:hAnsi="SimSun" w:cs="SimSun"/>
          <w:color w:val="000000" w:themeColor="text1"/>
          <w:sz w:val="26"/>
          <w:szCs w:val="26"/>
        </w:rPr>
        <w:t>动词</w:t>
      </w:r>
      <w:r w:rsidR="00C31A70" w:rsidRPr="003B4FA3">
        <w:rPr>
          <w:rFonts w:ascii="SimSun" w:eastAsia="SimSun" w:hAnsi="SimSun" w:cs="MS Mincho"/>
          <w:color w:val="000000" w:themeColor="text1"/>
          <w:sz w:val="26"/>
          <w:szCs w:val="26"/>
        </w:rPr>
        <w:t>前</w:t>
      </w:r>
      <w:r w:rsidRPr="003B4FA3">
        <w:rPr>
          <w:rFonts w:ascii="SimSun" w:eastAsia="SimSun" w:hAnsi="SimSun" w:cs="MS Mincho"/>
          <w:color w:val="000000" w:themeColor="text1"/>
          <w:sz w:val="26"/>
          <w:szCs w:val="26"/>
        </w:rPr>
        <w:t>。</w:t>
      </w:r>
      <w:r w:rsidRPr="003B4FA3">
        <w:rPr>
          <w:rFonts w:ascii="SimSun" w:eastAsia="SimSun" w:hAnsi="SimSun" w:cs="MS Mincho" w:hint="eastAsia"/>
          <w:color w:val="000000" w:themeColor="text1"/>
          <w:sz w:val="26"/>
          <w:szCs w:val="26"/>
        </w:rPr>
        <w:t>此外，</w:t>
      </w:r>
      <w:r w:rsidR="00A83B43" w:rsidRPr="003B4FA3">
        <w:rPr>
          <w:rFonts w:ascii="SimSun" w:eastAsia="SimSun" w:hAnsi="SimSun" w:cs="MS Mincho" w:hint="eastAsia"/>
          <w:color w:val="000000" w:themeColor="text1"/>
          <w:sz w:val="26"/>
          <w:szCs w:val="26"/>
          <w:shd w:val="clear" w:color="auto" w:fill="FFFFFF"/>
        </w:rPr>
        <w:t>有些情况</w:t>
      </w:r>
      <w:r w:rsidRPr="003B4FA3">
        <w:rPr>
          <w:rFonts w:ascii="SimSun" w:eastAsia="SimSun" w:hAnsi="SimSun" w:cs="MS Mincho" w:hint="eastAsia"/>
          <w:color w:val="000000" w:themeColor="text1"/>
          <w:sz w:val="26"/>
          <w:szCs w:val="26"/>
          <w:shd w:val="clear" w:color="auto" w:fill="FFFFFF"/>
        </w:rPr>
        <w:t>两种</w:t>
      </w:r>
      <w:r w:rsidRPr="003B4FA3">
        <w:rPr>
          <w:rFonts w:ascii="SimSun" w:eastAsia="SimSun" w:hAnsi="SimSun" w:cs="SimSun"/>
          <w:color w:val="000000" w:themeColor="text1"/>
          <w:sz w:val="26"/>
          <w:szCs w:val="26"/>
          <w:shd w:val="clear" w:color="auto" w:fill="FFFFFF"/>
        </w:rPr>
        <w:t>语</w:t>
      </w:r>
      <w:r w:rsidRPr="003B4FA3">
        <w:rPr>
          <w:rFonts w:ascii="SimSun" w:eastAsia="SimSun" w:hAnsi="SimSun" w:cs="MS Mincho" w:hint="eastAsia"/>
          <w:color w:val="000000" w:themeColor="text1"/>
          <w:sz w:val="26"/>
          <w:szCs w:val="26"/>
          <w:shd w:val="clear" w:color="auto" w:fill="FFFFFF"/>
        </w:rPr>
        <w:t>言都用一些特殊格式来表达</w:t>
      </w:r>
      <w:r w:rsidRPr="003B4FA3">
        <w:rPr>
          <w:rFonts w:ascii="SimSun" w:eastAsia="SimSun" w:hAnsi="SimSun" w:cs="SimSun"/>
          <w:color w:val="000000" w:themeColor="text1"/>
          <w:sz w:val="26"/>
          <w:szCs w:val="26"/>
          <w:shd w:val="clear" w:color="auto" w:fill="FFFFFF"/>
        </w:rPr>
        <w:t>频</w:t>
      </w:r>
      <w:r w:rsidRPr="003B4FA3">
        <w:rPr>
          <w:rFonts w:ascii="SimSun" w:eastAsia="SimSun" w:hAnsi="SimSun" w:cs="MS Mincho" w:hint="eastAsia"/>
          <w:color w:val="000000" w:themeColor="text1"/>
          <w:sz w:val="26"/>
          <w:szCs w:val="26"/>
          <w:shd w:val="clear" w:color="auto" w:fill="FFFFFF"/>
        </w:rPr>
        <w:t>率的，它</w:t>
      </w:r>
      <w:r w:rsidRPr="003B4FA3">
        <w:rPr>
          <w:rFonts w:ascii="SimSun" w:eastAsia="SimSun" w:hAnsi="SimSun" w:cs="SimSun"/>
          <w:color w:val="000000" w:themeColor="text1"/>
          <w:sz w:val="26"/>
          <w:szCs w:val="26"/>
          <w:shd w:val="clear" w:color="auto" w:fill="FFFFFF"/>
        </w:rPr>
        <w:t>们组</w:t>
      </w:r>
      <w:r w:rsidRPr="003B4FA3">
        <w:rPr>
          <w:rFonts w:ascii="SimSun" w:eastAsia="SimSun" w:hAnsi="SimSun" w:cs="MS Mincho" w:hint="eastAsia"/>
          <w:color w:val="000000" w:themeColor="text1"/>
          <w:sz w:val="26"/>
          <w:szCs w:val="26"/>
          <w:shd w:val="clear" w:color="auto" w:fill="FFFFFF"/>
        </w:rPr>
        <w:t>合</w:t>
      </w:r>
      <w:r w:rsidRPr="003B4FA3">
        <w:rPr>
          <w:rFonts w:ascii="SimSun" w:eastAsia="SimSun" w:hAnsi="SimSun" w:cs="SimSun"/>
          <w:color w:val="000000" w:themeColor="text1"/>
          <w:sz w:val="26"/>
          <w:szCs w:val="26"/>
          <w:shd w:val="clear" w:color="auto" w:fill="FFFFFF"/>
        </w:rPr>
        <w:t>语</w:t>
      </w:r>
      <w:r w:rsidRPr="003B4FA3">
        <w:rPr>
          <w:rFonts w:ascii="SimSun" w:eastAsia="SimSun" w:hAnsi="SimSun" w:cs="MS Mincho" w:hint="eastAsia"/>
          <w:color w:val="000000" w:themeColor="text1"/>
          <w:sz w:val="26"/>
          <w:szCs w:val="26"/>
          <w:shd w:val="clear" w:color="auto" w:fill="FFFFFF"/>
        </w:rPr>
        <w:t>序由此也比</w:t>
      </w:r>
      <w:r w:rsidRPr="003B4FA3">
        <w:rPr>
          <w:rFonts w:ascii="SimSun" w:eastAsia="SimSun" w:hAnsi="SimSun" w:cs="SimSun"/>
          <w:color w:val="000000" w:themeColor="text1"/>
          <w:sz w:val="26"/>
          <w:szCs w:val="26"/>
          <w:shd w:val="clear" w:color="auto" w:fill="FFFFFF"/>
        </w:rPr>
        <w:t>较</w:t>
      </w:r>
      <w:r w:rsidR="00A83B43" w:rsidRPr="003B4FA3">
        <w:rPr>
          <w:rFonts w:ascii="SimSun" w:eastAsia="SimSun" w:hAnsi="SimSun" w:cs="MS Mincho" w:hint="eastAsia"/>
          <w:color w:val="000000" w:themeColor="text1"/>
          <w:sz w:val="26"/>
          <w:szCs w:val="26"/>
          <w:shd w:val="clear" w:color="auto" w:fill="FFFFFF"/>
        </w:rPr>
        <w:t>特殊</w:t>
      </w:r>
      <w:r w:rsidRPr="003B4FA3">
        <w:rPr>
          <w:rFonts w:ascii="SimSun" w:eastAsia="SimSun" w:hAnsi="SimSun" w:cs="MS Mincho" w:hint="eastAsia"/>
          <w:color w:val="000000" w:themeColor="text1"/>
          <w:sz w:val="26"/>
          <w:szCs w:val="26"/>
          <w:shd w:val="clear" w:color="auto" w:fill="FFFFFF"/>
        </w:rPr>
        <w:t>，</w:t>
      </w:r>
      <w:r w:rsidR="00A83B43" w:rsidRPr="004F2C22">
        <w:rPr>
          <w:rFonts w:ascii="MS Mincho" w:eastAsia="MS Mincho" w:hAnsi="MS Mincho" w:cs="MS Mincho"/>
          <w:color w:val="000000" w:themeColor="text1"/>
          <w:sz w:val="26"/>
          <w:szCs w:val="26"/>
          <w:shd w:val="clear" w:color="auto" w:fill="FFFFFF"/>
        </w:rPr>
        <w:t>比如：</w:t>
      </w:r>
    </w:p>
    <w:p w14:paraId="615F218E" w14:textId="1E95647B" w:rsidR="00C0314F" w:rsidRPr="00763125" w:rsidRDefault="00C0314F" w:rsidP="007D0551">
      <w:pPr>
        <w:jc w:val="both"/>
        <w:rPr>
          <w:rFonts w:ascii="FangSong" w:eastAsia="FangSong" w:hAnsi="FangSong" w:cs="MS Mincho"/>
          <w:sz w:val="26"/>
          <w:szCs w:val="26"/>
        </w:rPr>
      </w:pPr>
      <w:r w:rsidRPr="00763125">
        <w:rPr>
          <w:rFonts w:ascii="FangSong" w:eastAsia="FangSong" w:hAnsi="FangSong" w:cs="MS Mincho" w:hint="eastAsia"/>
          <w:sz w:val="26"/>
          <w:szCs w:val="26"/>
        </w:rPr>
        <w:t>（161）一只只蝙蝠、岩燕在身边</w:t>
      </w:r>
      <w:r w:rsidRPr="00763125">
        <w:rPr>
          <w:rFonts w:ascii="FangSong" w:eastAsia="FangSong" w:hAnsi="FangSong" w:cs="MS Mincho" w:hint="eastAsia"/>
          <w:b/>
          <w:sz w:val="26"/>
          <w:szCs w:val="26"/>
        </w:rPr>
        <w:t>穿来穿去</w:t>
      </w:r>
      <w:r w:rsidRPr="00763125">
        <w:rPr>
          <w:rFonts w:ascii="FangSong" w:eastAsia="FangSong" w:hAnsi="FangSong" w:cs="MS Mincho" w:hint="eastAsia"/>
          <w:sz w:val="26"/>
          <w:szCs w:val="26"/>
        </w:rPr>
        <w:t>，发出凄厉的叫声，更使人产生阴森恐怖的感觉。（《峨嵋深情》，李先定 王川东）</w:t>
      </w:r>
    </w:p>
    <w:p w14:paraId="32ECD130" w14:textId="00795E75" w:rsidR="00C0314F" w:rsidRPr="00763125" w:rsidRDefault="00A83B43" w:rsidP="007D0551">
      <w:pPr>
        <w:jc w:val="both"/>
        <w:rPr>
          <w:rFonts w:ascii="MS Mincho" w:eastAsia="MS Mincho" w:hAnsi="MS Mincho" w:cs="MS Mincho"/>
          <w:i/>
          <w:color w:val="000000" w:themeColor="text1"/>
          <w:sz w:val="26"/>
          <w:szCs w:val="26"/>
        </w:rPr>
      </w:pPr>
      <w:r w:rsidRPr="004F2C22">
        <w:rPr>
          <w:rFonts w:eastAsia="Times New Roman"/>
          <w:color w:val="000000" w:themeColor="text1"/>
          <w:sz w:val="26"/>
          <w:szCs w:val="26"/>
          <w:shd w:val="clear" w:color="auto" w:fill="FFFFFF"/>
        </w:rPr>
        <w:t> </w:t>
      </w:r>
      <w:r w:rsidRPr="004F2C22">
        <w:rPr>
          <w:rFonts w:ascii="MS Mincho" w:eastAsia="MS Mincho" w:hAnsi="MS Mincho" w:cs="MS Mincho"/>
          <w:color w:val="000000" w:themeColor="text1"/>
          <w:sz w:val="26"/>
          <w:szCs w:val="26"/>
          <w:shd w:val="clear" w:color="auto" w:fill="FFFFFF"/>
        </w:rPr>
        <w:t>（</w:t>
      </w:r>
      <w:r w:rsidR="00C0314F">
        <w:rPr>
          <w:rFonts w:eastAsia="Times New Roman" w:hint="eastAsia"/>
          <w:color w:val="000000" w:themeColor="text1"/>
          <w:sz w:val="26"/>
          <w:szCs w:val="26"/>
          <w:shd w:val="clear" w:color="auto" w:fill="FFFFFF"/>
        </w:rPr>
        <w:t>162</w:t>
      </w:r>
      <w:r w:rsidRPr="004F2C22">
        <w:rPr>
          <w:rFonts w:ascii="MS Mincho" w:eastAsia="MS Mincho" w:hAnsi="MS Mincho" w:cs="MS Mincho"/>
          <w:color w:val="000000" w:themeColor="text1"/>
          <w:sz w:val="26"/>
          <w:szCs w:val="26"/>
          <w:shd w:val="clear" w:color="auto" w:fill="FFFFFF"/>
        </w:rPr>
        <w:t>）</w:t>
      </w:r>
      <w:r w:rsidR="00C0314F" w:rsidRPr="00763125">
        <w:rPr>
          <w:rFonts w:ascii="MS Mincho" w:eastAsia="MS Mincho" w:hAnsi="MS Mincho" w:cs="MS Mincho"/>
          <w:i/>
          <w:color w:val="000000" w:themeColor="text1"/>
          <w:sz w:val="26"/>
          <w:szCs w:val="26"/>
          <w:shd w:val="clear" w:color="auto" w:fill="FFFFFF"/>
        </w:rPr>
        <w:t>..</w:t>
      </w:r>
      <w:r w:rsidRPr="00763125">
        <w:rPr>
          <w:rFonts w:eastAsia="Times New Roman"/>
          <w:i/>
          <w:color w:val="000000" w:themeColor="text1"/>
          <w:sz w:val="26"/>
          <w:szCs w:val="26"/>
          <w:shd w:val="clear" w:color="auto" w:fill="FFFFFF"/>
        </w:rPr>
        <w:t>cô phải </w:t>
      </w:r>
      <w:r w:rsidRPr="00763125">
        <w:rPr>
          <w:rFonts w:eastAsia="Times New Roman"/>
          <w:b/>
          <w:i/>
          <w:color w:val="000000" w:themeColor="text1"/>
          <w:sz w:val="26"/>
          <w:szCs w:val="26"/>
          <w:u w:val="single"/>
          <w:shd w:val="clear" w:color="auto" w:fill="FFFFFF"/>
        </w:rPr>
        <w:t>làm đi làm lại </w:t>
      </w:r>
      <w:r w:rsidRPr="00763125">
        <w:rPr>
          <w:rFonts w:eastAsia="Times New Roman"/>
          <w:i/>
          <w:color w:val="000000" w:themeColor="text1"/>
          <w:sz w:val="26"/>
          <w:szCs w:val="26"/>
          <w:shd w:val="clear" w:color="auto" w:fill="FFFFFF"/>
        </w:rPr>
        <w:t>một số công việc mỗi ngày</w:t>
      </w:r>
      <w:r w:rsidRPr="00763125">
        <w:rPr>
          <w:rFonts w:ascii="MS Mincho" w:eastAsia="MS Mincho" w:hAnsi="MS Mincho" w:cs="MS Mincho"/>
          <w:i/>
          <w:color w:val="000000" w:themeColor="text1"/>
          <w:sz w:val="26"/>
          <w:szCs w:val="26"/>
        </w:rPr>
        <w:t>。</w:t>
      </w:r>
    </w:p>
    <w:p w14:paraId="184ACCAD" w14:textId="2AFC9BF3" w:rsidR="00C0314F" w:rsidRPr="00763125" w:rsidRDefault="00C0314F" w:rsidP="007D0551">
      <w:pPr>
        <w:jc w:val="both"/>
        <w:rPr>
          <w:i/>
          <w:color w:val="000000" w:themeColor="text1"/>
          <w:sz w:val="26"/>
          <w:szCs w:val="26"/>
        </w:rPr>
      </w:pPr>
      <w:r w:rsidRPr="00763125">
        <w:rPr>
          <w:rFonts w:ascii="MS Mincho" w:eastAsia="MS Mincho" w:hAnsi="MS Mincho" w:cs="MS Mincho" w:hint="eastAsia"/>
          <w:i/>
          <w:color w:val="000000" w:themeColor="text1"/>
          <w:sz w:val="26"/>
          <w:szCs w:val="26"/>
        </w:rPr>
        <w:t xml:space="preserve">                                  </w:t>
      </w:r>
      <w:r w:rsidR="00A83B43" w:rsidRPr="00763125">
        <w:rPr>
          <w:rFonts w:eastAsia="Times New Roman"/>
          <w:i/>
          <w:color w:val="000000" w:themeColor="text1"/>
          <w:sz w:val="26"/>
          <w:szCs w:val="26"/>
        </w:rPr>
        <w:t>(“Phân tâm học nhập môn”, Sigmund Freud)</w:t>
      </w:r>
      <w:r w:rsidRPr="00763125">
        <w:rPr>
          <w:rFonts w:hint="eastAsia"/>
          <w:i/>
          <w:color w:val="000000" w:themeColor="text1"/>
          <w:sz w:val="26"/>
          <w:szCs w:val="26"/>
        </w:rPr>
        <w:t xml:space="preserve"> </w:t>
      </w:r>
    </w:p>
    <w:p w14:paraId="3424B7A5" w14:textId="089ABA61" w:rsidR="00C0314F" w:rsidRPr="00763125" w:rsidRDefault="00C0314F" w:rsidP="007D0551">
      <w:pPr>
        <w:jc w:val="both"/>
        <w:rPr>
          <w:rFonts w:ascii="FangSong" w:eastAsia="FangSong" w:hAnsi="FangSong"/>
          <w:i/>
          <w:color w:val="000000" w:themeColor="text1"/>
          <w:sz w:val="26"/>
          <w:szCs w:val="26"/>
        </w:rPr>
      </w:pPr>
      <w:r w:rsidRPr="00763125">
        <w:rPr>
          <w:rFonts w:ascii="FangSong" w:eastAsia="FangSong" w:hAnsi="FangSong" w:hint="eastAsia"/>
          <w:i/>
          <w:color w:val="000000" w:themeColor="text1"/>
          <w:sz w:val="26"/>
          <w:szCs w:val="26"/>
        </w:rPr>
        <w:t>（每天她要</w:t>
      </w:r>
      <w:r w:rsidRPr="00763125">
        <w:rPr>
          <w:rFonts w:ascii="FangSong" w:eastAsia="FangSong" w:hAnsi="FangSong" w:hint="eastAsia"/>
          <w:b/>
          <w:i/>
          <w:color w:val="000000" w:themeColor="text1"/>
          <w:sz w:val="26"/>
          <w:szCs w:val="26"/>
        </w:rPr>
        <w:t>干来干去一</w:t>
      </w:r>
      <w:r w:rsidRPr="00763125">
        <w:rPr>
          <w:rFonts w:ascii="FangSong" w:eastAsia="FangSong" w:hAnsi="FangSong" w:hint="eastAsia"/>
          <w:i/>
          <w:color w:val="000000" w:themeColor="text1"/>
          <w:sz w:val="26"/>
          <w:szCs w:val="26"/>
        </w:rPr>
        <w:t>些事（《分心学入门》，</w:t>
      </w:r>
      <w:r w:rsidRPr="00763125">
        <w:rPr>
          <w:rFonts w:ascii="FangSong" w:eastAsia="FangSong" w:hAnsi="FangSong" w:cs="Arial"/>
          <w:color w:val="333333"/>
          <w:sz w:val="26"/>
          <w:szCs w:val="26"/>
          <w:shd w:val="clear" w:color="auto" w:fill="FFFFFF"/>
        </w:rPr>
        <w:t>西格蒙德·弗洛伊</w:t>
      </w:r>
      <w:r w:rsidRPr="00763125">
        <w:rPr>
          <w:rFonts w:ascii="FangSong" w:eastAsia="FangSong" w:hAnsi="FangSong" w:cs="SimSun" w:hint="eastAsia"/>
          <w:color w:val="333333"/>
          <w:sz w:val="26"/>
          <w:szCs w:val="26"/>
          <w:shd w:val="clear" w:color="auto" w:fill="FFFFFF"/>
        </w:rPr>
        <w:t>德</w:t>
      </w:r>
      <w:r w:rsidRPr="00763125">
        <w:rPr>
          <w:rFonts w:ascii="FangSong" w:eastAsia="FangSong" w:hAnsi="FangSong" w:hint="eastAsia"/>
          <w:i/>
          <w:color w:val="000000" w:themeColor="text1"/>
          <w:sz w:val="26"/>
          <w:szCs w:val="26"/>
        </w:rPr>
        <w:t>）</w:t>
      </w:r>
    </w:p>
    <w:p w14:paraId="0B67B82F" w14:textId="5F7DA50D" w:rsidR="00A83B43" w:rsidRPr="00C0314F" w:rsidRDefault="00C0314F" w:rsidP="007D0551">
      <w:pPr>
        <w:ind w:firstLine="720"/>
        <w:jc w:val="both"/>
        <w:rPr>
          <w:rFonts w:ascii="MS Mincho" w:eastAsia="MS Mincho" w:hAnsi="MS Mincho" w:cs="MS Mincho"/>
          <w:color w:val="000000" w:themeColor="text1"/>
          <w:sz w:val="26"/>
          <w:szCs w:val="26"/>
          <w:shd w:val="clear" w:color="auto" w:fill="FFFFFF"/>
        </w:rPr>
      </w:pPr>
      <w:r w:rsidRPr="00C0314F">
        <w:rPr>
          <w:rFonts w:ascii="MS Mincho" w:eastAsia="MS Mincho" w:hAnsi="MS Mincho" w:cs="MS Mincho"/>
          <w:color w:val="000000" w:themeColor="text1"/>
          <w:sz w:val="26"/>
          <w:szCs w:val="26"/>
        </w:rPr>
        <w:t>以上例子（</w:t>
      </w:r>
      <w:r w:rsidRPr="00C0314F">
        <w:rPr>
          <w:rFonts w:eastAsia="Times New Roman" w:hint="eastAsia"/>
          <w:color w:val="000000" w:themeColor="text1"/>
          <w:sz w:val="26"/>
          <w:szCs w:val="26"/>
        </w:rPr>
        <w:t>161</w:t>
      </w:r>
      <w:r w:rsidRPr="00C0314F">
        <w:rPr>
          <w:rFonts w:ascii="MS Mincho" w:eastAsia="MS Mincho" w:hAnsi="MS Mincho" w:cs="MS Mincho"/>
          <w:color w:val="000000" w:themeColor="text1"/>
          <w:sz w:val="26"/>
          <w:szCs w:val="26"/>
        </w:rPr>
        <w:t>）中</w:t>
      </w:r>
      <w:r w:rsidRPr="00C0314F">
        <w:rPr>
          <w:rFonts w:ascii="MS Mincho" w:eastAsia="MS Mincho" w:hAnsi="MS Mincho" w:cs="MS Mincho" w:hint="eastAsia"/>
          <w:color w:val="000000" w:themeColor="text1"/>
          <w:sz w:val="26"/>
          <w:szCs w:val="26"/>
        </w:rPr>
        <w:t>“</w:t>
      </w:r>
      <w:r w:rsidRPr="00C0314F">
        <w:rPr>
          <w:rFonts w:ascii="SimSun" w:eastAsia="SimSun" w:hAnsi="SimSun" w:cs="SimSun" w:hint="eastAsia"/>
          <w:color w:val="000000" w:themeColor="text1"/>
          <w:sz w:val="26"/>
          <w:szCs w:val="26"/>
        </w:rPr>
        <w:t>穿来穿去”的动词词组是按照“动+来+动+去”此特殊语序来组合以便表达动作多次重复的意思。</w:t>
      </w:r>
      <w:r w:rsidRPr="00C0314F">
        <w:rPr>
          <w:rFonts w:ascii="MS Mincho" w:eastAsia="MS Mincho" w:hAnsi="MS Mincho" w:cs="MS Mincho" w:hint="eastAsia"/>
          <w:color w:val="000000" w:themeColor="text1"/>
          <w:sz w:val="26"/>
          <w:szCs w:val="26"/>
        </w:rPr>
        <w:t>而例（162）中，</w:t>
      </w:r>
      <w:r w:rsidRPr="00C0314F">
        <w:rPr>
          <w:rFonts w:ascii="MS Mincho" w:eastAsia="MS Mincho" w:hAnsi="MS Mincho" w:cs="MS Mincho" w:hint="eastAsia"/>
          <w:color w:val="000000" w:themeColor="text1"/>
          <w:sz w:val="26"/>
          <w:szCs w:val="26"/>
          <w:shd w:val="clear" w:color="auto" w:fill="FFFFFF"/>
        </w:rPr>
        <w:t>越南</w:t>
      </w:r>
      <w:r w:rsidRPr="00C0314F">
        <w:rPr>
          <w:rFonts w:ascii="SimSun" w:eastAsia="SimSun" w:hAnsi="SimSun" w:cs="SimSun"/>
          <w:color w:val="000000" w:themeColor="text1"/>
          <w:sz w:val="26"/>
          <w:szCs w:val="26"/>
          <w:shd w:val="clear" w:color="auto" w:fill="FFFFFF"/>
        </w:rPr>
        <w:t>语</w:t>
      </w:r>
      <w:r w:rsidRPr="00C0314F">
        <w:rPr>
          <w:rFonts w:ascii="SimSun" w:eastAsia="SimSun" w:hAnsi="SimSun" w:cs="SimSun" w:hint="eastAsia"/>
          <w:color w:val="000000" w:themeColor="text1"/>
          <w:sz w:val="26"/>
          <w:szCs w:val="26"/>
          <w:shd w:val="clear" w:color="auto" w:fill="FFFFFF"/>
        </w:rPr>
        <w:t>也使用了跟汉语类似的“动+</w:t>
      </w:r>
      <w:r w:rsidRPr="00C0314F">
        <w:rPr>
          <w:rFonts w:eastAsia="Times New Roman"/>
          <w:color w:val="000000" w:themeColor="text1"/>
          <w:sz w:val="26"/>
          <w:szCs w:val="26"/>
          <w:shd w:val="clear" w:color="auto" w:fill="FFFFFF"/>
        </w:rPr>
        <w:t>đi</w:t>
      </w:r>
      <w:r w:rsidRPr="00C0314F">
        <w:rPr>
          <w:rFonts w:eastAsia="Times New Roman" w:hint="eastAsia"/>
          <w:color w:val="000000" w:themeColor="text1"/>
          <w:sz w:val="26"/>
          <w:szCs w:val="26"/>
          <w:shd w:val="clear" w:color="auto" w:fill="FFFFFF"/>
        </w:rPr>
        <w:t>+</w:t>
      </w:r>
      <w:r w:rsidRPr="00C0314F">
        <w:rPr>
          <w:rFonts w:ascii="SimSun" w:eastAsia="SimSun" w:hAnsi="SimSun" w:cs="SimSun"/>
          <w:color w:val="000000" w:themeColor="text1"/>
          <w:sz w:val="26"/>
          <w:szCs w:val="26"/>
          <w:shd w:val="clear" w:color="auto" w:fill="FFFFFF"/>
        </w:rPr>
        <w:t>动</w:t>
      </w:r>
      <w:r w:rsidRPr="00C0314F">
        <w:rPr>
          <w:rFonts w:eastAsia="Times New Roman" w:hint="eastAsia"/>
          <w:color w:val="000000" w:themeColor="text1"/>
          <w:sz w:val="26"/>
          <w:szCs w:val="26"/>
          <w:shd w:val="clear" w:color="auto" w:fill="FFFFFF"/>
        </w:rPr>
        <w:t xml:space="preserve">+ </w:t>
      </w:r>
      <w:r w:rsidRPr="00C0314F">
        <w:rPr>
          <w:rFonts w:eastAsia="Times New Roman"/>
          <w:color w:val="000000" w:themeColor="text1"/>
          <w:sz w:val="26"/>
          <w:szCs w:val="26"/>
          <w:shd w:val="clear" w:color="auto" w:fill="FFFFFF"/>
        </w:rPr>
        <w:t>lại </w:t>
      </w:r>
      <w:r w:rsidRPr="00C0314F">
        <w:rPr>
          <w:rFonts w:eastAsia="Times New Roman" w:hint="eastAsia"/>
          <w:color w:val="000000" w:themeColor="text1"/>
          <w:sz w:val="26"/>
          <w:szCs w:val="26"/>
          <w:shd w:val="clear" w:color="auto" w:fill="FFFFFF"/>
        </w:rPr>
        <w:t>”</w:t>
      </w:r>
      <w:r w:rsidRPr="00C0314F">
        <w:rPr>
          <w:rFonts w:ascii="SimSun" w:eastAsia="SimSun" w:hAnsi="SimSun" w:cs="SimSun"/>
          <w:color w:val="000000" w:themeColor="text1"/>
          <w:sz w:val="26"/>
          <w:szCs w:val="26"/>
          <w:shd w:val="clear" w:color="auto" w:fill="FFFFFF"/>
        </w:rPr>
        <w:t>这</w:t>
      </w:r>
      <w:r w:rsidRPr="00C0314F">
        <w:rPr>
          <w:rFonts w:ascii="MS Mincho" w:eastAsia="MS Mincho" w:hAnsi="MS Mincho" w:cs="MS Mincho"/>
          <w:color w:val="000000" w:themeColor="text1"/>
          <w:sz w:val="26"/>
          <w:szCs w:val="26"/>
          <w:shd w:val="clear" w:color="auto" w:fill="FFFFFF"/>
        </w:rPr>
        <w:t>个格式来表示</w:t>
      </w:r>
      <w:r w:rsidRPr="00C0314F">
        <w:rPr>
          <w:rFonts w:ascii="SimSun" w:eastAsia="SimSun" w:hAnsi="SimSun" w:cs="SimSun"/>
          <w:color w:val="000000" w:themeColor="text1"/>
          <w:sz w:val="26"/>
          <w:szCs w:val="26"/>
          <w:shd w:val="clear" w:color="auto" w:fill="FFFFFF"/>
        </w:rPr>
        <w:t>动词</w:t>
      </w:r>
      <w:r w:rsidRPr="00C0314F">
        <w:rPr>
          <w:rFonts w:ascii="MS Mincho" w:eastAsia="MS Mincho" w:hAnsi="MS Mincho" w:cs="MS Mincho"/>
          <w:color w:val="000000" w:themeColor="text1"/>
          <w:sz w:val="26"/>
          <w:szCs w:val="26"/>
          <w:shd w:val="clear" w:color="auto" w:fill="FFFFFF"/>
        </w:rPr>
        <w:t>重复。</w:t>
      </w:r>
    </w:p>
    <w:p w14:paraId="2511A8E9" w14:textId="22A3F2B4" w:rsidR="00A83B43" w:rsidRDefault="00A83B43" w:rsidP="007D0551">
      <w:pPr>
        <w:pStyle w:val="Heading3"/>
        <w:rPr>
          <w:rFonts w:ascii="SimSun" w:eastAsia="SimSun" w:hAnsi="SimSun" w:cs="Arial"/>
          <w:b/>
          <w:color w:val="000000" w:themeColor="text1"/>
          <w:sz w:val="26"/>
          <w:szCs w:val="26"/>
          <w:shd w:val="clear" w:color="auto" w:fill="FFFFFF"/>
        </w:rPr>
      </w:pPr>
      <w:bookmarkStart w:id="179" w:name="_Toc40030890"/>
      <w:r w:rsidRPr="004F2C22">
        <w:rPr>
          <w:rFonts w:ascii="SimSun" w:eastAsia="SimSun" w:hAnsi="SimSun" w:cs="Arial" w:hint="eastAsia"/>
          <w:b/>
          <w:color w:val="000000" w:themeColor="text1"/>
          <w:sz w:val="26"/>
          <w:szCs w:val="26"/>
          <w:shd w:val="clear" w:color="auto" w:fill="FFFFFF"/>
        </w:rPr>
        <w:t>2.2</w:t>
      </w:r>
      <w:r w:rsidR="00C0314F">
        <w:rPr>
          <w:rFonts w:ascii="SimSun" w:eastAsia="SimSun" w:hAnsi="SimSun" w:cs="Arial"/>
          <w:b/>
          <w:color w:val="000000" w:themeColor="text1"/>
          <w:sz w:val="26"/>
          <w:szCs w:val="26"/>
          <w:shd w:val="clear" w:color="auto" w:fill="FFFFFF"/>
        </w:rPr>
        <w:t>.</w:t>
      </w:r>
      <w:r w:rsidRPr="004F2C22">
        <w:rPr>
          <w:rFonts w:ascii="SimSun" w:eastAsia="SimSun" w:hAnsi="SimSun" w:cs="Arial" w:hint="eastAsia"/>
          <w:b/>
          <w:color w:val="000000" w:themeColor="text1"/>
          <w:sz w:val="26"/>
          <w:szCs w:val="26"/>
          <w:shd w:val="clear" w:color="auto" w:fill="FFFFFF"/>
        </w:rPr>
        <w:t xml:space="preserve">9 </w:t>
      </w:r>
      <w:r w:rsidR="00BD2D7F">
        <w:rPr>
          <w:rFonts w:ascii="SimSun" w:eastAsia="SimSun" w:hAnsi="SimSun" w:cs="Arial" w:hint="eastAsia"/>
          <w:b/>
          <w:color w:val="000000" w:themeColor="text1"/>
          <w:sz w:val="26"/>
          <w:szCs w:val="26"/>
          <w:shd w:val="clear" w:color="auto" w:fill="FFFFFF"/>
        </w:rPr>
        <w:t>动词与</w:t>
      </w:r>
      <w:r w:rsidRPr="004F2C22">
        <w:rPr>
          <w:rFonts w:ascii="SimSun" w:eastAsia="SimSun" w:hAnsi="SimSun" w:cs="Arial" w:hint="eastAsia"/>
          <w:b/>
          <w:color w:val="000000" w:themeColor="text1"/>
          <w:sz w:val="26"/>
          <w:szCs w:val="26"/>
          <w:shd w:val="clear" w:color="auto" w:fill="FFFFFF"/>
        </w:rPr>
        <w:t>从情态上进行补足的成分共现的语序</w:t>
      </w:r>
      <w:bookmarkEnd w:id="179"/>
    </w:p>
    <w:p w14:paraId="1CBF4C06" w14:textId="143DFFDC" w:rsidR="00A83B43" w:rsidRPr="004F2C22" w:rsidRDefault="00A83B43" w:rsidP="007D0551">
      <w:pPr>
        <w:jc w:val="both"/>
        <w:rPr>
          <w:rFonts w:eastAsia="Times New Roman"/>
          <w:color w:val="000000" w:themeColor="text1"/>
          <w:sz w:val="26"/>
          <w:szCs w:val="26"/>
          <w:shd w:val="clear" w:color="auto" w:fill="FFFFFF"/>
        </w:rPr>
      </w:pPr>
      <w:r w:rsidRPr="004F2C22">
        <w:rPr>
          <w:rFonts w:ascii="MS Mincho" w:eastAsia="MS Mincho" w:hAnsi="MS Mincho" w:cs="MS Mincho" w:hint="eastAsia"/>
          <w:color w:val="000000" w:themeColor="text1"/>
          <w:sz w:val="26"/>
          <w:szCs w:val="26"/>
          <w:shd w:val="clear" w:color="auto" w:fill="FFFFFF"/>
        </w:rPr>
        <w:t>不管在</w:t>
      </w:r>
      <w:r w:rsidRPr="004F2C22">
        <w:rPr>
          <w:rFonts w:ascii="SimSun" w:eastAsia="SimSun" w:hAnsi="SimSun" w:cs="SimSun"/>
          <w:color w:val="000000" w:themeColor="text1"/>
          <w:sz w:val="26"/>
          <w:szCs w:val="26"/>
          <w:shd w:val="clear" w:color="auto" w:fill="FFFFFF"/>
        </w:rPr>
        <w:t>汉语还</w:t>
      </w:r>
      <w:r w:rsidRPr="004F2C22">
        <w:rPr>
          <w:rFonts w:ascii="MS Mincho" w:eastAsia="MS Mincho" w:hAnsi="MS Mincho" w:cs="MS Mincho" w:hint="eastAsia"/>
          <w:color w:val="000000" w:themeColor="text1"/>
          <w:sz w:val="26"/>
          <w:szCs w:val="26"/>
          <w:shd w:val="clear" w:color="auto" w:fill="FFFFFF"/>
        </w:rPr>
        <w:t>是在越南</w:t>
      </w:r>
      <w:r w:rsidRPr="004F2C22">
        <w:rPr>
          <w:rFonts w:ascii="SimSun" w:eastAsia="SimSun" w:hAnsi="SimSun" w:cs="SimSun"/>
          <w:color w:val="000000" w:themeColor="text1"/>
          <w:sz w:val="26"/>
          <w:szCs w:val="26"/>
          <w:shd w:val="clear" w:color="auto" w:fill="FFFFFF"/>
        </w:rPr>
        <w:t>语</w:t>
      </w:r>
      <w:r w:rsidRPr="004F2C22">
        <w:rPr>
          <w:rFonts w:ascii="MS Mincho" w:eastAsia="MS Mincho" w:hAnsi="MS Mincho" w:cs="MS Mincho" w:hint="eastAsia"/>
          <w:color w:val="000000" w:themeColor="text1"/>
          <w:sz w:val="26"/>
          <w:szCs w:val="26"/>
          <w:shd w:val="clear" w:color="auto" w:fill="FFFFFF"/>
        </w:rPr>
        <w:t>，充当</w:t>
      </w:r>
      <w:r w:rsidRPr="004F2C22">
        <w:rPr>
          <w:rFonts w:ascii="SimSun" w:eastAsia="SimSun" w:hAnsi="SimSun" w:cs="SimSun"/>
          <w:color w:val="000000" w:themeColor="text1"/>
          <w:sz w:val="26"/>
          <w:szCs w:val="26"/>
          <w:shd w:val="clear" w:color="auto" w:fill="FFFFFF"/>
        </w:rPr>
        <w:t>动词</w:t>
      </w:r>
      <w:r w:rsidRPr="004F2C22">
        <w:rPr>
          <w:rFonts w:ascii="MS Mincho" w:eastAsia="MS Mincho" w:hAnsi="MS Mincho" w:cs="MS Mincho" w:hint="eastAsia"/>
          <w:color w:val="000000" w:themeColor="text1"/>
          <w:sz w:val="26"/>
          <w:szCs w:val="26"/>
          <w:shd w:val="clear" w:color="auto" w:fill="FFFFFF"/>
        </w:rPr>
        <w:t>的表示情</w:t>
      </w:r>
      <w:r w:rsidRPr="004F2C22">
        <w:rPr>
          <w:rFonts w:ascii="SimSun" w:eastAsia="SimSun" w:hAnsi="SimSun" w:cs="SimSun"/>
          <w:color w:val="000000" w:themeColor="text1"/>
          <w:sz w:val="26"/>
          <w:szCs w:val="26"/>
          <w:shd w:val="clear" w:color="auto" w:fill="FFFFFF"/>
        </w:rPr>
        <w:t>态</w:t>
      </w:r>
      <w:r w:rsidRPr="004F2C22">
        <w:rPr>
          <w:rFonts w:ascii="MS Mincho" w:eastAsia="MS Mincho" w:hAnsi="MS Mincho" w:cs="MS Mincho" w:hint="eastAsia"/>
          <w:color w:val="000000" w:themeColor="text1"/>
          <w:sz w:val="26"/>
          <w:szCs w:val="26"/>
          <w:shd w:val="clear" w:color="auto" w:fill="FFFFFF"/>
        </w:rPr>
        <w:t>的</w:t>
      </w:r>
      <w:r w:rsidRPr="004F2C22">
        <w:rPr>
          <w:rFonts w:ascii="SimSun" w:eastAsia="SimSun" w:hAnsi="SimSun" w:cs="SimSun"/>
          <w:color w:val="000000" w:themeColor="text1"/>
          <w:sz w:val="26"/>
          <w:szCs w:val="26"/>
          <w:shd w:val="clear" w:color="auto" w:fill="FFFFFF"/>
        </w:rPr>
        <w:t>补</w:t>
      </w:r>
      <w:r w:rsidRPr="004F2C22">
        <w:rPr>
          <w:rFonts w:ascii="MS Mincho" w:eastAsia="MS Mincho" w:hAnsi="MS Mincho" w:cs="MS Mincho" w:hint="eastAsia"/>
          <w:color w:val="000000" w:themeColor="text1"/>
          <w:sz w:val="26"/>
          <w:szCs w:val="26"/>
          <w:shd w:val="clear" w:color="auto" w:fill="FFFFFF"/>
        </w:rPr>
        <w:t>足</w:t>
      </w:r>
      <w:r w:rsidRPr="004F2C22">
        <w:rPr>
          <w:rFonts w:ascii="SimSun" w:eastAsia="SimSun" w:hAnsi="SimSun" w:cs="SimSun"/>
          <w:color w:val="000000" w:themeColor="text1"/>
          <w:sz w:val="26"/>
          <w:szCs w:val="26"/>
          <w:shd w:val="clear" w:color="auto" w:fill="FFFFFF"/>
        </w:rPr>
        <w:t>语</w:t>
      </w:r>
      <w:r w:rsidRPr="004F2C22">
        <w:rPr>
          <w:rFonts w:ascii="MS Mincho" w:eastAsia="MS Mincho" w:hAnsi="MS Mincho" w:cs="MS Mincho" w:hint="eastAsia"/>
          <w:color w:val="000000" w:themeColor="text1"/>
          <w:sz w:val="26"/>
          <w:szCs w:val="26"/>
          <w:shd w:val="clear" w:color="auto" w:fill="FFFFFF"/>
        </w:rPr>
        <w:t>都</w:t>
      </w:r>
      <w:r w:rsidR="00C31A70">
        <w:rPr>
          <w:rFonts w:ascii="MS Mincho" w:eastAsia="MS Mincho" w:hAnsi="MS Mincho" w:cs="MS Mincho"/>
          <w:color w:val="000000" w:themeColor="text1"/>
          <w:sz w:val="26"/>
          <w:szCs w:val="26"/>
          <w:shd w:val="clear" w:color="auto" w:fill="FFFFFF"/>
        </w:rPr>
        <w:t>位于</w:t>
      </w:r>
      <w:r w:rsidR="00C31A70">
        <w:rPr>
          <w:rFonts w:ascii="SimSun" w:eastAsia="SimSun" w:hAnsi="SimSun" w:cs="SimSun"/>
          <w:color w:val="000000" w:themeColor="text1"/>
          <w:sz w:val="26"/>
          <w:szCs w:val="26"/>
          <w:shd w:val="clear" w:color="auto" w:fill="FFFFFF"/>
        </w:rPr>
        <w:t>动词</w:t>
      </w:r>
      <w:r w:rsidR="00C31A70">
        <w:rPr>
          <w:rFonts w:ascii="MS Mincho" w:eastAsia="MS Mincho" w:hAnsi="MS Mincho" w:cs="MS Mincho"/>
          <w:color w:val="000000" w:themeColor="text1"/>
          <w:sz w:val="26"/>
          <w:szCs w:val="26"/>
          <w:shd w:val="clear" w:color="auto" w:fill="FFFFFF"/>
        </w:rPr>
        <w:t>前</w:t>
      </w:r>
      <w:r w:rsidRPr="004F2C22">
        <w:rPr>
          <w:rFonts w:ascii="MS Mincho" w:eastAsia="MS Mincho" w:hAnsi="MS Mincho" w:cs="MS Mincho" w:hint="eastAsia"/>
          <w:color w:val="000000" w:themeColor="text1"/>
          <w:sz w:val="26"/>
          <w:szCs w:val="26"/>
          <w:shd w:val="clear" w:color="auto" w:fill="FFFFFF"/>
        </w:rPr>
        <w:t>。</w:t>
      </w:r>
    </w:p>
    <w:p w14:paraId="71D433DB" w14:textId="0A18F49E" w:rsidR="00A83B43" w:rsidRPr="004F2C22" w:rsidRDefault="00A83B43" w:rsidP="007D0551">
      <w:pPr>
        <w:pStyle w:val="Heading2"/>
        <w:rPr>
          <w:rFonts w:ascii="SimSun" w:eastAsia="SimSun" w:hAnsi="SimSun"/>
          <w:b w:val="0"/>
          <w:sz w:val="26"/>
          <w:szCs w:val="26"/>
        </w:rPr>
      </w:pPr>
      <w:bookmarkStart w:id="180" w:name="_Toc40030891"/>
      <w:r w:rsidRPr="004F2C22">
        <w:rPr>
          <w:rFonts w:ascii="SimSun" w:eastAsia="SimSun" w:hAnsi="SimSun" w:hint="eastAsia"/>
          <w:sz w:val="26"/>
          <w:szCs w:val="26"/>
        </w:rPr>
        <w:t>2.3</w:t>
      </w:r>
      <w:r w:rsidR="00360959">
        <w:rPr>
          <w:rFonts w:ascii="SimSun" w:eastAsia="SimSun" w:hAnsi="SimSun"/>
          <w:sz w:val="26"/>
          <w:szCs w:val="26"/>
        </w:rPr>
        <w:t>汉、越</w:t>
      </w:r>
      <w:r w:rsidR="00BD2D7F">
        <w:rPr>
          <w:rFonts w:ascii="SimSun" w:eastAsia="SimSun" w:hAnsi="SimSun" w:hint="eastAsia"/>
          <w:sz w:val="26"/>
          <w:szCs w:val="26"/>
        </w:rPr>
        <w:t>动词及语义成分、</w:t>
      </w:r>
      <w:r w:rsidRPr="004F2C22">
        <w:rPr>
          <w:rFonts w:ascii="SimSun" w:eastAsia="SimSun" w:hAnsi="SimSun" w:hint="eastAsia"/>
          <w:sz w:val="26"/>
          <w:szCs w:val="26"/>
        </w:rPr>
        <w:t>补足语共现的语序</w:t>
      </w:r>
      <w:bookmarkEnd w:id="180"/>
    </w:p>
    <w:p w14:paraId="74D642CE" w14:textId="77777777"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lastRenderedPageBreak/>
        <w:t>很多情况下，动词同时受语义成分和补足语的修饰，因此下面我们将对动词及语义成分及补足语共现的语序进行考察。</w:t>
      </w:r>
    </w:p>
    <w:p w14:paraId="5ACDC88D" w14:textId="451B8321" w:rsidR="00A83B43" w:rsidRPr="006E2725" w:rsidRDefault="00A83B43" w:rsidP="007D0551">
      <w:pPr>
        <w:pStyle w:val="Heading3"/>
        <w:rPr>
          <w:rFonts w:ascii="SimSun" w:eastAsia="SimSun" w:hAnsi="SimSun"/>
          <w:b/>
          <w:color w:val="000000" w:themeColor="text1"/>
          <w:sz w:val="26"/>
          <w:szCs w:val="26"/>
        </w:rPr>
      </w:pPr>
      <w:bookmarkStart w:id="181" w:name="_Toc40030892"/>
      <w:r w:rsidRPr="006E2725">
        <w:rPr>
          <w:rFonts w:ascii="SimSun" w:eastAsia="SimSun" w:hAnsi="SimSun" w:hint="eastAsia"/>
          <w:b/>
          <w:color w:val="000000" w:themeColor="text1"/>
          <w:sz w:val="26"/>
          <w:szCs w:val="26"/>
        </w:rPr>
        <w:t>2.3.1</w:t>
      </w:r>
      <w:r w:rsidR="00BD2D7F">
        <w:rPr>
          <w:rFonts w:ascii="SimSun" w:eastAsia="SimSun" w:hAnsi="SimSun" w:hint="eastAsia"/>
          <w:b/>
          <w:color w:val="000000" w:themeColor="text1"/>
          <w:sz w:val="26"/>
          <w:szCs w:val="26"/>
        </w:rPr>
        <w:t>动词及语义成分、</w:t>
      </w:r>
      <w:r w:rsidRPr="006E2725">
        <w:rPr>
          <w:rFonts w:ascii="SimSun" w:eastAsia="SimSun" w:hAnsi="SimSun" w:hint="eastAsia"/>
          <w:b/>
          <w:color w:val="000000" w:themeColor="text1"/>
          <w:sz w:val="26"/>
          <w:szCs w:val="26"/>
        </w:rPr>
        <w:t>从结果上进行补足的成分共现的语序</w:t>
      </w:r>
      <w:bookmarkEnd w:id="181"/>
    </w:p>
    <w:p w14:paraId="6327DF9B" w14:textId="049412B7" w:rsidR="004636BD" w:rsidRPr="004636BD" w:rsidRDefault="004636BD" w:rsidP="007D0551">
      <w:pPr>
        <w:ind w:firstLine="720"/>
        <w:jc w:val="both"/>
        <w:rPr>
          <w:rFonts w:ascii="SimSun" w:eastAsia="SimSun" w:hAnsi="SimSun"/>
          <w:sz w:val="26"/>
          <w:szCs w:val="26"/>
        </w:rPr>
      </w:pPr>
      <w:r w:rsidRPr="004636BD">
        <w:rPr>
          <w:rFonts w:ascii="SimSun" w:eastAsia="SimSun" w:hAnsi="SimSun" w:hint="eastAsia"/>
          <w:sz w:val="26"/>
          <w:szCs w:val="26"/>
        </w:rPr>
        <w:t>动词当跟从结果上进行补足的成分搭配时，还可以同时跟一些语义成分（如受事、同事、结果）共现，下面我们将考察两种语言动词与一些语义成分与从结果上进行补足的成分共现的语序。</w:t>
      </w:r>
    </w:p>
    <w:p w14:paraId="2393C2D5" w14:textId="66A59333"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hint="eastAsia"/>
          <w:b/>
          <w:i w:val="0"/>
          <w:color w:val="000000" w:themeColor="text1"/>
          <w:sz w:val="26"/>
          <w:szCs w:val="26"/>
        </w:rPr>
        <w:t>2.3.1.1</w:t>
      </w:r>
      <w:r w:rsidR="00BD2D7F">
        <w:rPr>
          <w:rFonts w:ascii="SimSun" w:eastAsia="SimSun" w:hAnsi="SimSun" w:hint="eastAsia"/>
          <w:b/>
          <w:i w:val="0"/>
          <w:color w:val="000000" w:themeColor="text1"/>
          <w:sz w:val="26"/>
          <w:szCs w:val="26"/>
        </w:rPr>
        <w:t>动词及受事成分、</w:t>
      </w:r>
      <w:r w:rsidRPr="006E2725">
        <w:rPr>
          <w:rFonts w:ascii="SimSun" w:eastAsia="SimSun" w:hAnsi="SimSun" w:hint="eastAsia"/>
          <w:b/>
          <w:i w:val="0"/>
          <w:color w:val="000000" w:themeColor="text1"/>
          <w:sz w:val="26"/>
          <w:szCs w:val="26"/>
        </w:rPr>
        <w:t>表示结果的补足语共现的语序</w:t>
      </w:r>
    </w:p>
    <w:p w14:paraId="5B6B85BD" w14:textId="09BA76D0" w:rsidR="00A83B43" w:rsidRPr="004F2C22" w:rsidRDefault="00A83B43" w:rsidP="007D0551">
      <w:pPr>
        <w:ind w:firstLine="720"/>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汉</w:t>
      </w:r>
      <w:r w:rsidR="00826C3B">
        <w:rPr>
          <w:rFonts w:ascii="SimSun" w:eastAsia="SimSun" w:hAnsi="SimSun" w:cs="Arial" w:hint="eastAsia"/>
          <w:color w:val="000000" w:themeColor="text1"/>
          <w:sz w:val="26"/>
          <w:szCs w:val="26"/>
          <w:shd w:val="clear" w:color="auto" w:fill="FFFFFF"/>
        </w:rPr>
        <w:t>、</w:t>
      </w:r>
      <w:r w:rsidRPr="004F2C22">
        <w:rPr>
          <w:rFonts w:ascii="SimSun" w:eastAsia="SimSun" w:hAnsi="SimSun" w:cs="Arial" w:hint="eastAsia"/>
          <w:color w:val="000000" w:themeColor="text1"/>
          <w:sz w:val="26"/>
          <w:szCs w:val="26"/>
          <w:shd w:val="clear" w:color="auto" w:fill="FFFFFF"/>
        </w:rPr>
        <w:t>越对比可以用以下表格概括：</w:t>
      </w:r>
    </w:p>
    <w:p w14:paraId="46F68C8F" w14:textId="77777777" w:rsidR="00A83B43" w:rsidRPr="004F2C22" w:rsidRDefault="00A83B43" w:rsidP="007D0551">
      <w:pPr>
        <w:pStyle w:val="ListParagraph"/>
        <w:spacing w:after="0" w:line="240" w:lineRule="auto"/>
        <w:jc w:val="both"/>
        <w:rPr>
          <w:rFonts w:ascii="SimSun" w:hAnsi="SimSun" w:cs="Arial"/>
          <w:b/>
          <w:color w:val="000000" w:themeColor="text1"/>
          <w:sz w:val="26"/>
          <w:szCs w:val="26"/>
          <w:shd w:val="clear" w:color="auto" w:fill="FFFFFF"/>
        </w:rPr>
      </w:pPr>
      <w:r w:rsidRPr="004F2C22">
        <w:rPr>
          <w:rFonts w:ascii="SimSun" w:hAnsi="SimSun" w:cs="Arial" w:hint="eastAsia"/>
          <w:b/>
          <w:color w:val="000000" w:themeColor="text1"/>
          <w:sz w:val="26"/>
          <w:szCs w:val="26"/>
          <w:shd w:val="clear" w:color="auto" w:fill="FFFFFF"/>
        </w:rPr>
        <w:t>表2.7：</w:t>
      </w:r>
      <w:r w:rsidRPr="004F2C22">
        <w:rPr>
          <w:rFonts w:ascii="SimSun" w:hAnsi="SimSun" w:hint="eastAsia"/>
          <w:b/>
          <w:sz w:val="26"/>
          <w:szCs w:val="26"/>
        </w:rPr>
        <w:t>动词及受事成分及表示结果的补足语共现的语序对比</w:t>
      </w:r>
    </w:p>
    <w:tbl>
      <w:tblPr>
        <w:tblStyle w:val="TableGrid"/>
        <w:tblW w:w="9805" w:type="dxa"/>
        <w:tblLook w:val="04A0" w:firstRow="1" w:lastRow="0" w:firstColumn="1" w:lastColumn="0" w:noHBand="0" w:noVBand="1"/>
      </w:tblPr>
      <w:tblGrid>
        <w:gridCol w:w="4945"/>
        <w:gridCol w:w="4860"/>
      </w:tblGrid>
      <w:tr w:rsidR="002935A6" w:rsidRPr="004F2C22" w14:paraId="5274A801" w14:textId="77777777" w:rsidTr="002935A6">
        <w:tc>
          <w:tcPr>
            <w:tcW w:w="4945" w:type="dxa"/>
          </w:tcPr>
          <w:p w14:paraId="7B7B2F2D" w14:textId="77777777" w:rsidR="00A83B43" w:rsidRPr="004F2C22" w:rsidRDefault="00A83B43" w:rsidP="007D0551">
            <w:pPr>
              <w:jc w:val="center"/>
              <w:rPr>
                <w:rFonts w:ascii="SimSun" w:eastAsia="SimSun" w:hAnsi="SimSun" w:cs="Arial"/>
                <w:b/>
                <w:color w:val="000000" w:themeColor="text1"/>
                <w:sz w:val="26"/>
                <w:szCs w:val="26"/>
                <w:shd w:val="clear" w:color="auto" w:fill="FFFFFF"/>
              </w:rPr>
            </w:pPr>
            <w:r w:rsidRPr="004F2C22">
              <w:rPr>
                <w:rFonts w:ascii="SimSun" w:eastAsia="SimSun" w:hAnsi="SimSun" w:cs="Arial" w:hint="eastAsia"/>
                <w:b/>
                <w:color w:val="000000" w:themeColor="text1"/>
                <w:sz w:val="26"/>
                <w:szCs w:val="26"/>
                <w:shd w:val="clear" w:color="auto" w:fill="FFFFFF"/>
              </w:rPr>
              <w:t>汉语</w:t>
            </w:r>
          </w:p>
        </w:tc>
        <w:tc>
          <w:tcPr>
            <w:tcW w:w="4860" w:type="dxa"/>
          </w:tcPr>
          <w:p w14:paraId="3FCDBA66" w14:textId="77777777" w:rsidR="00A83B43" w:rsidRPr="004F2C22" w:rsidRDefault="00A83B43" w:rsidP="007D0551">
            <w:pPr>
              <w:jc w:val="center"/>
              <w:rPr>
                <w:rFonts w:ascii="SimSun" w:eastAsia="SimSun" w:hAnsi="SimSun" w:cs="Arial"/>
                <w:b/>
                <w:color w:val="000000" w:themeColor="text1"/>
                <w:sz w:val="26"/>
                <w:szCs w:val="26"/>
                <w:shd w:val="clear" w:color="auto" w:fill="FFFFFF"/>
              </w:rPr>
            </w:pPr>
            <w:r w:rsidRPr="004F2C22">
              <w:rPr>
                <w:rFonts w:ascii="SimSun" w:eastAsia="SimSun" w:hAnsi="SimSun" w:cs="Arial" w:hint="eastAsia"/>
                <w:b/>
                <w:color w:val="000000" w:themeColor="text1"/>
                <w:sz w:val="26"/>
                <w:szCs w:val="26"/>
                <w:shd w:val="clear" w:color="auto" w:fill="FFFFFF"/>
              </w:rPr>
              <w:t>越南语</w:t>
            </w:r>
          </w:p>
        </w:tc>
      </w:tr>
      <w:tr w:rsidR="002935A6" w:rsidRPr="004F2C22" w14:paraId="5ED12EFF" w14:textId="77777777" w:rsidTr="002935A6">
        <w:tc>
          <w:tcPr>
            <w:tcW w:w="4945" w:type="dxa"/>
          </w:tcPr>
          <w:p w14:paraId="605E1D1B" w14:textId="5BFC1C29" w:rsidR="00A83B43" w:rsidRDefault="00A83B43"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1.</w:t>
            </w:r>
            <w:r w:rsidRPr="004F2C22">
              <w:rPr>
                <w:rFonts w:ascii="SimSun" w:eastAsia="SimSun" w:hAnsi="SimSun" w:cs="Arial" w:hint="eastAsia"/>
                <w:b/>
                <w:color w:val="000000" w:themeColor="text1"/>
                <w:sz w:val="26"/>
                <w:szCs w:val="26"/>
                <w:shd w:val="clear" w:color="auto" w:fill="FFFFFF"/>
              </w:rPr>
              <w:t>动+</w:t>
            </w:r>
            <w:r w:rsidR="002935A6">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补足语+受事</w:t>
            </w:r>
          </w:p>
          <w:p w14:paraId="4EE02AF2" w14:textId="4847B1C3" w:rsidR="002935A6" w:rsidRPr="004836D8" w:rsidRDefault="002935A6" w:rsidP="007D0551">
            <w:pPr>
              <w:jc w:val="both"/>
              <w:rPr>
                <w:rFonts w:ascii="FangSong" w:eastAsia="FangSong" w:hAnsi="FangSong" w:cs="Arial"/>
                <w:color w:val="000000" w:themeColor="text1"/>
                <w:sz w:val="26"/>
                <w:szCs w:val="26"/>
                <w:shd w:val="clear" w:color="auto" w:fill="FFFFFF"/>
              </w:rPr>
            </w:pPr>
            <w:r w:rsidRPr="004836D8">
              <w:rPr>
                <w:rFonts w:ascii="FangSong" w:eastAsia="FangSong" w:hAnsi="FangSong" w:cs="Arial" w:hint="eastAsia"/>
                <w:color w:val="000000" w:themeColor="text1"/>
                <w:sz w:val="26"/>
                <w:szCs w:val="26"/>
                <w:shd w:val="clear" w:color="auto" w:fill="FFFFFF"/>
              </w:rPr>
              <w:t>挂</w:t>
            </w:r>
            <w:r w:rsidRPr="004836D8">
              <w:rPr>
                <w:rFonts w:ascii="FangSong" w:eastAsia="FangSong" w:hAnsi="FangSong" w:cs="Arial"/>
                <w:color w:val="000000" w:themeColor="text1"/>
                <w:sz w:val="26"/>
                <w:szCs w:val="26"/>
                <w:shd w:val="clear" w:color="auto" w:fill="FFFFFF"/>
              </w:rPr>
              <w:t>／</w:t>
            </w:r>
            <w:r w:rsidRPr="004836D8">
              <w:rPr>
                <w:rFonts w:ascii="FangSong" w:eastAsia="FangSong" w:hAnsi="FangSong" w:cs="Arial" w:hint="eastAsia"/>
                <w:color w:val="000000" w:themeColor="text1"/>
                <w:sz w:val="26"/>
                <w:szCs w:val="26"/>
                <w:shd w:val="clear" w:color="auto" w:fill="FFFFFF"/>
              </w:rPr>
              <w:t>上了</w:t>
            </w:r>
            <w:r w:rsidRPr="004836D8">
              <w:rPr>
                <w:rFonts w:ascii="FangSong" w:eastAsia="FangSong" w:hAnsi="FangSong" w:cs="Arial"/>
                <w:color w:val="000000" w:themeColor="text1"/>
                <w:sz w:val="26"/>
                <w:szCs w:val="26"/>
                <w:shd w:val="clear" w:color="auto" w:fill="FFFFFF"/>
              </w:rPr>
              <w:t>／</w:t>
            </w:r>
            <w:r w:rsidRPr="004836D8">
              <w:rPr>
                <w:rFonts w:ascii="FangSong" w:eastAsia="FangSong" w:hAnsi="FangSong" w:cs="Arial" w:hint="eastAsia"/>
                <w:color w:val="000000" w:themeColor="text1"/>
                <w:sz w:val="26"/>
                <w:szCs w:val="26"/>
                <w:shd w:val="clear" w:color="auto" w:fill="FFFFFF"/>
              </w:rPr>
              <w:t>红绒桌帷</w:t>
            </w:r>
          </w:p>
          <w:p w14:paraId="05C6B4F6" w14:textId="71D13572" w:rsidR="002935A6" w:rsidRPr="004F2C22" w:rsidRDefault="002935A6" w:rsidP="007D0551">
            <w:pPr>
              <w:jc w:val="both"/>
              <w:rPr>
                <w:rFonts w:ascii="SimSun" w:eastAsia="SimSun" w:hAnsi="SimSun" w:cs="Arial"/>
                <w:b/>
                <w:color w:val="000000" w:themeColor="text1"/>
                <w:sz w:val="26"/>
                <w:szCs w:val="26"/>
                <w:shd w:val="clear" w:color="auto" w:fill="FFFFFF"/>
              </w:rPr>
            </w:pPr>
            <w:r>
              <w:rPr>
                <w:rFonts w:ascii="SimSun" w:eastAsia="SimSun" w:hAnsi="SimSun" w:cs="Arial"/>
                <w:b/>
                <w:color w:val="000000" w:themeColor="text1"/>
                <w:sz w:val="26"/>
                <w:szCs w:val="26"/>
                <w:shd w:val="clear" w:color="auto" w:fill="FFFFFF"/>
              </w:rPr>
              <w:t>2</w:t>
            </w:r>
            <w:r w:rsidRPr="004F2C22">
              <w:rPr>
                <w:rFonts w:ascii="SimSun" w:eastAsia="SimSun" w:hAnsi="SimSun" w:cs="Arial"/>
                <w:b/>
                <w:color w:val="000000" w:themeColor="text1"/>
                <w:sz w:val="26"/>
                <w:szCs w:val="26"/>
                <w:shd w:val="clear" w:color="auto" w:fill="FFFFFF"/>
              </w:rPr>
              <w:t>.</w:t>
            </w:r>
            <w:r>
              <w:rPr>
                <w:rFonts w:ascii="SimSun" w:eastAsia="SimSun" w:hAnsi="SimSun" w:cs="Arial" w:hint="eastAsia"/>
                <w:b/>
                <w:color w:val="000000" w:themeColor="text1"/>
                <w:sz w:val="26"/>
                <w:szCs w:val="26"/>
                <w:shd w:val="clear" w:color="auto" w:fill="FFFFFF"/>
              </w:rPr>
              <w:t>介+</w:t>
            </w:r>
            <w:r w:rsidRPr="004F2C22">
              <w:rPr>
                <w:rFonts w:ascii="SimSun" w:eastAsia="SimSun" w:hAnsi="SimSun" w:cs="Arial" w:hint="eastAsia"/>
                <w:b/>
                <w:color w:val="000000" w:themeColor="text1"/>
                <w:sz w:val="26"/>
                <w:szCs w:val="26"/>
                <w:shd w:val="clear" w:color="auto" w:fill="FFFFFF"/>
              </w:rPr>
              <w:t>受事</w:t>
            </w:r>
            <w:r>
              <w:rPr>
                <w:rFonts w:ascii="SimSun" w:eastAsia="SimSun" w:hAnsi="SimSun" w:cs="Arial" w:hint="eastAsia"/>
                <w:b/>
                <w:color w:val="000000" w:themeColor="text1"/>
                <w:sz w:val="26"/>
                <w:szCs w:val="26"/>
                <w:shd w:val="clear" w:color="auto" w:fill="FFFFFF"/>
              </w:rPr>
              <w:t>+</w:t>
            </w:r>
            <w:r w:rsidRPr="004F2C22">
              <w:rPr>
                <w:rFonts w:ascii="SimSun" w:eastAsia="SimSun" w:hAnsi="SimSun" w:cs="Arial" w:hint="eastAsia"/>
                <w:b/>
                <w:color w:val="000000" w:themeColor="text1"/>
                <w:sz w:val="26"/>
                <w:szCs w:val="26"/>
                <w:shd w:val="clear" w:color="auto" w:fill="FFFFFF"/>
              </w:rPr>
              <w:t>动+</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w:t>
            </w:r>
            <w:r w:rsidRPr="004F2C22">
              <w:rPr>
                <w:rFonts w:ascii="SimSun" w:eastAsia="SimSun" w:hAnsi="SimSun" w:cs="Arial"/>
                <w:b/>
                <w:color w:val="000000" w:themeColor="text1"/>
                <w:sz w:val="26"/>
                <w:szCs w:val="26"/>
                <w:shd w:val="clear" w:color="auto" w:fill="FFFFFF"/>
              </w:rPr>
              <w:t xml:space="preserve"> </w:t>
            </w:r>
          </w:p>
          <w:p w14:paraId="3D40C933" w14:textId="73CD967E" w:rsidR="00A83B43" w:rsidRPr="004836D8" w:rsidRDefault="002935A6" w:rsidP="007D0551">
            <w:pPr>
              <w:jc w:val="both"/>
              <w:rPr>
                <w:rFonts w:ascii="FangSong" w:eastAsia="FangSong" w:hAnsi="FangSong" w:cs="Arial"/>
                <w:color w:val="000000" w:themeColor="text1"/>
                <w:sz w:val="26"/>
                <w:szCs w:val="26"/>
                <w:shd w:val="clear" w:color="auto" w:fill="FFFFFF"/>
              </w:rPr>
            </w:pPr>
            <w:r w:rsidRPr="002935A6">
              <w:rPr>
                <w:rFonts w:ascii="SimSun" w:eastAsia="SimSun" w:hAnsi="SimSun" w:cs="Arial" w:hint="eastAsia"/>
                <w:color w:val="000000" w:themeColor="text1"/>
                <w:sz w:val="26"/>
                <w:szCs w:val="26"/>
                <w:shd w:val="clear" w:color="auto" w:fill="FFFFFF"/>
              </w:rPr>
              <w:t xml:space="preserve"> </w:t>
            </w:r>
            <w:r w:rsidRPr="004836D8">
              <w:rPr>
                <w:rFonts w:ascii="FangSong" w:eastAsia="FangSong" w:hAnsi="FangSong" w:cs="Arial" w:hint="eastAsia"/>
                <w:color w:val="000000" w:themeColor="text1"/>
                <w:sz w:val="26"/>
                <w:szCs w:val="26"/>
                <w:shd w:val="clear" w:color="auto" w:fill="FFFFFF"/>
              </w:rPr>
              <w:t>把／整个世界／冲刷／干净</w:t>
            </w:r>
          </w:p>
        </w:tc>
        <w:tc>
          <w:tcPr>
            <w:tcW w:w="4860" w:type="dxa"/>
          </w:tcPr>
          <w:p w14:paraId="79736D2F" w14:textId="0514F351" w:rsidR="00A83B43" w:rsidRPr="004F2C22" w:rsidRDefault="00A83B43"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1.</w:t>
            </w:r>
            <w:r w:rsidRPr="004F2C22">
              <w:rPr>
                <w:rFonts w:ascii="SimSun" w:eastAsia="SimSun" w:hAnsi="SimSun" w:cs="Arial" w:hint="eastAsia"/>
                <w:b/>
                <w:color w:val="000000" w:themeColor="text1"/>
                <w:sz w:val="26"/>
                <w:szCs w:val="26"/>
                <w:shd w:val="clear" w:color="auto" w:fill="FFFFFF"/>
              </w:rPr>
              <w:t>动+</w:t>
            </w:r>
            <w:r w:rsidR="002935A6">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补足语+受事</w:t>
            </w:r>
          </w:p>
          <w:p w14:paraId="27D797E8" w14:textId="77777777" w:rsidR="002935A6" w:rsidRPr="004836D8" w:rsidRDefault="002935A6" w:rsidP="007D0551">
            <w:pPr>
              <w:jc w:val="both"/>
              <w:rPr>
                <w:rFonts w:ascii="SimSun" w:eastAsia="SimSun" w:hAnsi="SimSun" w:cs="Arial"/>
                <w:i/>
                <w:color w:val="000000" w:themeColor="text1"/>
                <w:sz w:val="26"/>
                <w:szCs w:val="26"/>
                <w:shd w:val="clear" w:color="auto" w:fill="FFFFFF"/>
              </w:rPr>
            </w:pPr>
            <w:r w:rsidRPr="004836D8">
              <w:rPr>
                <w:rFonts w:eastAsia="KaiTi"/>
                <w:i/>
                <w:color w:val="000000" w:themeColor="text1"/>
                <w:sz w:val="26"/>
                <w:szCs w:val="26"/>
              </w:rPr>
              <w:t xml:space="preserve">dọn dẹp </w:t>
            </w:r>
            <w:r w:rsidRPr="004836D8">
              <w:rPr>
                <w:rFonts w:eastAsia="KaiTi" w:hint="eastAsia"/>
                <w:i/>
                <w:color w:val="000000" w:themeColor="text1"/>
                <w:sz w:val="26"/>
                <w:szCs w:val="26"/>
              </w:rPr>
              <w:t>／</w:t>
            </w:r>
            <w:r w:rsidRPr="004836D8">
              <w:rPr>
                <w:rFonts w:eastAsia="KaiTi"/>
                <w:i/>
                <w:color w:val="000000" w:themeColor="text1"/>
                <w:sz w:val="26"/>
                <w:szCs w:val="26"/>
              </w:rPr>
              <w:t>sạch sẽ </w:t>
            </w:r>
            <w:r w:rsidRPr="004836D8">
              <w:rPr>
                <w:rFonts w:eastAsia="KaiTi" w:hint="eastAsia"/>
                <w:i/>
                <w:color w:val="000000" w:themeColor="text1"/>
                <w:sz w:val="26"/>
                <w:szCs w:val="26"/>
              </w:rPr>
              <w:t xml:space="preserve"> </w:t>
            </w:r>
            <w:r w:rsidRPr="004836D8">
              <w:rPr>
                <w:rFonts w:eastAsia="KaiTi" w:hint="eastAsia"/>
                <w:i/>
                <w:color w:val="000000" w:themeColor="text1"/>
                <w:sz w:val="26"/>
                <w:szCs w:val="26"/>
              </w:rPr>
              <w:t>／</w:t>
            </w:r>
            <w:r w:rsidRPr="004836D8">
              <w:rPr>
                <w:rFonts w:eastAsia="KaiTi"/>
                <w:i/>
                <w:color w:val="000000" w:themeColor="text1"/>
                <w:sz w:val="26"/>
                <w:szCs w:val="26"/>
              </w:rPr>
              <w:t>nhà cửa </w:t>
            </w:r>
            <w:r w:rsidRPr="004836D8">
              <w:rPr>
                <w:rFonts w:ascii="SimSun" w:eastAsia="SimSun" w:hAnsi="SimSun" w:cs="Arial"/>
                <w:i/>
                <w:color w:val="000000" w:themeColor="text1"/>
                <w:sz w:val="26"/>
                <w:szCs w:val="26"/>
                <w:shd w:val="clear" w:color="auto" w:fill="FFFFFF"/>
              </w:rPr>
              <w:t xml:space="preserve"> </w:t>
            </w:r>
          </w:p>
          <w:p w14:paraId="513AA831" w14:textId="14EB7A66" w:rsidR="00A83B43" w:rsidRPr="004F2C22" w:rsidRDefault="00A83B43"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2.</w:t>
            </w:r>
            <w:r w:rsidRPr="004F2C22">
              <w:rPr>
                <w:rFonts w:ascii="SimSun" w:eastAsia="SimSun" w:hAnsi="SimSun" w:cs="Arial" w:hint="eastAsia"/>
                <w:b/>
                <w:color w:val="000000" w:themeColor="text1"/>
                <w:sz w:val="26"/>
                <w:szCs w:val="26"/>
                <w:shd w:val="clear" w:color="auto" w:fill="FFFFFF"/>
              </w:rPr>
              <w:t>动+受事+</w:t>
            </w:r>
            <w:r w:rsidR="002935A6">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w:t>
            </w:r>
          </w:p>
          <w:p w14:paraId="52534028" w14:textId="1B6BF359" w:rsidR="00A83B43" w:rsidRPr="004836D8" w:rsidRDefault="002935A6" w:rsidP="007D0551">
            <w:pPr>
              <w:jc w:val="both"/>
              <w:rPr>
                <w:rFonts w:ascii="SimSun" w:eastAsia="SimSun" w:hAnsi="SimSun" w:cs="Arial"/>
                <w:i/>
                <w:color w:val="000000" w:themeColor="text1"/>
                <w:sz w:val="26"/>
                <w:szCs w:val="26"/>
                <w:shd w:val="clear" w:color="auto" w:fill="FFFFFF"/>
              </w:rPr>
            </w:pPr>
            <w:r w:rsidRPr="004836D8">
              <w:rPr>
                <w:rFonts w:eastAsia="KaiTi"/>
                <w:i/>
                <w:color w:val="000000" w:themeColor="text1"/>
                <w:sz w:val="26"/>
                <w:szCs w:val="26"/>
              </w:rPr>
              <w:t xml:space="preserve">dọn dẹp </w:t>
            </w:r>
            <w:r w:rsidRPr="004836D8">
              <w:rPr>
                <w:rFonts w:eastAsia="KaiTi" w:hint="eastAsia"/>
                <w:i/>
                <w:color w:val="000000" w:themeColor="text1"/>
                <w:sz w:val="26"/>
                <w:szCs w:val="26"/>
              </w:rPr>
              <w:t>／</w:t>
            </w:r>
            <w:r w:rsidRPr="004836D8">
              <w:rPr>
                <w:rFonts w:eastAsia="KaiTi"/>
                <w:i/>
                <w:color w:val="000000" w:themeColor="text1"/>
                <w:sz w:val="26"/>
                <w:szCs w:val="26"/>
              </w:rPr>
              <w:t>nhà cửa</w:t>
            </w:r>
            <w:r w:rsidRPr="004836D8">
              <w:rPr>
                <w:rFonts w:eastAsia="KaiTi" w:hint="eastAsia"/>
                <w:i/>
                <w:color w:val="000000" w:themeColor="text1"/>
                <w:sz w:val="26"/>
                <w:szCs w:val="26"/>
              </w:rPr>
              <w:t>／</w:t>
            </w:r>
            <w:r w:rsidRPr="004836D8">
              <w:rPr>
                <w:rFonts w:eastAsia="KaiTi"/>
                <w:i/>
                <w:color w:val="000000" w:themeColor="text1"/>
                <w:sz w:val="26"/>
                <w:szCs w:val="26"/>
              </w:rPr>
              <w:t> sạch sẽ </w:t>
            </w:r>
          </w:p>
        </w:tc>
      </w:tr>
    </w:tbl>
    <w:p w14:paraId="14F208D2" w14:textId="77777777" w:rsidR="002935A6" w:rsidRDefault="002935A6" w:rsidP="007D0551">
      <w:pPr>
        <w:ind w:firstLine="720"/>
        <w:jc w:val="both"/>
        <w:rPr>
          <w:rFonts w:ascii="SimSun" w:eastAsia="SimSun" w:hAnsi="SimSun" w:cs="Arial"/>
          <w:color w:val="000000" w:themeColor="text1"/>
          <w:sz w:val="26"/>
          <w:szCs w:val="26"/>
          <w:shd w:val="clear" w:color="auto" w:fill="FFFFFF"/>
        </w:rPr>
      </w:pPr>
    </w:p>
    <w:p w14:paraId="5A4C2EEC" w14:textId="05DE2934" w:rsidR="00A83B43" w:rsidRPr="004F2C22" w:rsidRDefault="002935A6" w:rsidP="007D0551">
      <w:pPr>
        <w:ind w:firstLine="720"/>
        <w:jc w:val="both"/>
        <w:rPr>
          <w:rFonts w:ascii="SimSun" w:eastAsia="SimSun" w:hAnsi="SimSun" w:cs="Arial"/>
          <w:color w:val="000000" w:themeColor="text1"/>
          <w:sz w:val="26"/>
          <w:szCs w:val="26"/>
          <w:shd w:val="clear" w:color="auto" w:fill="FFFFFF"/>
        </w:rPr>
      </w:pPr>
      <w:r w:rsidRPr="002935A6">
        <w:rPr>
          <w:rFonts w:ascii="SimSun" w:eastAsia="SimSun" w:hAnsi="SimSun" w:cs="Arial" w:hint="eastAsia"/>
          <w:color w:val="000000" w:themeColor="text1"/>
          <w:sz w:val="26"/>
          <w:szCs w:val="26"/>
          <w:shd w:val="clear" w:color="auto" w:fill="FFFFFF"/>
        </w:rPr>
        <w:t>从以上的表格可见，当动词与受事和结果补足语共现时，两种语言都有“动+结果补足语+</w:t>
      </w:r>
      <w:r w:rsidR="00763125">
        <w:rPr>
          <w:rFonts w:ascii="SimSun" w:eastAsia="SimSun" w:hAnsi="SimSun" w:cs="Arial" w:hint="eastAsia"/>
          <w:color w:val="000000" w:themeColor="text1"/>
          <w:sz w:val="26"/>
          <w:szCs w:val="26"/>
          <w:shd w:val="clear" w:color="auto" w:fill="FFFFFF"/>
        </w:rPr>
        <w:t>受事”此语序。在汉语中若结果补足语是双音节一般</w:t>
      </w:r>
      <w:r w:rsidRPr="002935A6">
        <w:rPr>
          <w:rFonts w:ascii="SimSun" w:eastAsia="SimSun" w:hAnsi="SimSun" w:cs="Arial" w:hint="eastAsia"/>
          <w:color w:val="000000" w:themeColor="text1"/>
          <w:sz w:val="26"/>
          <w:szCs w:val="26"/>
          <w:shd w:val="clear" w:color="auto" w:fill="FFFFFF"/>
        </w:rPr>
        <w:t>要用介词将受事成分</w:t>
      </w:r>
      <w:r w:rsidR="00C31A70">
        <w:rPr>
          <w:rFonts w:ascii="SimSun" w:eastAsia="SimSun" w:hAnsi="SimSun" w:cs="Arial"/>
          <w:color w:val="000000" w:themeColor="text1"/>
          <w:sz w:val="26"/>
          <w:szCs w:val="26"/>
          <w:shd w:val="clear" w:color="auto" w:fill="FFFFFF"/>
        </w:rPr>
        <w:t>位于动词前</w:t>
      </w:r>
      <w:r w:rsidRPr="002935A6">
        <w:rPr>
          <w:rFonts w:ascii="SimSun" w:eastAsia="SimSun" w:hAnsi="SimSun" w:cs="Arial" w:hint="eastAsia"/>
          <w:color w:val="000000" w:themeColor="text1"/>
          <w:sz w:val="26"/>
          <w:szCs w:val="26"/>
          <w:shd w:val="clear" w:color="auto" w:fill="FFFFFF"/>
        </w:rPr>
        <w:t>和结果补足语（其语序为“介+受事+动+</w:t>
      </w:r>
      <w:r w:rsidR="00763125">
        <w:rPr>
          <w:rFonts w:ascii="SimSun" w:eastAsia="SimSun" w:hAnsi="SimSun" w:cs="Arial" w:hint="eastAsia"/>
          <w:color w:val="000000" w:themeColor="text1"/>
          <w:sz w:val="26"/>
          <w:szCs w:val="26"/>
          <w:shd w:val="clear" w:color="auto" w:fill="FFFFFF"/>
        </w:rPr>
        <w:t>结果补足语）</w:t>
      </w:r>
      <w:r w:rsidRPr="002935A6">
        <w:rPr>
          <w:rFonts w:ascii="SimSun" w:eastAsia="SimSun" w:hAnsi="SimSun" w:cs="Arial" w:hint="eastAsia"/>
          <w:color w:val="000000" w:themeColor="text1"/>
          <w:sz w:val="26"/>
          <w:szCs w:val="26"/>
          <w:shd w:val="clear" w:color="auto" w:fill="FFFFFF"/>
        </w:rPr>
        <w:t>，越南语中却没有此语序。另外一个差别是汉语中受事成分可以插在动词和结果补足语中间</w:t>
      </w:r>
      <w:r>
        <w:rPr>
          <w:rFonts w:ascii="SimSun" w:eastAsia="SimSun" w:hAnsi="SimSun" w:cs="Arial" w:hint="eastAsia"/>
          <w:b/>
          <w:color w:val="000000" w:themeColor="text1"/>
          <w:sz w:val="26"/>
          <w:szCs w:val="26"/>
          <w:shd w:val="clear" w:color="auto" w:fill="FFFFFF"/>
        </w:rPr>
        <w:t>，</w:t>
      </w:r>
      <w:r w:rsidRPr="004F2C22">
        <w:rPr>
          <w:rFonts w:ascii="SimSun" w:eastAsia="SimSun" w:hAnsi="SimSun" w:cs="Arial" w:hint="eastAsia"/>
          <w:color w:val="000000" w:themeColor="text1"/>
          <w:sz w:val="26"/>
          <w:szCs w:val="26"/>
          <w:shd w:val="clear" w:color="auto" w:fill="FFFFFF"/>
        </w:rPr>
        <w:t>而汉语</w:t>
      </w:r>
      <w:r>
        <w:rPr>
          <w:rFonts w:ascii="SimSun" w:eastAsia="SimSun" w:hAnsi="SimSun" w:cs="Arial" w:hint="eastAsia"/>
          <w:color w:val="000000" w:themeColor="text1"/>
          <w:sz w:val="26"/>
          <w:szCs w:val="26"/>
          <w:shd w:val="clear" w:color="auto" w:fill="FFFFFF"/>
        </w:rPr>
        <w:t>没有这种语序，因为汉语结果补足语与动词结合得很紧，中间不能插入任何</w:t>
      </w:r>
      <w:r w:rsidRPr="004F2C22">
        <w:rPr>
          <w:rFonts w:ascii="SimSun" w:eastAsia="SimSun" w:hAnsi="SimSun" w:cs="Arial" w:hint="eastAsia"/>
          <w:color w:val="000000" w:themeColor="text1"/>
          <w:sz w:val="26"/>
          <w:szCs w:val="26"/>
          <w:shd w:val="clear" w:color="auto" w:fill="FFFFFF"/>
        </w:rPr>
        <w:t>成分，动态助词或受事成分必须放在结果补足语之后。</w:t>
      </w:r>
    </w:p>
    <w:p w14:paraId="37B0E75B" w14:textId="73A84DD2"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cs="Arial" w:hint="eastAsia"/>
          <w:b/>
          <w:i w:val="0"/>
          <w:color w:val="000000" w:themeColor="text1"/>
          <w:sz w:val="26"/>
          <w:szCs w:val="26"/>
          <w:shd w:val="clear" w:color="auto" w:fill="FFFFFF"/>
        </w:rPr>
        <w:t>2.3.1.</w:t>
      </w:r>
      <w:r w:rsidR="002935A6" w:rsidRPr="006E2725">
        <w:rPr>
          <w:rFonts w:ascii="SimSun" w:eastAsia="SimSun" w:hAnsi="SimSun" w:cs="Arial" w:hint="eastAsia"/>
          <w:b/>
          <w:i w:val="0"/>
          <w:color w:val="000000" w:themeColor="text1"/>
          <w:sz w:val="26"/>
          <w:szCs w:val="26"/>
          <w:shd w:val="clear" w:color="auto" w:fill="FFFFFF"/>
        </w:rPr>
        <w:t>2</w:t>
      </w:r>
      <w:r w:rsidR="00BD2D7F">
        <w:rPr>
          <w:rFonts w:ascii="SimSun" w:eastAsia="SimSun" w:hAnsi="SimSun" w:hint="eastAsia"/>
          <w:b/>
          <w:i w:val="0"/>
          <w:color w:val="000000" w:themeColor="text1"/>
          <w:sz w:val="26"/>
          <w:szCs w:val="26"/>
        </w:rPr>
        <w:t>动词及受事、结果等语义成分、</w:t>
      </w:r>
      <w:r w:rsidRPr="006E2725">
        <w:rPr>
          <w:rFonts w:ascii="SimSun" w:eastAsia="SimSun" w:hAnsi="SimSun" w:hint="eastAsia"/>
          <w:b/>
          <w:i w:val="0"/>
          <w:color w:val="000000" w:themeColor="text1"/>
          <w:sz w:val="26"/>
          <w:szCs w:val="26"/>
        </w:rPr>
        <w:t>表示结果的补足语共现的语序</w:t>
      </w:r>
    </w:p>
    <w:p w14:paraId="7DEEDE53" w14:textId="7EA71365" w:rsidR="00A83B43" w:rsidRPr="004F2C22" w:rsidRDefault="00A83B43" w:rsidP="007D0551">
      <w:pPr>
        <w:ind w:firstLine="720"/>
        <w:jc w:val="both"/>
        <w:rPr>
          <w:rFonts w:ascii="SimSun" w:eastAsia="SimSun" w:hAnsi="SimSun"/>
          <w:sz w:val="26"/>
          <w:szCs w:val="26"/>
        </w:rPr>
      </w:pPr>
      <w:r w:rsidRPr="004F2C22">
        <w:rPr>
          <w:rFonts w:ascii="SimSun" w:eastAsia="SimSun" w:hAnsi="SimSun" w:hint="eastAsia"/>
          <w:sz w:val="26"/>
          <w:szCs w:val="26"/>
        </w:rPr>
        <w:t>以上</w:t>
      </w:r>
      <w:r w:rsidR="002935A6">
        <w:rPr>
          <w:rFonts w:ascii="SimSun" w:eastAsia="SimSun" w:hAnsi="SimSun" w:hint="eastAsia"/>
          <w:sz w:val="26"/>
          <w:szCs w:val="26"/>
        </w:rPr>
        <w:t>汉、越</w:t>
      </w:r>
      <w:r w:rsidRPr="004F2C22">
        <w:rPr>
          <w:rFonts w:ascii="SimSun" w:eastAsia="SimSun" w:hAnsi="SimSun" w:hint="eastAsia"/>
          <w:sz w:val="26"/>
          <w:szCs w:val="26"/>
        </w:rPr>
        <w:t>动词与受事、结果等语义成分与表示结果补足语搭配的各种语序，可以通过以下的表格来概括：</w:t>
      </w:r>
    </w:p>
    <w:p w14:paraId="4FD42185" w14:textId="0CD89612" w:rsidR="00A83B43" w:rsidRPr="004F2C22" w:rsidRDefault="009C1A51" w:rsidP="007D0551">
      <w:pPr>
        <w:jc w:val="both"/>
        <w:rPr>
          <w:rFonts w:ascii="SimSun" w:eastAsia="SimSun" w:hAnsi="SimSun"/>
          <w:b/>
          <w:color w:val="000000" w:themeColor="text1"/>
          <w:sz w:val="26"/>
          <w:szCs w:val="26"/>
        </w:rPr>
      </w:pPr>
      <w:r>
        <w:rPr>
          <w:rFonts w:ascii="SimSun" w:eastAsia="SimSun" w:hAnsi="SimSun" w:hint="eastAsia"/>
          <w:b/>
          <w:color w:val="000000" w:themeColor="text1"/>
          <w:sz w:val="26"/>
          <w:szCs w:val="26"/>
        </w:rPr>
        <w:t xml:space="preserve">   </w:t>
      </w:r>
      <w:r w:rsidR="00A83B43" w:rsidRPr="004F2C22">
        <w:rPr>
          <w:rFonts w:ascii="SimSun" w:eastAsia="SimSun" w:hAnsi="SimSun" w:hint="eastAsia"/>
          <w:b/>
          <w:color w:val="000000" w:themeColor="text1"/>
          <w:sz w:val="26"/>
          <w:szCs w:val="26"/>
        </w:rPr>
        <w:t>表</w:t>
      </w:r>
      <w:r>
        <w:rPr>
          <w:rFonts w:ascii="SimSun" w:eastAsia="SimSun" w:hAnsi="SimSun" w:hint="eastAsia"/>
          <w:b/>
          <w:color w:val="000000" w:themeColor="text1"/>
          <w:sz w:val="26"/>
          <w:szCs w:val="26"/>
        </w:rPr>
        <w:t>2.8</w:t>
      </w:r>
      <w:r w:rsidR="00A83B43" w:rsidRPr="004F2C22">
        <w:rPr>
          <w:rFonts w:ascii="SimSun" w:eastAsia="SimSun" w:hAnsi="SimSun" w:hint="eastAsia"/>
          <w:b/>
          <w:color w:val="000000" w:themeColor="text1"/>
          <w:sz w:val="26"/>
          <w:szCs w:val="26"/>
        </w:rPr>
        <w:t>:汉-语动词与受事、结果等语义成分与（结果）补足语共现的语序对比</w:t>
      </w:r>
    </w:p>
    <w:tbl>
      <w:tblPr>
        <w:tblStyle w:val="TableGrid"/>
        <w:tblW w:w="9265" w:type="dxa"/>
        <w:tblLook w:val="04A0" w:firstRow="1" w:lastRow="0" w:firstColumn="1" w:lastColumn="0" w:noHBand="0" w:noVBand="1"/>
      </w:tblPr>
      <w:tblGrid>
        <w:gridCol w:w="4675"/>
        <w:gridCol w:w="4590"/>
      </w:tblGrid>
      <w:tr w:rsidR="002935A6" w:rsidRPr="004F2C22" w14:paraId="33347197" w14:textId="77777777" w:rsidTr="002935A6">
        <w:trPr>
          <w:trHeight w:val="593"/>
        </w:trPr>
        <w:tc>
          <w:tcPr>
            <w:tcW w:w="4675" w:type="dxa"/>
          </w:tcPr>
          <w:p w14:paraId="1816BF77"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汉语</w:t>
            </w:r>
          </w:p>
        </w:tc>
        <w:tc>
          <w:tcPr>
            <w:tcW w:w="4590" w:type="dxa"/>
          </w:tcPr>
          <w:p w14:paraId="3BBBEB08"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越南语</w:t>
            </w:r>
          </w:p>
        </w:tc>
      </w:tr>
      <w:tr w:rsidR="002935A6" w:rsidRPr="004F2C22" w14:paraId="5CE7A4EF" w14:textId="77777777" w:rsidTr="002935A6">
        <w:tc>
          <w:tcPr>
            <w:tcW w:w="4675" w:type="dxa"/>
          </w:tcPr>
          <w:p w14:paraId="7DF685F8" w14:textId="2FC720AF" w:rsidR="00A83B43" w:rsidRPr="004F2C22" w:rsidRDefault="004636BD"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介</w:t>
            </w:r>
            <w:r w:rsidR="00A83B43" w:rsidRPr="004F2C22">
              <w:rPr>
                <w:rFonts w:ascii="SimSun" w:eastAsia="SimSun" w:hAnsi="SimSun" w:cs="Arial" w:hint="eastAsia"/>
                <w:b/>
                <w:color w:val="000000" w:themeColor="text1"/>
                <w:sz w:val="26"/>
                <w:szCs w:val="26"/>
                <w:shd w:val="clear" w:color="auto" w:fill="FFFFFF"/>
              </w:rPr>
              <w:t>+受事+动+</w:t>
            </w:r>
            <w:r>
              <w:rPr>
                <w:rFonts w:ascii="SimSun" w:eastAsia="SimSun" w:hAnsi="SimSun" w:cs="Arial" w:hint="eastAsia"/>
                <w:b/>
                <w:color w:val="000000" w:themeColor="text1"/>
                <w:sz w:val="26"/>
                <w:szCs w:val="26"/>
                <w:shd w:val="clear" w:color="auto" w:fill="FFFFFF"/>
              </w:rPr>
              <w:t>结果</w:t>
            </w:r>
            <w:r w:rsidR="00A83B43" w:rsidRPr="004F2C22">
              <w:rPr>
                <w:rFonts w:ascii="SimSun" w:eastAsia="SimSun" w:hAnsi="SimSun" w:cs="Arial" w:hint="eastAsia"/>
                <w:b/>
                <w:color w:val="000000" w:themeColor="text1"/>
                <w:sz w:val="26"/>
                <w:szCs w:val="26"/>
                <w:shd w:val="clear" w:color="auto" w:fill="FFFFFF"/>
              </w:rPr>
              <w:t>补足语+结果</w:t>
            </w:r>
          </w:p>
          <w:p w14:paraId="0F92FD68" w14:textId="77777777" w:rsidR="002935A6" w:rsidRPr="004836D8" w:rsidRDefault="002935A6" w:rsidP="007D0551">
            <w:pPr>
              <w:jc w:val="both"/>
              <w:rPr>
                <w:rFonts w:ascii="SimSun" w:eastAsia="SimSun" w:hAnsi="SimSun" w:cs="Arial"/>
                <w:i/>
                <w:color w:val="000000" w:themeColor="text1"/>
                <w:sz w:val="26"/>
                <w:szCs w:val="26"/>
                <w:shd w:val="clear" w:color="auto" w:fill="FFFFFF"/>
              </w:rPr>
            </w:pPr>
            <w:r w:rsidRPr="004836D8">
              <w:rPr>
                <w:rFonts w:ascii="SimSun" w:eastAsia="SimSun" w:hAnsi="SimSun" w:cs="Arial" w:hint="eastAsia"/>
                <w:i/>
                <w:color w:val="000000" w:themeColor="text1"/>
                <w:sz w:val="26"/>
                <w:szCs w:val="26"/>
                <w:shd w:val="clear" w:color="auto" w:fill="FFFFFF"/>
              </w:rPr>
              <w:t>把／ 我／ 熬／成 ／汤</w:t>
            </w:r>
          </w:p>
          <w:p w14:paraId="49DE9D5C" w14:textId="401F534A" w:rsidR="00A83B43" w:rsidRPr="004F2C22" w:rsidRDefault="00A83B43" w:rsidP="007D0551">
            <w:pPr>
              <w:jc w:val="both"/>
              <w:rPr>
                <w:rFonts w:ascii="SimSun" w:eastAsia="SimSun" w:hAnsi="SimSun" w:cs="Arial"/>
                <w:color w:val="000000" w:themeColor="text1"/>
                <w:sz w:val="26"/>
                <w:szCs w:val="26"/>
                <w:shd w:val="clear" w:color="auto" w:fill="FFFFFF"/>
              </w:rPr>
            </w:pPr>
            <w:r w:rsidRPr="004836D8">
              <w:rPr>
                <w:rFonts w:ascii="SimSun" w:eastAsia="SimSun" w:hAnsi="SimSun" w:cs="Arial" w:hint="eastAsia"/>
                <w:i/>
                <w:color w:val="000000" w:themeColor="text1"/>
                <w:sz w:val="26"/>
                <w:szCs w:val="26"/>
                <w:shd w:val="clear" w:color="auto" w:fill="FFFFFF"/>
              </w:rPr>
              <w:t>将／三角旗／撕／ 为 ／ 碎片</w:t>
            </w:r>
          </w:p>
        </w:tc>
        <w:tc>
          <w:tcPr>
            <w:tcW w:w="4590" w:type="dxa"/>
          </w:tcPr>
          <w:p w14:paraId="2EAAADEC" w14:textId="4E001396" w:rsidR="00A83B43" w:rsidRPr="004F2C22" w:rsidRDefault="002935A6"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1</w:t>
            </w:r>
            <w:r w:rsidR="00A83B43" w:rsidRPr="004F2C22">
              <w:rPr>
                <w:rFonts w:ascii="SimSun" w:eastAsia="SimSun" w:hAnsi="SimSun" w:cs="Arial" w:hint="eastAsia"/>
                <w:b/>
                <w:color w:val="000000" w:themeColor="text1"/>
                <w:sz w:val="26"/>
                <w:szCs w:val="26"/>
                <w:shd w:val="clear" w:color="auto" w:fill="FFFFFF"/>
              </w:rPr>
              <w:t>.</w:t>
            </w:r>
            <w:r w:rsidR="004636BD">
              <w:rPr>
                <w:rFonts w:ascii="SimSun" w:eastAsia="SimSun" w:hAnsi="SimSun" w:cs="Arial" w:hint="eastAsia"/>
                <w:b/>
                <w:color w:val="000000" w:themeColor="text1"/>
                <w:sz w:val="26"/>
                <w:szCs w:val="26"/>
                <w:shd w:val="clear" w:color="auto" w:fill="FFFFFF"/>
              </w:rPr>
              <w:t>介</w:t>
            </w:r>
            <w:r w:rsidR="00A83B43" w:rsidRPr="004F2C22">
              <w:rPr>
                <w:rFonts w:ascii="SimSun" w:eastAsia="SimSun" w:hAnsi="SimSun" w:cs="Arial" w:hint="eastAsia"/>
                <w:b/>
                <w:color w:val="000000" w:themeColor="text1"/>
                <w:sz w:val="26"/>
                <w:szCs w:val="26"/>
                <w:shd w:val="clear" w:color="auto" w:fill="FFFFFF"/>
              </w:rPr>
              <w:t>+受事+动+（结果）补足语+结果</w:t>
            </w:r>
          </w:p>
          <w:p w14:paraId="6BD9BD6D" w14:textId="77777777" w:rsidR="00A83B43" w:rsidRPr="004836D8" w:rsidRDefault="00A83B43" w:rsidP="007D0551">
            <w:pPr>
              <w:jc w:val="both"/>
              <w:rPr>
                <w:rFonts w:eastAsia="SimSun"/>
                <w:i/>
                <w:color w:val="000000" w:themeColor="text1"/>
                <w:sz w:val="26"/>
                <w:szCs w:val="26"/>
              </w:rPr>
            </w:pPr>
            <w:r w:rsidRPr="004F2C22">
              <w:rPr>
                <w:rFonts w:eastAsia="SimSun" w:hint="eastAsia"/>
                <w:color w:val="000000" w:themeColor="text1"/>
                <w:sz w:val="26"/>
                <w:szCs w:val="26"/>
              </w:rPr>
              <w:t xml:space="preserve">  </w:t>
            </w:r>
            <w:r w:rsidRPr="004836D8">
              <w:rPr>
                <w:rFonts w:eastAsia="SimSun"/>
                <w:i/>
                <w:color w:val="000000" w:themeColor="text1"/>
                <w:sz w:val="26"/>
                <w:szCs w:val="26"/>
              </w:rPr>
              <w:t>đem/tôi/nấu/thành/canh</w:t>
            </w:r>
          </w:p>
          <w:p w14:paraId="1B44FE81" w14:textId="68B83088" w:rsidR="002935A6" w:rsidRPr="004F2C22" w:rsidRDefault="002935A6"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2</w:t>
            </w:r>
            <w:r w:rsidRPr="004F2C22">
              <w:rPr>
                <w:rFonts w:ascii="SimSun" w:eastAsia="SimSun" w:hAnsi="SimSun" w:cs="Arial" w:hint="eastAsia"/>
                <w:b/>
                <w:color w:val="000000" w:themeColor="text1"/>
                <w:sz w:val="26"/>
                <w:szCs w:val="26"/>
                <w:shd w:val="clear" w:color="auto" w:fill="FFFFFF"/>
              </w:rPr>
              <w:t>.动+受事+（结果）补足语+结果</w:t>
            </w:r>
          </w:p>
          <w:p w14:paraId="64DF12F8" w14:textId="30980A9E" w:rsidR="002935A6" w:rsidRPr="004836D8" w:rsidRDefault="002935A6" w:rsidP="007D0551">
            <w:pPr>
              <w:jc w:val="both"/>
              <w:rPr>
                <w:rFonts w:ascii="Calibri" w:eastAsia="SimSun" w:hAnsi="Calibri" w:cs="Calibri"/>
                <w:i/>
                <w:color w:val="000000" w:themeColor="text1"/>
                <w:sz w:val="26"/>
                <w:szCs w:val="26"/>
              </w:rPr>
            </w:pPr>
            <w:r w:rsidRPr="004836D8">
              <w:rPr>
                <w:rFonts w:eastAsia="SimSun" w:hint="eastAsia"/>
                <w:i/>
                <w:color w:val="000000" w:themeColor="text1"/>
                <w:sz w:val="26"/>
                <w:szCs w:val="26"/>
              </w:rPr>
              <w:t>x</w:t>
            </w:r>
            <w:r w:rsidRPr="004836D8">
              <w:rPr>
                <w:rFonts w:eastAsia="SimSun"/>
                <w:i/>
                <w:color w:val="000000" w:themeColor="text1"/>
                <w:sz w:val="26"/>
                <w:szCs w:val="26"/>
              </w:rPr>
              <w:t>é</w:t>
            </w:r>
            <w:r w:rsidRPr="004836D8">
              <w:rPr>
                <w:rFonts w:eastAsia="SimSun" w:hint="eastAsia"/>
                <w:i/>
                <w:color w:val="000000" w:themeColor="text1"/>
                <w:sz w:val="26"/>
                <w:szCs w:val="26"/>
              </w:rPr>
              <w:t xml:space="preserve"> </w:t>
            </w:r>
            <w:r w:rsidRPr="004836D8">
              <w:rPr>
                <w:rFonts w:eastAsia="SimSun"/>
                <w:i/>
                <w:color w:val="000000" w:themeColor="text1"/>
                <w:sz w:val="26"/>
                <w:szCs w:val="26"/>
              </w:rPr>
              <w:t>/ cờ tam giác/ thành /miếng vụn</w:t>
            </w:r>
          </w:p>
        </w:tc>
      </w:tr>
    </w:tbl>
    <w:p w14:paraId="3DAF53CB" w14:textId="77777777" w:rsidR="00A83B43" w:rsidRPr="004F2C22" w:rsidRDefault="00A83B43" w:rsidP="007D0551">
      <w:pPr>
        <w:jc w:val="both"/>
        <w:rPr>
          <w:rFonts w:ascii="SimSun" w:eastAsia="SimSun" w:hAnsi="SimSun" w:cs="Arial"/>
          <w:b/>
          <w:color w:val="000000" w:themeColor="text1"/>
          <w:sz w:val="26"/>
          <w:szCs w:val="26"/>
          <w:shd w:val="clear" w:color="auto" w:fill="FFFFFF"/>
        </w:rPr>
      </w:pPr>
    </w:p>
    <w:p w14:paraId="0A2E6CF7" w14:textId="5102AABE" w:rsidR="00A83B43" w:rsidRPr="006E2725" w:rsidRDefault="002935A6" w:rsidP="007D0551">
      <w:pPr>
        <w:pStyle w:val="Heading4"/>
        <w:rPr>
          <w:rFonts w:ascii="SimSun" w:eastAsia="SimSun" w:hAnsi="SimSun"/>
          <w:b/>
          <w:i w:val="0"/>
          <w:color w:val="000000" w:themeColor="text1"/>
          <w:sz w:val="26"/>
          <w:szCs w:val="26"/>
        </w:rPr>
      </w:pPr>
      <w:r w:rsidRPr="006E2725">
        <w:rPr>
          <w:rFonts w:ascii="SimSun" w:eastAsia="SimSun" w:hAnsi="SimSun" w:hint="eastAsia"/>
          <w:b/>
          <w:i w:val="0"/>
          <w:color w:val="000000" w:themeColor="text1"/>
          <w:sz w:val="26"/>
          <w:szCs w:val="26"/>
        </w:rPr>
        <w:t>2.3.1.3</w:t>
      </w:r>
      <w:r w:rsidR="00BD2D7F">
        <w:rPr>
          <w:rFonts w:ascii="SimSun" w:eastAsia="SimSun" w:hAnsi="SimSun" w:hint="eastAsia"/>
          <w:b/>
          <w:i w:val="0"/>
          <w:color w:val="000000" w:themeColor="text1"/>
          <w:sz w:val="26"/>
          <w:szCs w:val="26"/>
        </w:rPr>
        <w:t>动词及同事成分、</w:t>
      </w:r>
      <w:r w:rsidR="00A83B43" w:rsidRPr="006E2725">
        <w:rPr>
          <w:rFonts w:ascii="SimSun" w:eastAsia="SimSun" w:hAnsi="SimSun" w:hint="eastAsia"/>
          <w:b/>
          <w:i w:val="0"/>
          <w:color w:val="000000" w:themeColor="text1"/>
          <w:sz w:val="26"/>
          <w:szCs w:val="26"/>
        </w:rPr>
        <w:t>表示结果的补足语共现的语序</w:t>
      </w:r>
    </w:p>
    <w:p w14:paraId="1F0281C3" w14:textId="07FEA51F" w:rsidR="00A83B43" w:rsidRPr="004F2C22" w:rsidRDefault="00360959" w:rsidP="007D0551">
      <w:pPr>
        <w:jc w:val="both"/>
        <w:rPr>
          <w:rFonts w:ascii="SimSun" w:eastAsia="SimSun" w:hAnsi="SimSun"/>
          <w:color w:val="000000" w:themeColor="text1"/>
          <w:sz w:val="26"/>
          <w:szCs w:val="26"/>
        </w:rPr>
      </w:pPr>
      <w:r>
        <w:rPr>
          <w:rFonts w:ascii="SimSun" w:eastAsia="SimSun" w:hAnsi="SimSun"/>
          <w:color w:val="000000" w:themeColor="text1"/>
          <w:sz w:val="26"/>
          <w:szCs w:val="26"/>
        </w:rPr>
        <w:t>汉、越</w:t>
      </w:r>
      <w:r w:rsidR="00A83B43" w:rsidRPr="004F2C22">
        <w:rPr>
          <w:rFonts w:ascii="SimSun" w:eastAsia="SimSun" w:hAnsi="SimSun" w:hint="eastAsia"/>
          <w:color w:val="000000" w:themeColor="text1"/>
          <w:sz w:val="26"/>
          <w:szCs w:val="26"/>
        </w:rPr>
        <w:t>动词与同事成分与（结果）补足语共现的语序对比可以通过以下表格概括：</w:t>
      </w:r>
    </w:p>
    <w:p w14:paraId="3E38E710" w14:textId="050D2F47" w:rsidR="00A83B43" w:rsidRPr="004F2C22" w:rsidRDefault="00A83B43" w:rsidP="007D0551">
      <w:pPr>
        <w:ind w:firstLine="440"/>
        <w:rPr>
          <w:rFonts w:ascii="SimSun" w:eastAsia="SimSun" w:hAnsi="SimSun"/>
          <w:color w:val="000000" w:themeColor="text1"/>
          <w:sz w:val="26"/>
          <w:szCs w:val="26"/>
        </w:rPr>
      </w:pPr>
      <w:r w:rsidRPr="004F2C22">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2.9</w:t>
      </w:r>
      <w:r w:rsidRPr="004F2C22">
        <w:rPr>
          <w:rFonts w:ascii="SimSun" w:eastAsia="SimSun" w:hAnsi="SimSun" w:hint="eastAsia"/>
          <w:b/>
          <w:color w:val="000000" w:themeColor="text1"/>
          <w:sz w:val="26"/>
          <w:szCs w:val="26"/>
        </w:rPr>
        <w:t>:汉-语动词与同事语义成分与（结果）补足语共现的语序对比</w:t>
      </w:r>
    </w:p>
    <w:tbl>
      <w:tblPr>
        <w:tblStyle w:val="TableGrid"/>
        <w:tblW w:w="0" w:type="auto"/>
        <w:tblLook w:val="04A0" w:firstRow="1" w:lastRow="0" w:firstColumn="1" w:lastColumn="0" w:noHBand="0" w:noVBand="1"/>
      </w:tblPr>
      <w:tblGrid>
        <w:gridCol w:w="4765"/>
        <w:gridCol w:w="4320"/>
      </w:tblGrid>
      <w:tr w:rsidR="00A83B43" w:rsidRPr="004F2C22" w14:paraId="41ABD2AE" w14:textId="77777777" w:rsidTr="00A83B43">
        <w:tc>
          <w:tcPr>
            <w:tcW w:w="4765" w:type="dxa"/>
          </w:tcPr>
          <w:p w14:paraId="280526C2"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汉语</w:t>
            </w:r>
          </w:p>
        </w:tc>
        <w:tc>
          <w:tcPr>
            <w:tcW w:w="4320" w:type="dxa"/>
          </w:tcPr>
          <w:p w14:paraId="68ACA110"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越南语</w:t>
            </w:r>
          </w:p>
        </w:tc>
      </w:tr>
      <w:tr w:rsidR="00A83B43" w:rsidRPr="004F2C22" w14:paraId="095F9EDF" w14:textId="77777777" w:rsidTr="00A83B43">
        <w:tc>
          <w:tcPr>
            <w:tcW w:w="4765" w:type="dxa"/>
          </w:tcPr>
          <w:p w14:paraId="77BE3E51" w14:textId="77777777" w:rsidR="00A83B43" w:rsidRPr="004F2C22" w:rsidRDefault="00A83B43" w:rsidP="007D0551">
            <w:pPr>
              <w:jc w:val="both"/>
              <w:rPr>
                <w:rFonts w:ascii="SimSun" w:eastAsia="SimSun" w:hAnsi="SimSun"/>
                <w:b/>
                <w:color w:val="000000" w:themeColor="text1"/>
                <w:sz w:val="26"/>
                <w:szCs w:val="26"/>
              </w:rPr>
            </w:pPr>
            <w:r w:rsidRPr="004F2C22">
              <w:rPr>
                <w:rFonts w:ascii="SimSun" w:eastAsia="SimSun" w:hAnsi="SimSun"/>
                <w:b/>
                <w:color w:val="000000" w:themeColor="text1"/>
                <w:sz w:val="26"/>
                <w:szCs w:val="26"/>
              </w:rPr>
              <w:t>(</w:t>
            </w:r>
            <w:r w:rsidRPr="004F2C22">
              <w:rPr>
                <w:rFonts w:ascii="SimSun" w:eastAsia="SimSun" w:hAnsi="SimSun" w:hint="eastAsia"/>
                <w:b/>
                <w:color w:val="000000" w:themeColor="text1"/>
                <w:sz w:val="26"/>
                <w:szCs w:val="26"/>
              </w:rPr>
              <w:t>介)+ 同事+动</w:t>
            </w:r>
            <w:r w:rsidRPr="004F2C22">
              <w:rPr>
                <w:rFonts w:ascii="SimSun" w:eastAsia="SimSun" w:hAnsi="SimSun"/>
                <w:b/>
                <w:color w:val="000000" w:themeColor="text1"/>
                <w:sz w:val="26"/>
                <w:szCs w:val="26"/>
              </w:rPr>
              <w:t>+</w:t>
            </w:r>
            <w:r w:rsidRPr="004F2C22">
              <w:rPr>
                <w:rFonts w:ascii="SimSun" w:eastAsia="SimSun" w:hAnsi="SimSun" w:hint="eastAsia"/>
                <w:b/>
                <w:color w:val="000000" w:themeColor="text1"/>
                <w:sz w:val="26"/>
                <w:szCs w:val="26"/>
              </w:rPr>
              <w:t>（结果）补足语</w:t>
            </w:r>
          </w:p>
          <w:p w14:paraId="586992D9" w14:textId="77777777" w:rsidR="00A83B43" w:rsidRPr="004836D8" w:rsidRDefault="00A83B43" w:rsidP="007D0551">
            <w:pPr>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和／你／坐／在一起</w:t>
            </w:r>
          </w:p>
          <w:p w14:paraId="65337E8C" w14:textId="77777777" w:rsidR="00A83B43" w:rsidRPr="004F2C22" w:rsidRDefault="00A83B43" w:rsidP="007D0551">
            <w:pPr>
              <w:jc w:val="both"/>
              <w:rPr>
                <w:rFonts w:ascii="SimSun" w:eastAsia="SimSun" w:hAnsi="SimSun"/>
                <w:color w:val="000000" w:themeColor="text1"/>
                <w:sz w:val="26"/>
                <w:szCs w:val="26"/>
              </w:rPr>
            </w:pPr>
            <w:r w:rsidRPr="004836D8">
              <w:rPr>
                <w:rFonts w:ascii="FangSong" w:eastAsia="FangSong" w:hAnsi="FangSong" w:hint="eastAsia"/>
                <w:color w:val="000000" w:themeColor="text1"/>
                <w:sz w:val="26"/>
                <w:szCs w:val="26"/>
              </w:rPr>
              <w:lastRenderedPageBreak/>
              <w:t>和</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我</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 xml:space="preserve"> 站 </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在一起</w:t>
            </w:r>
          </w:p>
        </w:tc>
        <w:tc>
          <w:tcPr>
            <w:tcW w:w="4320" w:type="dxa"/>
          </w:tcPr>
          <w:p w14:paraId="038ABA66" w14:textId="77777777" w:rsidR="00A83B43" w:rsidRPr="004F2C22" w:rsidRDefault="00A83B43"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lastRenderedPageBreak/>
              <w:t>动</w:t>
            </w:r>
            <w:r w:rsidRPr="004F2C22">
              <w:rPr>
                <w:rFonts w:ascii="SimSun" w:eastAsia="SimSun" w:hAnsi="SimSun"/>
                <w:b/>
                <w:color w:val="000000" w:themeColor="text1"/>
                <w:sz w:val="26"/>
                <w:szCs w:val="26"/>
              </w:rPr>
              <w:t>+</w:t>
            </w:r>
            <w:r w:rsidRPr="004F2C22">
              <w:rPr>
                <w:rFonts w:ascii="SimSun" w:eastAsia="SimSun" w:hAnsi="SimSun" w:hint="eastAsia"/>
                <w:b/>
                <w:color w:val="000000" w:themeColor="text1"/>
                <w:sz w:val="26"/>
                <w:szCs w:val="26"/>
              </w:rPr>
              <w:t>（结果）补足语+ 同事</w:t>
            </w:r>
          </w:p>
          <w:p w14:paraId="7C1D7FFE" w14:textId="77777777" w:rsidR="00A83B43" w:rsidRPr="004836D8" w:rsidRDefault="00A83B43" w:rsidP="007D0551">
            <w:pPr>
              <w:jc w:val="both"/>
              <w:rPr>
                <w:rFonts w:eastAsia="SimSun"/>
                <w:i/>
                <w:color w:val="000000" w:themeColor="text1"/>
                <w:sz w:val="26"/>
                <w:szCs w:val="26"/>
              </w:rPr>
            </w:pPr>
            <w:r w:rsidRPr="004836D8">
              <w:rPr>
                <w:rFonts w:eastAsia="SimSun"/>
                <w:i/>
                <w:color w:val="000000" w:themeColor="text1"/>
                <w:sz w:val="26"/>
                <w:szCs w:val="26"/>
              </w:rPr>
              <w:t>Ngồi/ cùng /bạn</w:t>
            </w:r>
          </w:p>
          <w:p w14:paraId="12C4222C" w14:textId="77777777" w:rsidR="00A83B43" w:rsidRPr="004F2C22" w:rsidRDefault="00A83B43" w:rsidP="007D0551">
            <w:pPr>
              <w:jc w:val="both"/>
              <w:rPr>
                <w:rFonts w:ascii="Calibri" w:eastAsia="SimSun" w:hAnsi="Calibri" w:cs="Calibri"/>
                <w:color w:val="000000" w:themeColor="text1"/>
                <w:sz w:val="26"/>
                <w:szCs w:val="26"/>
              </w:rPr>
            </w:pPr>
            <w:r w:rsidRPr="004836D8">
              <w:rPr>
                <w:rFonts w:eastAsia="SimSun"/>
                <w:i/>
                <w:color w:val="000000" w:themeColor="text1"/>
                <w:sz w:val="26"/>
                <w:szCs w:val="26"/>
              </w:rPr>
              <w:lastRenderedPageBreak/>
              <w:t>Đứng/ cùng/tôi</w:t>
            </w:r>
          </w:p>
        </w:tc>
      </w:tr>
    </w:tbl>
    <w:p w14:paraId="345E7CEC" w14:textId="666EBC02" w:rsidR="00A83B43" w:rsidRPr="004F2C22" w:rsidRDefault="00A83B43" w:rsidP="007D0551">
      <w:pPr>
        <w:spacing w:before="120"/>
        <w:ind w:firstLine="446"/>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lastRenderedPageBreak/>
        <w:t>总而言之，</w:t>
      </w:r>
      <w:r w:rsidR="00360959">
        <w:rPr>
          <w:rFonts w:ascii="SimSun" w:eastAsia="SimSun" w:hAnsi="SimSun"/>
          <w:color w:val="000000" w:themeColor="text1"/>
          <w:sz w:val="26"/>
          <w:szCs w:val="26"/>
        </w:rPr>
        <w:t>汉、越</w:t>
      </w:r>
      <w:r w:rsidRPr="004F2C22">
        <w:rPr>
          <w:rFonts w:ascii="SimSun" w:eastAsia="SimSun" w:hAnsi="SimSun" w:hint="eastAsia"/>
          <w:color w:val="000000" w:themeColor="text1"/>
          <w:sz w:val="26"/>
          <w:szCs w:val="26"/>
        </w:rPr>
        <w:t>动词及语义成分及从结果上进行补足的成分共现的语序可以通过以下的表格来总结。</w:t>
      </w:r>
    </w:p>
    <w:p w14:paraId="27EB2E25" w14:textId="0A6B0A93" w:rsidR="00A83B43" w:rsidRPr="004F2C22" w:rsidRDefault="00A83B43" w:rsidP="007D0551">
      <w:pPr>
        <w:ind w:firstLine="440"/>
        <w:jc w:val="both"/>
        <w:rPr>
          <w:rFonts w:ascii="SimSun" w:eastAsia="SimSun" w:hAnsi="SimSun"/>
          <w:color w:val="000000" w:themeColor="text1"/>
          <w:sz w:val="26"/>
          <w:szCs w:val="26"/>
        </w:rPr>
      </w:pPr>
      <w:r w:rsidRPr="004F2C22">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2.10</w:t>
      </w:r>
      <w:r w:rsidRPr="004F2C22">
        <w:rPr>
          <w:rFonts w:ascii="SimSun" w:eastAsia="SimSun" w:hAnsi="SimSun" w:hint="eastAsia"/>
          <w:b/>
          <w:color w:val="000000" w:themeColor="text1"/>
          <w:sz w:val="26"/>
          <w:szCs w:val="26"/>
        </w:rPr>
        <w:t>:汉</w:t>
      </w:r>
      <w:r w:rsidR="00360959">
        <w:rPr>
          <w:rFonts w:ascii="SimSun" w:eastAsia="SimSun" w:hAnsi="SimSun" w:hint="eastAsia"/>
          <w:b/>
          <w:color w:val="000000" w:themeColor="text1"/>
          <w:sz w:val="26"/>
          <w:szCs w:val="26"/>
        </w:rPr>
        <w:t>、越</w:t>
      </w:r>
      <w:r w:rsidRPr="004F2C22">
        <w:rPr>
          <w:rFonts w:ascii="SimSun" w:eastAsia="SimSun" w:hAnsi="SimSun" w:hint="eastAsia"/>
          <w:b/>
          <w:color w:val="000000" w:themeColor="text1"/>
          <w:sz w:val="26"/>
          <w:szCs w:val="26"/>
        </w:rPr>
        <w:t>动词及语义成分与表示结果的补足语共现的语序对比</w:t>
      </w:r>
    </w:p>
    <w:tbl>
      <w:tblPr>
        <w:tblStyle w:val="TableGrid"/>
        <w:tblW w:w="9900" w:type="dxa"/>
        <w:tblInd w:w="-185" w:type="dxa"/>
        <w:tblLook w:val="04A0" w:firstRow="1" w:lastRow="0" w:firstColumn="1" w:lastColumn="0" w:noHBand="0" w:noVBand="1"/>
      </w:tblPr>
      <w:tblGrid>
        <w:gridCol w:w="1710"/>
        <w:gridCol w:w="4230"/>
        <w:gridCol w:w="3960"/>
      </w:tblGrid>
      <w:tr w:rsidR="004636BD" w:rsidRPr="004F2C22" w14:paraId="767A7897" w14:textId="77777777" w:rsidTr="004636BD">
        <w:tc>
          <w:tcPr>
            <w:tcW w:w="1710" w:type="dxa"/>
            <w:vAlign w:val="bottom"/>
          </w:tcPr>
          <w:p w14:paraId="04561511"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动词共现</w:t>
            </w:r>
          </w:p>
          <w:p w14:paraId="7572D58F"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的成分</w:t>
            </w:r>
          </w:p>
        </w:tc>
        <w:tc>
          <w:tcPr>
            <w:tcW w:w="4230" w:type="dxa"/>
            <w:vAlign w:val="bottom"/>
          </w:tcPr>
          <w:p w14:paraId="5177CB7B"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汉语</w:t>
            </w:r>
          </w:p>
        </w:tc>
        <w:tc>
          <w:tcPr>
            <w:tcW w:w="3960" w:type="dxa"/>
            <w:vAlign w:val="bottom"/>
          </w:tcPr>
          <w:p w14:paraId="7BC60353"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越南语</w:t>
            </w:r>
          </w:p>
        </w:tc>
      </w:tr>
      <w:tr w:rsidR="004636BD" w:rsidRPr="004F2C22" w14:paraId="326513DE" w14:textId="77777777" w:rsidTr="004636BD">
        <w:tc>
          <w:tcPr>
            <w:tcW w:w="1710" w:type="dxa"/>
          </w:tcPr>
          <w:p w14:paraId="5371395B" w14:textId="229BD39C" w:rsidR="004636BD" w:rsidRPr="004F2C22" w:rsidRDefault="004636BD" w:rsidP="007D0551">
            <w:pPr>
              <w:jc w:val="both"/>
              <w:rPr>
                <w:rFonts w:ascii="SimSun" w:eastAsia="SimSun" w:hAnsi="SimSun"/>
                <w:b/>
                <w:sz w:val="26"/>
                <w:szCs w:val="26"/>
              </w:rPr>
            </w:pPr>
            <w:r w:rsidRPr="004F2C22">
              <w:rPr>
                <w:rFonts w:ascii="SimSun" w:eastAsia="SimSun" w:hAnsi="SimSun" w:hint="eastAsia"/>
                <w:b/>
                <w:sz w:val="26"/>
                <w:szCs w:val="26"/>
              </w:rPr>
              <w:t>1.受事+</w:t>
            </w:r>
            <w:r>
              <w:rPr>
                <w:rFonts w:ascii="SimSun" w:eastAsia="SimSun" w:hAnsi="SimSun" w:hint="eastAsia"/>
                <w:b/>
                <w:sz w:val="26"/>
                <w:szCs w:val="26"/>
              </w:rPr>
              <w:t>结果</w:t>
            </w:r>
            <w:r w:rsidRPr="004F2C22">
              <w:rPr>
                <w:rFonts w:ascii="SimSun" w:eastAsia="SimSun" w:hAnsi="SimSun" w:hint="eastAsia"/>
                <w:b/>
                <w:sz w:val="26"/>
                <w:szCs w:val="26"/>
              </w:rPr>
              <w:t>补足语</w:t>
            </w:r>
          </w:p>
        </w:tc>
        <w:tc>
          <w:tcPr>
            <w:tcW w:w="4230" w:type="dxa"/>
          </w:tcPr>
          <w:p w14:paraId="672F5E42" w14:textId="77777777" w:rsidR="004636BD" w:rsidRDefault="004636BD"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1.</w:t>
            </w:r>
            <w:r w:rsidRPr="004F2C22">
              <w:rPr>
                <w:rFonts w:ascii="SimSun" w:eastAsia="SimSun" w:hAnsi="SimSun" w:cs="Arial" w:hint="eastAsia"/>
                <w:b/>
                <w:color w:val="000000" w:themeColor="text1"/>
                <w:sz w:val="26"/>
                <w:szCs w:val="26"/>
                <w:shd w:val="clear" w:color="auto" w:fill="FFFFFF"/>
              </w:rPr>
              <w:t>动+</w:t>
            </w:r>
            <w:r>
              <w:rPr>
                <w:rFonts w:ascii="SimSun" w:eastAsia="SimSun" w:hAnsi="SimSun" w:cs="Arial" w:hint="eastAsia"/>
                <w:b/>
                <w:color w:val="000000" w:themeColor="text1"/>
                <w:sz w:val="26"/>
                <w:szCs w:val="26"/>
                <w:shd w:val="clear" w:color="auto" w:fill="FFFFFF"/>
              </w:rPr>
              <w:t>（单音节）结果</w:t>
            </w:r>
            <w:r w:rsidRPr="004F2C22">
              <w:rPr>
                <w:rFonts w:ascii="SimSun" w:eastAsia="SimSun" w:hAnsi="SimSun" w:cs="Arial" w:hint="eastAsia"/>
                <w:b/>
                <w:color w:val="000000" w:themeColor="text1"/>
                <w:sz w:val="26"/>
                <w:szCs w:val="26"/>
                <w:shd w:val="clear" w:color="auto" w:fill="FFFFFF"/>
              </w:rPr>
              <w:t>补足语+受事</w:t>
            </w:r>
          </w:p>
          <w:p w14:paraId="1F3FE4DE" w14:textId="77777777" w:rsidR="004636BD" w:rsidRPr="004836D8" w:rsidRDefault="004636BD" w:rsidP="007D0551">
            <w:pPr>
              <w:jc w:val="both"/>
              <w:rPr>
                <w:rFonts w:ascii="FangSong" w:eastAsia="FangSong" w:hAnsi="FangSong" w:cs="Arial"/>
                <w:color w:val="000000" w:themeColor="text1"/>
                <w:sz w:val="26"/>
                <w:szCs w:val="26"/>
                <w:shd w:val="clear" w:color="auto" w:fill="FFFFFF"/>
              </w:rPr>
            </w:pPr>
            <w:r w:rsidRPr="004836D8">
              <w:rPr>
                <w:rFonts w:ascii="FangSong" w:eastAsia="FangSong" w:hAnsi="FangSong" w:cs="Arial" w:hint="eastAsia"/>
                <w:color w:val="000000" w:themeColor="text1"/>
                <w:sz w:val="26"/>
                <w:szCs w:val="26"/>
                <w:shd w:val="clear" w:color="auto" w:fill="FFFFFF"/>
              </w:rPr>
              <w:t>挂</w:t>
            </w:r>
            <w:r w:rsidRPr="004836D8">
              <w:rPr>
                <w:rFonts w:ascii="FangSong" w:eastAsia="FangSong" w:hAnsi="FangSong" w:cs="Arial"/>
                <w:color w:val="000000" w:themeColor="text1"/>
                <w:sz w:val="26"/>
                <w:szCs w:val="26"/>
                <w:shd w:val="clear" w:color="auto" w:fill="FFFFFF"/>
              </w:rPr>
              <w:t>／</w:t>
            </w:r>
            <w:r w:rsidRPr="004836D8">
              <w:rPr>
                <w:rFonts w:ascii="FangSong" w:eastAsia="FangSong" w:hAnsi="FangSong" w:cs="Arial" w:hint="eastAsia"/>
                <w:color w:val="000000" w:themeColor="text1"/>
                <w:sz w:val="26"/>
                <w:szCs w:val="26"/>
                <w:shd w:val="clear" w:color="auto" w:fill="FFFFFF"/>
              </w:rPr>
              <w:t>上了</w:t>
            </w:r>
            <w:r w:rsidRPr="004836D8">
              <w:rPr>
                <w:rFonts w:ascii="FangSong" w:eastAsia="FangSong" w:hAnsi="FangSong" w:cs="Arial"/>
                <w:color w:val="000000" w:themeColor="text1"/>
                <w:sz w:val="26"/>
                <w:szCs w:val="26"/>
                <w:shd w:val="clear" w:color="auto" w:fill="FFFFFF"/>
              </w:rPr>
              <w:t>／</w:t>
            </w:r>
            <w:r w:rsidRPr="004836D8">
              <w:rPr>
                <w:rFonts w:ascii="FangSong" w:eastAsia="FangSong" w:hAnsi="FangSong" w:cs="Arial" w:hint="eastAsia"/>
                <w:color w:val="000000" w:themeColor="text1"/>
                <w:sz w:val="26"/>
                <w:szCs w:val="26"/>
                <w:shd w:val="clear" w:color="auto" w:fill="FFFFFF"/>
              </w:rPr>
              <w:t>红绒桌帷</w:t>
            </w:r>
          </w:p>
          <w:p w14:paraId="713BD8C9" w14:textId="77777777" w:rsidR="004636BD" w:rsidRPr="004F2C22" w:rsidRDefault="004636BD" w:rsidP="007D0551">
            <w:pPr>
              <w:jc w:val="both"/>
              <w:rPr>
                <w:rFonts w:ascii="SimSun" w:eastAsia="SimSun" w:hAnsi="SimSun" w:cs="Arial"/>
                <w:b/>
                <w:color w:val="000000" w:themeColor="text1"/>
                <w:sz w:val="26"/>
                <w:szCs w:val="26"/>
                <w:shd w:val="clear" w:color="auto" w:fill="FFFFFF"/>
              </w:rPr>
            </w:pPr>
            <w:r>
              <w:rPr>
                <w:rFonts w:ascii="SimSun" w:eastAsia="SimSun" w:hAnsi="SimSun" w:cs="Arial"/>
                <w:b/>
                <w:color w:val="000000" w:themeColor="text1"/>
                <w:sz w:val="26"/>
                <w:szCs w:val="26"/>
                <w:shd w:val="clear" w:color="auto" w:fill="FFFFFF"/>
              </w:rPr>
              <w:t>2</w:t>
            </w:r>
            <w:r w:rsidRPr="004F2C22">
              <w:rPr>
                <w:rFonts w:ascii="SimSun" w:eastAsia="SimSun" w:hAnsi="SimSun" w:cs="Arial"/>
                <w:b/>
                <w:color w:val="000000" w:themeColor="text1"/>
                <w:sz w:val="26"/>
                <w:szCs w:val="26"/>
                <w:shd w:val="clear" w:color="auto" w:fill="FFFFFF"/>
              </w:rPr>
              <w:t>.</w:t>
            </w:r>
            <w:r>
              <w:rPr>
                <w:rFonts w:ascii="SimSun" w:eastAsia="SimSun" w:hAnsi="SimSun" w:cs="Arial" w:hint="eastAsia"/>
                <w:b/>
                <w:color w:val="000000" w:themeColor="text1"/>
                <w:sz w:val="26"/>
                <w:szCs w:val="26"/>
                <w:shd w:val="clear" w:color="auto" w:fill="FFFFFF"/>
              </w:rPr>
              <w:t>介+</w:t>
            </w:r>
            <w:r w:rsidRPr="004F2C22">
              <w:rPr>
                <w:rFonts w:ascii="SimSun" w:eastAsia="SimSun" w:hAnsi="SimSun" w:cs="Arial" w:hint="eastAsia"/>
                <w:b/>
                <w:color w:val="000000" w:themeColor="text1"/>
                <w:sz w:val="26"/>
                <w:szCs w:val="26"/>
                <w:shd w:val="clear" w:color="auto" w:fill="FFFFFF"/>
              </w:rPr>
              <w:t>受事</w:t>
            </w:r>
            <w:r>
              <w:rPr>
                <w:rFonts w:ascii="SimSun" w:eastAsia="SimSun" w:hAnsi="SimSun" w:cs="Arial" w:hint="eastAsia"/>
                <w:b/>
                <w:color w:val="000000" w:themeColor="text1"/>
                <w:sz w:val="26"/>
                <w:szCs w:val="26"/>
                <w:shd w:val="clear" w:color="auto" w:fill="FFFFFF"/>
              </w:rPr>
              <w:t>+</w:t>
            </w:r>
            <w:r w:rsidRPr="004F2C22">
              <w:rPr>
                <w:rFonts w:ascii="SimSun" w:eastAsia="SimSun" w:hAnsi="SimSun" w:cs="Arial" w:hint="eastAsia"/>
                <w:b/>
                <w:color w:val="000000" w:themeColor="text1"/>
                <w:sz w:val="26"/>
                <w:szCs w:val="26"/>
                <w:shd w:val="clear" w:color="auto" w:fill="FFFFFF"/>
              </w:rPr>
              <w:t>动+</w:t>
            </w:r>
            <w:r>
              <w:rPr>
                <w:rFonts w:ascii="SimSun" w:eastAsia="SimSun" w:hAnsi="SimSun" w:cs="Arial" w:hint="eastAsia"/>
                <w:b/>
                <w:color w:val="000000" w:themeColor="text1"/>
                <w:sz w:val="26"/>
                <w:szCs w:val="26"/>
                <w:shd w:val="clear" w:color="auto" w:fill="FFFFFF"/>
              </w:rPr>
              <w:t>（双音节）结果</w:t>
            </w:r>
            <w:r w:rsidRPr="004F2C22">
              <w:rPr>
                <w:rFonts w:ascii="SimSun" w:eastAsia="SimSun" w:hAnsi="SimSun" w:cs="Arial" w:hint="eastAsia"/>
                <w:b/>
                <w:color w:val="000000" w:themeColor="text1"/>
                <w:sz w:val="26"/>
                <w:szCs w:val="26"/>
                <w:shd w:val="clear" w:color="auto" w:fill="FFFFFF"/>
              </w:rPr>
              <w:t>补足语</w:t>
            </w:r>
            <w:r w:rsidRPr="004F2C22">
              <w:rPr>
                <w:rFonts w:ascii="SimSun" w:eastAsia="SimSun" w:hAnsi="SimSun" w:cs="Arial"/>
                <w:b/>
                <w:color w:val="000000" w:themeColor="text1"/>
                <w:sz w:val="26"/>
                <w:szCs w:val="26"/>
                <w:shd w:val="clear" w:color="auto" w:fill="FFFFFF"/>
              </w:rPr>
              <w:t xml:space="preserve"> </w:t>
            </w:r>
          </w:p>
          <w:p w14:paraId="22CBBB99" w14:textId="1FF88371" w:rsidR="004636BD" w:rsidRPr="004836D8" w:rsidRDefault="004636BD" w:rsidP="007D0551">
            <w:pPr>
              <w:jc w:val="both"/>
              <w:rPr>
                <w:rFonts w:ascii="FangSong" w:eastAsia="FangSong" w:hAnsi="FangSong"/>
                <w:color w:val="000000" w:themeColor="text1"/>
                <w:sz w:val="26"/>
                <w:szCs w:val="26"/>
              </w:rPr>
            </w:pPr>
            <w:r w:rsidRPr="002935A6">
              <w:rPr>
                <w:rFonts w:ascii="SimSun" w:eastAsia="SimSun" w:hAnsi="SimSun" w:cs="Arial" w:hint="eastAsia"/>
                <w:color w:val="000000" w:themeColor="text1"/>
                <w:sz w:val="26"/>
                <w:szCs w:val="26"/>
                <w:shd w:val="clear" w:color="auto" w:fill="FFFFFF"/>
              </w:rPr>
              <w:t xml:space="preserve"> </w:t>
            </w:r>
            <w:r w:rsidRPr="004836D8">
              <w:rPr>
                <w:rFonts w:ascii="FangSong" w:eastAsia="FangSong" w:hAnsi="FangSong" w:cs="Arial" w:hint="eastAsia"/>
                <w:color w:val="000000" w:themeColor="text1"/>
                <w:sz w:val="26"/>
                <w:szCs w:val="26"/>
                <w:shd w:val="clear" w:color="auto" w:fill="FFFFFF"/>
              </w:rPr>
              <w:t>把／整个世界／冲刷／干净</w:t>
            </w:r>
          </w:p>
        </w:tc>
        <w:tc>
          <w:tcPr>
            <w:tcW w:w="3960" w:type="dxa"/>
          </w:tcPr>
          <w:p w14:paraId="2F950A5D" w14:textId="77777777" w:rsidR="004636BD" w:rsidRPr="004F2C22" w:rsidRDefault="004636BD"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1.</w:t>
            </w:r>
            <w:r w:rsidRPr="004F2C22">
              <w:rPr>
                <w:rFonts w:ascii="SimSun" w:eastAsia="SimSun" w:hAnsi="SimSun" w:cs="Arial" w:hint="eastAsia"/>
                <w:b/>
                <w:color w:val="000000" w:themeColor="text1"/>
                <w:sz w:val="26"/>
                <w:szCs w:val="26"/>
                <w:shd w:val="clear" w:color="auto" w:fill="FFFFFF"/>
              </w:rPr>
              <w:t>动+</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补足语+受事</w:t>
            </w:r>
          </w:p>
          <w:p w14:paraId="03BB6C14" w14:textId="77777777" w:rsidR="004636BD" w:rsidRPr="004836D8" w:rsidRDefault="004636BD" w:rsidP="007D0551">
            <w:pPr>
              <w:jc w:val="both"/>
              <w:rPr>
                <w:rFonts w:ascii="SimSun" w:eastAsia="SimSun" w:hAnsi="SimSun" w:cs="Arial"/>
                <w:i/>
                <w:color w:val="000000" w:themeColor="text1"/>
                <w:sz w:val="26"/>
                <w:szCs w:val="26"/>
                <w:shd w:val="clear" w:color="auto" w:fill="FFFFFF"/>
              </w:rPr>
            </w:pPr>
            <w:r w:rsidRPr="004836D8">
              <w:rPr>
                <w:rFonts w:eastAsia="KaiTi"/>
                <w:i/>
                <w:color w:val="000000" w:themeColor="text1"/>
                <w:sz w:val="26"/>
                <w:szCs w:val="26"/>
              </w:rPr>
              <w:t xml:space="preserve">dọn dẹp </w:t>
            </w:r>
            <w:r w:rsidRPr="004836D8">
              <w:rPr>
                <w:rFonts w:eastAsia="KaiTi" w:hint="eastAsia"/>
                <w:i/>
                <w:color w:val="000000" w:themeColor="text1"/>
                <w:sz w:val="26"/>
                <w:szCs w:val="26"/>
              </w:rPr>
              <w:t>／</w:t>
            </w:r>
            <w:r w:rsidRPr="004836D8">
              <w:rPr>
                <w:rFonts w:eastAsia="KaiTi"/>
                <w:i/>
                <w:color w:val="000000" w:themeColor="text1"/>
                <w:sz w:val="26"/>
                <w:szCs w:val="26"/>
              </w:rPr>
              <w:t>sạch sẽ </w:t>
            </w:r>
            <w:r w:rsidRPr="004836D8">
              <w:rPr>
                <w:rFonts w:eastAsia="KaiTi" w:hint="eastAsia"/>
                <w:i/>
                <w:color w:val="000000" w:themeColor="text1"/>
                <w:sz w:val="26"/>
                <w:szCs w:val="26"/>
              </w:rPr>
              <w:t xml:space="preserve"> </w:t>
            </w:r>
            <w:r w:rsidRPr="004836D8">
              <w:rPr>
                <w:rFonts w:eastAsia="KaiTi" w:hint="eastAsia"/>
                <w:i/>
                <w:color w:val="000000" w:themeColor="text1"/>
                <w:sz w:val="26"/>
                <w:szCs w:val="26"/>
              </w:rPr>
              <w:t>／</w:t>
            </w:r>
            <w:r w:rsidRPr="004836D8">
              <w:rPr>
                <w:rFonts w:eastAsia="KaiTi"/>
                <w:i/>
                <w:color w:val="000000" w:themeColor="text1"/>
                <w:sz w:val="26"/>
                <w:szCs w:val="26"/>
              </w:rPr>
              <w:t>nhà cửa </w:t>
            </w:r>
            <w:r w:rsidRPr="004836D8">
              <w:rPr>
                <w:rFonts w:ascii="SimSun" w:eastAsia="SimSun" w:hAnsi="SimSun" w:cs="Arial"/>
                <w:i/>
                <w:color w:val="000000" w:themeColor="text1"/>
                <w:sz w:val="26"/>
                <w:szCs w:val="26"/>
                <w:shd w:val="clear" w:color="auto" w:fill="FFFFFF"/>
              </w:rPr>
              <w:t xml:space="preserve"> </w:t>
            </w:r>
          </w:p>
          <w:p w14:paraId="482DEA05" w14:textId="77777777" w:rsidR="004636BD" w:rsidRPr="004F2C22" w:rsidRDefault="004636BD" w:rsidP="007D0551">
            <w:pPr>
              <w:jc w:val="both"/>
              <w:rPr>
                <w:rFonts w:ascii="SimSun" w:eastAsia="SimSun" w:hAnsi="SimSun" w:cs="Arial"/>
                <w:b/>
                <w:color w:val="000000" w:themeColor="text1"/>
                <w:sz w:val="26"/>
                <w:szCs w:val="26"/>
                <w:shd w:val="clear" w:color="auto" w:fill="FFFFFF"/>
              </w:rPr>
            </w:pPr>
            <w:r w:rsidRPr="004F2C22">
              <w:rPr>
                <w:rFonts w:ascii="SimSun" w:eastAsia="SimSun" w:hAnsi="SimSun" w:cs="Arial"/>
                <w:b/>
                <w:color w:val="000000" w:themeColor="text1"/>
                <w:sz w:val="26"/>
                <w:szCs w:val="26"/>
                <w:shd w:val="clear" w:color="auto" w:fill="FFFFFF"/>
              </w:rPr>
              <w:t>2.</w:t>
            </w:r>
            <w:r w:rsidRPr="004F2C22">
              <w:rPr>
                <w:rFonts w:ascii="SimSun" w:eastAsia="SimSun" w:hAnsi="SimSun" w:cs="Arial" w:hint="eastAsia"/>
                <w:b/>
                <w:color w:val="000000" w:themeColor="text1"/>
                <w:sz w:val="26"/>
                <w:szCs w:val="26"/>
                <w:shd w:val="clear" w:color="auto" w:fill="FFFFFF"/>
              </w:rPr>
              <w:t>动+受事+</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w:t>
            </w:r>
          </w:p>
          <w:p w14:paraId="38ABD05B" w14:textId="2477A8D8" w:rsidR="004636BD" w:rsidRPr="004836D8" w:rsidRDefault="004636BD" w:rsidP="007D0551">
            <w:pPr>
              <w:jc w:val="both"/>
              <w:rPr>
                <w:rFonts w:ascii="SimSun" w:eastAsia="SimSun" w:hAnsi="SimSun"/>
                <w:i/>
                <w:color w:val="000000" w:themeColor="text1"/>
                <w:sz w:val="26"/>
                <w:szCs w:val="26"/>
              </w:rPr>
            </w:pPr>
            <w:r w:rsidRPr="004836D8">
              <w:rPr>
                <w:rFonts w:eastAsia="KaiTi"/>
                <w:i/>
                <w:color w:val="000000" w:themeColor="text1"/>
                <w:sz w:val="26"/>
                <w:szCs w:val="26"/>
              </w:rPr>
              <w:t xml:space="preserve">dọn dẹp </w:t>
            </w:r>
            <w:r w:rsidRPr="004836D8">
              <w:rPr>
                <w:rFonts w:eastAsia="KaiTi" w:hint="eastAsia"/>
                <w:i/>
                <w:color w:val="000000" w:themeColor="text1"/>
                <w:sz w:val="26"/>
                <w:szCs w:val="26"/>
              </w:rPr>
              <w:t>／</w:t>
            </w:r>
            <w:r w:rsidRPr="004836D8">
              <w:rPr>
                <w:rFonts w:eastAsia="KaiTi"/>
                <w:i/>
                <w:color w:val="000000" w:themeColor="text1"/>
                <w:sz w:val="26"/>
                <w:szCs w:val="26"/>
              </w:rPr>
              <w:t>nhà cửa</w:t>
            </w:r>
            <w:r w:rsidRPr="004836D8">
              <w:rPr>
                <w:rFonts w:eastAsia="KaiTi" w:hint="eastAsia"/>
                <w:i/>
                <w:color w:val="000000" w:themeColor="text1"/>
                <w:sz w:val="26"/>
                <w:szCs w:val="26"/>
              </w:rPr>
              <w:t>／</w:t>
            </w:r>
            <w:r w:rsidRPr="004836D8">
              <w:rPr>
                <w:rFonts w:eastAsia="KaiTi"/>
                <w:i/>
                <w:color w:val="000000" w:themeColor="text1"/>
                <w:sz w:val="26"/>
                <w:szCs w:val="26"/>
              </w:rPr>
              <w:t> sạch sẽ </w:t>
            </w:r>
          </w:p>
        </w:tc>
      </w:tr>
      <w:tr w:rsidR="004636BD" w:rsidRPr="004F2C22" w14:paraId="2926DF8A" w14:textId="77777777" w:rsidTr="004636BD">
        <w:tc>
          <w:tcPr>
            <w:tcW w:w="1710" w:type="dxa"/>
          </w:tcPr>
          <w:p w14:paraId="583DD197" w14:textId="27535368" w:rsidR="004636BD" w:rsidRPr="004F2C22" w:rsidRDefault="004636BD" w:rsidP="007D0551">
            <w:pPr>
              <w:jc w:val="both"/>
              <w:rPr>
                <w:rFonts w:ascii="SimSun" w:eastAsia="SimSun" w:hAnsi="SimSun"/>
                <w:color w:val="000000" w:themeColor="text1"/>
                <w:sz w:val="26"/>
                <w:szCs w:val="26"/>
              </w:rPr>
            </w:pPr>
            <w:r>
              <w:rPr>
                <w:rFonts w:ascii="SimSun" w:eastAsia="SimSun" w:hAnsi="SimSun" w:hint="eastAsia"/>
                <w:b/>
                <w:sz w:val="26"/>
                <w:szCs w:val="26"/>
              </w:rPr>
              <w:t>2</w:t>
            </w:r>
            <w:r w:rsidRPr="004F2C22">
              <w:rPr>
                <w:rFonts w:ascii="SimSun" w:eastAsia="SimSun" w:hAnsi="SimSun" w:hint="eastAsia"/>
                <w:b/>
                <w:sz w:val="26"/>
                <w:szCs w:val="26"/>
              </w:rPr>
              <w:t>.受事+结果+</w:t>
            </w:r>
            <w:r>
              <w:rPr>
                <w:rFonts w:ascii="SimSun" w:eastAsia="SimSun" w:hAnsi="SimSun" w:hint="eastAsia"/>
                <w:b/>
                <w:sz w:val="26"/>
                <w:szCs w:val="26"/>
              </w:rPr>
              <w:t>结果</w:t>
            </w:r>
            <w:r w:rsidRPr="004F2C22">
              <w:rPr>
                <w:rFonts w:ascii="SimSun" w:eastAsia="SimSun" w:hAnsi="SimSun" w:hint="eastAsia"/>
                <w:b/>
                <w:sz w:val="26"/>
                <w:szCs w:val="26"/>
              </w:rPr>
              <w:t>补足语</w:t>
            </w:r>
          </w:p>
        </w:tc>
        <w:tc>
          <w:tcPr>
            <w:tcW w:w="4230" w:type="dxa"/>
          </w:tcPr>
          <w:p w14:paraId="56531099" w14:textId="6619BDF4" w:rsidR="004636BD" w:rsidRPr="004F2C22" w:rsidRDefault="004636BD"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介</w:t>
            </w:r>
            <w:r w:rsidRPr="004F2C22">
              <w:rPr>
                <w:rFonts w:ascii="SimSun" w:eastAsia="SimSun" w:hAnsi="SimSun" w:cs="Arial" w:hint="eastAsia"/>
                <w:b/>
                <w:color w:val="000000" w:themeColor="text1"/>
                <w:sz w:val="26"/>
                <w:szCs w:val="26"/>
                <w:shd w:val="clear" w:color="auto" w:fill="FFFFFF"/>
              </w:rPr>
              <w:t>+受事+动+</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补足语+结果</w:t>
            </w:r>
          </w:p>
          <w:p w14:paraId="4BB0A1B0" w14:textId="77777777" w:rsidR="004636BD" w:rsidRPr="004836D8" w:rsidRDefault="004636BD" w:rsidP="007D0551">
            <w:pPr>
              <w:jc w:val="both"/>
              <w:rPr>
                <w:rFonts w:ascii="FangSong" w:eastAsia="FangSong" w:hAnsi="FangSong" w:cs="Arial"/>
                <w:color w:val="000000" w:themeColor="text1"/>
                <w:sz w:val="26"/>
                <w:szCs w:val="26"/>
                <w:shd w:val="clear" w:color="auto" w:fill="FFFFFF"/>
              </w:rPr>
            </w:pPr>
            <w:r w:rsidRPr="004836D8">
              <w:rPr>
                <w:rFonts w:ascii="FangSong" w:eastAsia="FangSong" w:hAnsi="FangSong" w:cs="Arial" w:hint="eastAsia"/>
                <w:color w:val="000000" w:themeColor="text1"/>
                <w:sz w:val="26"/>
                <w:szCs w:val="26"/>
                <w:shd w:val="clear" w:color="auto" w:fill="FFFFFF"/>
              </w:rPr>
              <w:t>把／ 我／ 熬／成 ／汤</w:t>
            </w:r>
          </w:p>
          <w:p w14:paraId="5237AA30" w14:textId="77777777" w:rsidR="004636BD" w:rsidRPr="004836D8" w:rsidRDefault="004636BD" w:rsidP="007D0551">
            <w:pPr>
              <w:jc w:val="both"/>
              <w:rPr>
                <w:rFonts w:ascii="FangSong" w:eastAsia="FangSong" w:hAnsi="FangSong" w:cs="Arial"/>
                <w:color w:val="000000" w:themeColor="text1"/>
                <w:sz w:val="26"/>
                <w:szCs w:val="26"/>
                <w:shd w:val="clear" w:color="auto" w:fill="FFFFFF"/>
              </w:rPr>
            </w:pPr>
            <w:r w:rsidRPr="004836D8">
              <w:rPr>
                <w:rFonts w:ascii="FangSong" w:eastAsia="FangSong" w:hAnsi="FangSong" w:cs="Arial" w:hint="eastAsia"/>
                <w:color w:val="000000" w:themeColor="text1"/>
                <w:sz w:val="26"/>
                <w:szCs w:val="26"/>
                <w:shd w:val="clear" w:color="auto" w:fill="FFFFFF"/>
              </w:rPr>
              <w:t>将／三角旗／撕／ 为 ／ 碎片</w:t>
            </w:r>
          </w:p>
          <w:p w14:paraId="19EDDBF2" w14:textId="2847674F" w:rsidR="004636BD" w:rsidRPr="004F2C22" w:rsidRDefault="004636BD" w:rsidP="007D0551">
            <w:pPr>
              <w:jc w:val="both"/>
              <w:rPr>
                <w:rFonts w:ascii="SimSun" w:eastAsia="SimSun" w:hAnsi="SimSun"/>
                <w:color w:val="000000" w:themeColor="text1"/>
                <w:sz w:val="26"/>
                <w:szCs w:val="26"/>
              </w:rPr>
            </w:pPr>
          </w:p>
        </w:tc>
        <w:tc>
          <w:tcPr>
            <w:tcW w:w="3960" w:type="dxa"/>
          </w:tcPr>
          <w:p w14:paraId="68C77C7D" w14:textId="09ED37AD" w:rsidR="004636BD" w:rsidRPr="004F2C22" w:rsidRDefault="004636BD"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1</w:t>
            </w:r>
            <w:r w:rsidRPr="004F2C22">
              <w:rPr>
                <w:rFonts w:ascii="SimSun" w:eastAsia="SimSun" w:hAnsi="SimSun" w:cs="Arial" w:hint="eastAsia"/>
                <w:b/>
                <w:color w:val="000000" w:themeColor="text1"/>
                <w:sz w:val="26"/>
                <w:szCs w:val="26"/>
                <w:shd w:val="clear" w:color="auto" w:fill="FFFFFF"/>
              </w:rPr>
              <w:t>.</w:t>
            </w:r>
            <w:r>
              <w:rPr>
                <w:rFonts w:ascii="SimSun" w:eastAsia="SimSun" w:hAnsi="SimSun" w:cs="Arial" w:hint="eastAsia"/>
                <w:b/>
                <w:color w:val="000000" w:themeColor="text1"/>
                <w:sz w:val="26"/>
                <w:szCs w:val="26"/>
                <w:shd w:val="clear" w:color="auto" w:fill="FFFFFF"/>
              </w:rPr>
              <w:t>介</w:t>
            </w:r>
            <w:r w:rsidRPr="004F2C22">
              <w:rPr>
                <w:rFonts w:ascii="SimSun" w:eastAsia="SimSun" w:hAnsi="SimSun" w:cs="Arial" w:hint="eastAsia"/>
                <w:b/>
                <w:color w:val="000000" w:themeColor="text1"/>
                <w:sz w:val="26"/>
                <w:szCs w:val="26"/>
                <w:shd w:val="clear" w:color="auto" w:fill="FFFFFF"/>
              </w:rPr>
              <w:t>+受事+动+</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补足语+结果</w:t>
            </w:r>
          </w:p>
          <w:p w14:paraId="47FFA36C" w14:textId="77777777" w:rsidR="004636BD" w:rsidRPr="004836D8" w:rsidRDefault="004636BD" w:rsidP="007D0551">
            <w:pPr>
              <w:jc w:val="both"/>
              <w:rPr>
                <w:rFonts w:eastAsia="SimSun"/>
                <w:i/>
                <w:color w:val="000000" w:themeColor="text1"/>
                <w:sz w:val="26"/>
                <w:szCs w:val="26"/>
              </w:rPr>
            </w:pPr>
            <w:r w:rsidRPr="004F2C22">
              <w:rPr>
                <w:rFonts w:eastAsia="SimSun" w:hint="eastAsia"/>
                <w:color w:val="000000" w:themeColor="text1"/>
                <w:sz w:val="26"/>
                <w:szCs w:val="26"/>
              </w:rPr>
              <w:t xml:space="preserve">  </w:t>
            </w:r>
            <w:r w:rsidRPr="004836D8">
              <w:rPr>
                <w:rFonts w:eastAsia="SimSun"/>
                <w:i/>
                <w:color w:val="000000" w:themeColor="text1"/>
                <w:sz w:val="26"/>
                <w:szCs w:val="26"/>
              </w:rPr>
              <w:t>đem/tôi/nấu/thành/canh</w:t>
            </w:r>
          </w:p>
          <w:p w14:paraId="352D422C" w14:textId="4C84D18A" w:rsidR="004636BD" w:rsidRPr="004F2C22" w:rsidRDefault="004636BD" w:rsidP="007D0551">
            <w:pPr>
              <w:jc w:val="both"/>
              <w:rPr>
                <w:rFonts w:ascii="SimSun" w:eastAsia="SimSun" w:hAnsi="SimSun" w:cs="Arial"/>
                <w:b/>
                <w:color w:val="000000" w:themeColor="text1"/>
                <w:sz w:val="26"/>
                <w:szCs w:val="26"/>
                <w:shd w:val="clear" w:color="auto" w:fill="FFFFFF"/>
              </w:rPr>
            </w:pPr>
            <w:r>
              <w:rPr>
                <w:rFonts w:ascii="SimSun" w:eastAsia="SimSun" w:hAnsi="SimSun" w:cs="Arial" w:hint="eastAsia"/>
                <w:b/>
                <w:color w:val="000000" w:themeColor="text1"/>
                <w:sz w:val="26"/>
                <w:szCs w:val="26"/>
                <w:shd w:val="clear" w:color="auto" w:fill="FFFFFF"/>
              </w:rPr>
              <w:t>2</w:t>
            </w:r>
            <w:r w:rsidRPr="004F2C22">
              <w:rPr>
                <w:rFonts w:ascii="SimSun" w:eastAsia="SimSun" w:hAnsi="SimSun" w:cs="Arial" w:hint="eastAsia"/>
                <w:b/>
                <w:color w:val="000000" w:themeColor="text1"/>
                <w:sz w:val="26"/>
                <w:szCs w:val="26"/>
                <w:shd w:val="clear" w:color="auto" w:fill="FFFFFF"/>
              </w:rPr>
              <w:t>.动+受事+</w:t>
            </w:r>
            <w:r>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补足语+结果</w:t>
            </w:r>
          </w:p>
          <w:p w14:paraId="1DA04940" w14:textId="245066F4" w:rsidR="004636BD" w:rsidRPr="004836D8" w:rsidRDefault="004636BD" w:rsidP="007D0551">
            <w:pPr>
              <w:jc w:val="both"/>
              <w:rPr>
                <w:rFonts w:ascii="SimSun" w:eastAsia="SimSun" w:hAnsi="SimSun"/>
                <w:i/>
                <w:color w:val="000000" w:themeColor="text1"/>
                <w:sz w:val="26"/>
                <w:szCs w:val="26"/>
              </w:rPr>
            </w:pPr>
            <w:r w:rsidRPr="004836D8">
              <w:rPr>
                <w:rFonts w:eastAsia="SimSun" w:hint="eastAsia"/>
                <w:i/>
                <w:color w:val="000000" w:themeColor="text1"/>
                <w:sz w:val="26"/>
                <w:szCs w:val="26"/>
              </w:rPr>
              <w:t>x</w:t>
            </w:r>
            <w:r w:rsidRPr="004836D8">
              <w:rPr>
                <w:rFonts w:eastAsia="SimSun"/>
                <w:i/>
                <w:color w:val="000000" w:themeColor="text1"/>
                <w:sz w:val="26"/>
                <w:szCs w:val="26"/>
              </w:rPr>
              <w:t>é</w:t>
            </w:r>
            <w:r w:rsidRPr="004836D8">
              <w:rPr>
                <w:rFonts w:eastAsia="SimSun" w:hint="eastAsia"/>
                <w:i/>
                <w:color w:val="000000" w:themeColor="text1"/>
                <w:sz w:val="26"/>
                <w:szCs w:val="26"/>
              </w:rPr>
              <w:t xml:space="preserve"> </w:t>
            </w:r>
            <w:r w:rsidRPr="004836D8">
              <w:rPr>
                <w:rFonts w:eastAsia="SimSun"/>
                <w:i/>
                <w:color w:val="000000" w:themeColor="text1"/>
                <w:sz w:val="26"/>
                <w:szCs w:val="26"/>
              </w:rPr>
              <w:t>/ cờ tam giác/ thành /miếng vụn</w:t>
            </w:r>
          </w:p>
        </w:tc>
      </w:tr>
      <w:tr w:rsidR="004636BD" w:rsidRPr="004F2C22" w14:paraId="39252470" w14:textId="77777777" w:rsidTr="004636BD">
        <w:tc>
          <w:tcPr>
            <w:tcW w:w="1710" w:type="dxa"/>
          </w:tcPr>
          <w:p w14:paraId="535A68F4" w14:textId="7B70086B" w:rsidR="00A83B43" w:rsidRPr="004F2C22" w:rsidRDefault="004636BD" w:rsidP="007D0551">
            <w:pPr>
              <w:jc w:val="both"/>
              <w:rPr>
                <w:rFonts w:ascii="SimSun" w:eastAsia="SimSun" w:hAnsi="SimSun"/>
                <w:b/>
                <w:sz w:val="26"/>
                <w:szCs w:val="26"/>
              </w:rPr>
            </w:pPr>
            <w:r>
              <w:rPr>
                <w:rFonts w:ascii="SimSun" w:eastAsia="SimSun" w:hAnsi="SimSun" w:hint="eastAsia"/>
                <w:b/>
                <w:sz w:val="26"/>
                <w:szCs w:val="26"/>
              </w:rPr>
              <w:t>3</w:t>
            </w:r>
            <w:r w:rsidR="00A83B43" w:rsidRPr="004F2C22">
              <w:rPr>
                <w:rFonts w:ascii="SimSun" w:eastAsia="SimSun" w:hAnsi="SimSun" w:hint="eastAsia"/>
                <w:b/>
                <w:sz w:val="26"/>
                <w:szCs w:val="26"/>
              </w:rPr>
              <w:t>.同事+结果</w:t>
            </w:r>
          </w:p>
          <w:p w14:paraId="4E793ED8"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补足语</w:t>
            </w:r>
          </w:p>
        </w:tc>
        <w:tc>
          <w:tcPr>
            <w:tcW w:w="4230" w:type="dxa"/>
          </w:tcPr>
          <w:p w14:paraId="1C6CB505" w14:textId="21385B9B" w:rsidR="00A83B43" w:rsidRPr="004F2C22" w:rsidRDefault="00A83B43"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介+ 同事+动</w:t>
            </w:r>
            <w:r w:rsidRPr="004F2C22">
              <w:rPr>
                <w:rFonts w:ascii="SimSun" w:eastAsia="SimSun" w:hAnsi="SimSun"/>
                <w:b/>
                <w:color w:val="000000" w:themeColor="text1"/>
                <w:sz w:val="26"/>
                <w:szCs w:val="26"/>
              </w:rPr>
              <w:t>+</w:t>
            </w:r>
            <w:r w:rsidR="004636BD">
              <w:rPr>
                <w:rFonts w:ascii="SimSun" w:eastAsia="SimSun" w:hAnsi="SimSun" w:hint="eastAsia"/>
                <w:b/>
                <w:color w:val="000000" w:themeColor="text1"/>
                <w:sz w:val="26"/>
                <w:szCs w:val="26"/>
              </w:rPr>
              <w:t>结果</w:t>
            </w:r>
            <w:r w:rsidRPr="004F2C22">
              <w:rPr>
                <w:rFonts w:ascii="SimSun" w:eastAsia="SimSun" w:hAnsi="SimSun" w:hint="eastAsia"/>
                <w:b/>
                <w:color w:val="000000" w:themeColor="text1"/>
                <w:sz w:val="26"/>
                <w:szCs w:val="26"/>
              </w:rPr>
              <w:t>补足语</w:t>
            </w:r>
          </w:p>
          <w:p w14:paraId="11693E69" w14:textId="77777777" w:rsidR="00A83B43" w:rsidRPr="004836D8" w:rsidRDefault="00A83B43" w:rsidP="007D0551">
            <w:pPr>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和／你／坐／在一起</w:t>
            </w:r>
          </w:p>
        </w:tc>
        <w:tc>
          <w:tcPr>
            <w:tcW w:w="3960" w:type="dxa"/>
          </w:tcPr>
          <w:p w14:paraId="0D8C0176" w14:textId="773B8F75" w:rsidR="00A83B43" w:rsidRPr="004F2C22" w:rsidRDefault="00A83B43"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动</w:t>
            </w:r>
            <w:r w:rsidRPr="004F2C22">
              <w:rPr>
                <w:rFonts w:ascii="SimSun" w:eastAsia="SimSun" w:hAnsi="SimSun"/>
                <w:b/>
                <w:color w:val="000000" w:themeColor="text1"/>
                <w:sz w:val="26"/>
                <w:szCs w:val="26"/>
              </w:rPr>
              <w:t>+</w:t>
            </w:r>
            <w:r w:rsidR="004636BD">
              <w:rPr>
                <w:rFonts w:ascii="SimSun" w:eastAsia="SimSun" w:hAnsi="SimSun" w:hint="eastAsia"/>
                <w:b/>
                <w:color w:val="000000" w:themeColor="text1"/>
                <w:sz w:val="26"/>
                <w:szCs w:val="26"/>
              </w:rPr>
              <w:t>结果</w:t>
            </w:r>
            <w:r w:rsidRPr="004F2C22">
              <w:rPr>
                <w:rFonts w:ascii="SimSun" w:eastAsia="SimSun" w:hAnsi="SimSun" w:hint="eastAsia"/>
                <w:b/>
                <w:color w:val="000000" w:themeColor="text1"/>
                <w:sz w:val="26"/>
                <w:szCs w:val="26"/>
              </w:rPr>
              <w:t>补足语+ 同事</w:t>
            </w:r>
          </w:p>
          <w:p w14:paraId="4F20D200" w14:textId="7BA2D9A3" w:rsidR="00A83B43" w:rsidRPr="004836D8" w:rsidRDefault="00A83B43" w:rsidP="007D0551">
            <w:pPr>
              <w:jc w:val="both"/>
              <w:rPr>
                <w:rFonts w:eastAsia="SimSun"/>
                <w:i/>
                <w:color w:val="000000" w:themeColor="text1"/>
                <w:sz w:val="26"/>
                <w:szCs w:val="26"/>
              </w:rPr>
            </w:pPr>
            <w:r w:rsidRPr="004836D8">
              <w:rPr>
                <w:rFonts w:eastAsia="SimSun" w:hint="eastAsia"/>
                <w:i/>
                <w:color w:val="000000" w:themeColor="text1"/>
                <w:sz w:val="26"/>
                <w:szCs w:val="26"/>
              </w:rPr>
              <w:t>n</w:t>
            </w:r>
            <w:r w:rsidRPr="004836D8">
              <w:rPr>
                <w:rFonts w:eastAsia="SimSun"/>
                <w:i/>
                <w:color w:val="000000" w:themeColor="text1"/>
                <w:sz w:val="26"/>
                <w:szCs w:val="26"/>
              </w:rPr>
              <w:t>gồ</w:t>
            </w:r>
            <w:r w:rsidR="004636BD" w:rsidRPr="004836D8">
              <w:rPr>
                <w:rFonts w:eastAsia="SimSun"/>
                <w:i/>
                <w:color w:val="000000" w:themeColor="text1"/>
                <w:sz w:val="26"/>
                <w:szCs w:val="26"/>
              </w:rPr>
              <w:t>i/ cùng /</w:t>
            </w:r>
            <w:r w:rsidRPr="004836D8">
              <w:rPr>
                <w:rFonts w:eastAsia="SimSun"/>
                <w:i/>
                <w:color w:val="000000" w:themeColor="text1"/>
                <w:sz w:val="26"/>
                <w:szCs w:val="26"/>
              </w:rPr>
              <w:t>bạn</w:t>
            </w:r>
          </w:p>
        </w:tc>
      </w:tr>
    </w:tbl>
    <w:p w14:paraId="020FBAD0" w14:textId="77777777" w:rsidR="00A83B43" w:rsidRPr="004F2C22" w:rsidRDefault="00A83B43" w:rsidP="007D0551">
      <w:pPr>
        <w:spacing w:before="1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从以上的表格可见：</w:t>
      </w:r>
    </w:p>
    <w:p w14:paraId="4164354D" w14:textId="2B56552A" w:rsidR="00A83B43" w:rsidRPr="009A1F01" w:rsidRDefault="00A83B43" w:rsidP="007D0551">
      <w:pPr>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 xml:space="preserve">- </w:t>
      </w:r>
      <w:r w:rsidR="004636BD">
        <w:rPr>
          <w:rFonts w:ascii="SimSun" w:eastAsia="SimSun" w:hAnsi="SimSun" w:hint="eastAsia"/>
          <w:color w:val="000000" w:themeColor="text1"/>
          <w:sz w:val="26"/>
          <w:szCs w:val="26"/>
        </w:rPr>
        <w:t>在汉语中，当动词后面带上结果</w:t>
      </w:r>
      <w:r w:rsidRPr="004F2C22">
        <w:rPr>
          <w:rFonts w:ascii="SimSun" w:eastAsia="SimSun" w:hAnsi="SimSun" w:hint="eastAsia"/>
          <w:color w:val="000000" w:themeColor="text1"/>
          <w:sz w:val="26"/>
          <w:szCs w:val="26"/>
        </w:rPr>
        <w:t>补足语同时跟受事或同事成分共现时，其语序有两种：</w:t>
      </w:r>
      <w:r w:rsidR="009A1F01">
        <w:rPr>
          <w:rFonts w:ascii="SimSun" w:eastAsia="SimSun" w:hAnsi="SimSun" w:hint="eastAsia"/>
          <w:color w:val="000000" w:themeColor="text1"/>
          <w:sz w:val="26"/>
          <w:szCs w:val="26"/>
        </w:rPr>
        <w:t>第一</w:t>
      </w:r>
      <w:r w:rsidRPr="004F2C22">
        <w:rPr>
          <w:rFonts w:ascii="SimSun" w:eastAsia="SimSun" w:hAnsi="SimSun" w:hint="eastAsia"/>
          <w:color w:val="000000" w:themeColor="text1"/>
          <w:sz w:val="26"/>
          <w:szCs w:val="26"/>
        </w:rPr>
        <w:t xml:space="preserve"> </w:t>
      </w:r>
      <w:r w:rsidR="004636BD">
        <w:rPr>
          <w:rFonts w:ascii="SimSun" w:eastAsia="SimSun" w:hAnsi="SimSun" w:hint="eastAsia"/>
          <w:color w:val="000000" w:themeColor="text1"/>
          <w:sz w:val="26"/>
          <w:szCs w:val="26"/>
        </w:rPr>
        <w:t>动词带上结果</w:t>
      </w:r>
      <w:r w:rsidRPr="004F2C22">
        <w:rPr>
          <w:rFonts w:ascii="SimSun" w:eastAsia="SimSun" w:hAnsi="SimSun" w:hint="eastAsia"/>
          <w:color w:val="000000" w:themeColor="text1"/>
          <w:sz w:val="26"/>
          <w:szCs w:val="26"/>
        </w:rPr>
        <w:t>补足语后直接跟受事语义成分搭配起来，其语序为，</w:t>
      </w:r>
      <w:r w:rsidRPr="004F2C22">
        <w:rPr>
          <w:rFonts w:ascii="SimSun" w:eastAsia="SimSun" w:hAnsi="SimSun" w:cs="Arial" w:hint="eastAsia"/>
          <w:b/>
          <w:color w:val="000000" w:themeColor="text1"/>
          <w:sz w:val="26"/>
          <w:szCs w:val="26"/>
          <w:shd w:val="clear" w:color="auto" w:fill="FFFFFF"/>
        </w:rPr>
        <w:t>动+</w:t>
      </w:r>
      <w:r w:rsidR="004636BD">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补足语+受事</w:t>
      </w:r>
      <w:r w:rsidR="009A1F01">
        <w:rPr>
          <w:rFonts w:ascii="SimSun" w:eastAsia="SimSun" w:hAnsi="SimSun" w:hint="eastAsia"/>
          <w:color w:val="000000" w:themeColor="text1"/>
          <w:sz w:val="26"/>
          <w:szCs w:val="26"/>
        </w:rPr>
        <w:t>。第二、</w:t>
      </w:r>
      <w:r w:rsidR="004636BD">
        <w:rPr>
          <w:rFonts w:ascii="SimSun" w:eastAsia="SimSun" w:hAnsi="SimSun" w:cs="Arial" w:hint="eastAsia"/>
          <w:color w:val="000000" w:themeColor="text1"/>
          <w:sz w:val="26"/>
          <w:szCs w:val="26"/>
          <w:shd w:val="clear" w:color="auto" w:fill="FFFFFF"/>
        </w:rPr>
        <w:t>很多情况下，由于受动词和结果</w:t>
      </w:r>
      <w:r w:rsidRPr="004F2C22">
        <w:rPr>
          <w:rFonts w:ascii="SimSun" w:eastAsia="SimSun" w:hAnsi="SimSun" w:cs="Arial" w:hint="eastAsia"/>
          <w:color w:val="000000" w:themeColor="text1"/>
          <w:sz w:val="26"/>
          <w:szCs w:val="26"/>
          <w:shd w:val="clear" w:color="auto" w:fill="FFFFFF"/>
        </w:rPr>
        <w:t>补足语之间关系的支配，动词需要一个介词来引进受事／同事成分，那时受事／同事将</w:t>
      </w:r>
      <w:r w:rsidR="00C31A70">
        <w:rPr>
          <w:rFonts w:ascii="SimSun" w:eastAsia="SimSun" w:hAnsi="SimSun" w:cs="Arial"/>
          <w:color w:val="000000" w:themeColor="text1"/>
          <w:sz w:val="26"/>
          <w:szCs w:val="26"/>
          <w:shd w:val="clear" w:color="auto" w:fill="FFFFFF"/>
        </w:rPr>
        <w:t>位于动词前</w:t>
      </w:r>
      <w:r w:rsidRPr="004F2C22">
        <w:rPr>
          <w:rFonts w:ascii="SimSun" w:eastAsia="SimSun" w:hAnsi="SimSun" w:cs="Arial" w:hint="eastAsia"/>
          <w:color w:val="000000" w:themeColor="text1"/>
          <w:sz w:val="26"/>
          <w:szCs w:val="26"/>
          <w:shd w:val="clear" w:color="auto" w:fill="FFFFFF"/>
        </w:rPr>
        <w:t>：</w:t>
      </w:r>
      <w:r w:rsidR="004636BD">
        <w:rPr>
          <w:rFonts w:ascii="SimSun" w:eastAsia="SimSun" w:hAnsi="SimSun" w:cs="Arial" w:hint="eastAsia"/>
          <w:b/>
          <w:color w:val="000000" w:themeColor="text1"/>
          <w:sz w:val="26"/>
          <w:szCs w:val="26"/>
          <w:shd w:val="clear" w:color="auto" w:fill="FFFFFF"/>
        </w:rPr>
        <w:t>介</w:t>
      </w:r>
      <w:r w:rsidRPr="004F2C22">
        <w:rPr>
          <w:rFonts w:ascii="SimSun" w:eastAsia="SimSun" w:hAnsi="SimSun" w:cs="Arial" w:hint="eastAsia"/>
          <w:b/>
          <w:color w:val="000000" w:themeColor="text1"/>
          <w:sz w:val="26"/>
          <w:szCs w:val="26"/>
          <w:shd w:val="clear" w:color="auto" w:fill="FFFFFF"/>
        </w:rPr>
        <w:t>+ 受事+ 动+</w:t>
      </w:r>
      <w:r w:rsidR="004636BD">
        <w:rPr>
          <w:rFonts w:ascii="SimSun" w:eastAsia="SimSun" w:hAnsi="SimSun" w:cs="Arial" w:hint="eastAsia"/>
          <w:b/>
          <w:color w:val="000000" w:themeColor="text1"/>
          <w:sz w:val="26"/>
          <w:szCs w:val="26"/>
          <w:shd w:val="clear" w:color="auto" w:fill="FFFFFF"/>
        </w:rPr>
        <w:t>结果</w:t>
      </w:r>
      <w:r w:rsidRPr="004F2C22">
        <w:rPr>
          <w:rFonts w:ascii="SimSun" w:eastAsia="SimSun" w:hAnsi="SimSun" w:cs="Arial" w:hint="eastAsia"/>
          <w:b/>
          <w:color w:val="000000" w:themeColor="text1"/>
          <w:sz w:val="26"/>
          <w:szCs w:val="26"/>
          <w:shd w:val="clear" w:color="auto" w:fill="FFFFFF"/>
        </w:rPr>
        <w:t>补足语</w:t>
      </w:r>
    </w:p>
    <w:p w14:paraId="3C5DB1DA" w14:textId="2FE024EE" w:rsidR="00A83B43" w:rsidRDefault="00A83B43" w:rsidP="007D0551">
      <w:pPr>
        <w:tabs>
          <w:tab w:val="left" w:pos="1240"/>
        </w:tabs>
        <w:jc w:val="both"/>
        <w:rPr>
          <w:rFonts w:ascii="SimSun" w:eastAsia="SimSun" w:hAnsi="SimSun" w:cs="Arial"/>
          <w:color w:val="000000" w:themeColor="text1"/>
          <w:sz w:val="26"/>
          <w:szCs w:val="26"/>
          <w:shd w:val="clear" w:color="auto" w:fill="FFFFFF"/>
        </w:rPr>
      </w:pPr>
      <w:r w:rsidRPr="004F2C22">
        <w:rPr>
          <w:rFonts w:ascii="SimSun" w:eastAsia="SimSun" w:hAnsi="SimSun" w:cs="Arial" w:hint="eastAsia"/>
          <w:color w:val="000000" w:themeColor="text1"/>
          <w:sz w:val="26"/>
          <w:szCs w:val="26"/>
          <w:shd w:val="clear" w:color="auto" w:fill="FFFFFF"/>
        </w:rPr>
        <w:t>-</w:t>
      </w:r>
      <w:r w:rsidR="006E2725">
        <w:rPr>
          <w:rFonts w:ascii="SimSun" w:eastAsia="SimSun" w:hAnsi="SimSun" w:cs="Arial" w:hint="eastAsia"/>
          <w:color w:val="000000" w:themeColor="text1"/>
          <w:sz w:val="26"/>
          <w:szCs w:val="26"/>
          <w:shd w:val="clear" w:color="auto" w:fill="FFFFFF"/>
        </w:rPr>
        <w:t xml:space="preserve"> </w:t>
      </w:r>
      <w:r w:rsidR="004636BD">
        <w:rPr>
          <w:rFonts w:ascii="SimSun" w:eastAsia="SimSun" w:hAnsi="SimSun" w:cs="Arial" w:hint="eastAsia"/>
          <w:color w:val="000000" w:themeColor="text1"/>
          <w:sz w:val="26"/>
          <w:szCs w:val="26"/>
          <w:shd w:val="clear" w:color="auto" w:fill="FFFFFF"/>
        </w:rPr>
        <w:t>在越南语中，动词总是放在结果</w:t>
      </w:r>
      <w:r w:rsidRPr="004F2C22">
        <w:rPr>
          <w:rFonts w:ascii="SimSun" w:eastAsia="SimSun" w:hAnsi="SimSun" w:cs="Arial" w:hint="eastAsia"/>
          <w:color w:val="000000" w:themeColor="text1"/>
          <w:sz w:val="26"/>
          <w:szCs w:val="26"/>
          <w:shd w:val="clear" w:color="auto" w:fill="FFFFFF"/>
        </w:rPr>
        <w:t>补足语和各语义成分之前，大多数情况下都不用介词来引进受事／同时成分。</w:t>
      </w:r>
    </w:p>
    <w:p w14:paraId="01A3A10E" w14:textId="44F58112" w:rsidR="00CA5A32" w:rsidRDefault="00CA5A32" w:rsidP="007D0551">
      <w:pPr>
        <w:tabs>
          <w:tab w:val="left" w:pos="1240"/>
        </w:tabs>
        <w:jc w:val="both"/>
        <w:rPr>
          <w:rFonts w:ascii="SimSun" w:eastAsia="SimSun" w:hAnsi="SimSun" w:cs="Arial"/>
          <w:color w:val="000000" w:themeColor="text1"/>
          <w:sz w:val="26"/>
          <w:szCs w:val="26"/>
          <w:shd w:val="clear" w:color="auto" w:fill="FFFFFF"/>
        </w:rPr>
      </w:pPr>
      <w:r>
        <w:rPr>
          <w:rFonts w:ascii="SimSun" w:eastAsia="SimSun" w:hAnsi="SimSun" w:cs="Arial"/>
          <w:color w:val="000000" w:themeColor="text1"/>
          <w:sz w:val="26"/>
          <w:szCs w:val="26"/>
          <w:shd w:val="clear" w:color="auto" w:fill="FFFFFF"/>
        </w:rPr>
        <w:t>-</w:t>
      </w:r>
      <w:r w:rsidR="006E2725">
        <w:rPr>
          <w:rFonts w:ascii="SimSun" w:eastAsia="SimSun" w:hAnsi="SimSun" w:cs="Arial" w:hint="eastAsia"/>
          <w:color w:val="000000" w:themeColor="text1"/>
          <w:sz w:val="26"/>
          <w:szCs w:val="26"/>
          <w:shd w:val="clear" w:color="auto" w:fill="FFFFFF"/>
        </w:rPr>
        <w:t xml:space="preserve"> </w:t>
      </w:r>
      <w:r>
        <w:rPr>
          <w:rFonts w:ascii="SimSun" w:eastAsia="SimSun" w:hAnsi="SimSun" w:cs="Arial" w:hint="eastAsia"/>
          <w:color w:val="000000" w:themeColor="text1"/>
          <w:sz w:val="26"/>
          <w:szCs w:val="26"/>
          <w:shd w:val="clear" w:color="auto" w:fill="FFFFFF"/>
        </w:rPr>
        <w:t>两种语言最突出的差别在于：</w:t>
      </w:r>
      <w:r w:rsidR="00C31A70">
        <w:rPr>
          <w:rFonts w:ascii="SimSun" w:eastAsia="SimSun" w:hAnsi="SimSun" w:cs="Arial" w:hint="eastAsia"/>
          <w:color w:val="000000" w:themeColor="text1"/>
          <w:sz w:val="26"/>
          <w:szCs w:val="26"/>
          <w:shd w:val="clear" w:color="auto" w:fill="FFFFFF"/>
        </w:rPr>
        <w:t>越南语中受事足语分可以</w:t>
      </w:r>
      <w:r w:rsidR="00DA6C76">
        <w:rPr>
          <w:rFonts w:ascii="SimSun" w:eastAsia="SimSun" w:hAnsi="SimSun" w:cs="Arial"/>
          <w:color w:val="000000" w:themeColor="text1"/>
          <w:sz w:val="26"/>
          <w:szCs w:val="26"/>
          <w:shd w:val="clear" w:color="auto" w:fill="FFFFFF"/>
        </w:rPr>
        <w:t>位于动词后</w:t>
      </w:r>
      <w:r w:rsidR="00C31A70">
        <w:rPr>
          <w:rFonts w:ascii="SimSun" w:eastAsia="SimSun" w:hAnsi="SimSun" w:cs="Arial" w:hint="eastAsia"/>
          <w:color w:val="000000" w:themeColor="text1"/>
          <w:sz w:val="26"/>
          <w:szCs w:val="26"/>
          <w:shd w:val="clear" w:color="auto" w:fill="FFFFFF"/>
        </w:rPr>
        <w:t>并位于</w:t>
      </w:r>
      <w:r w:rsidRPr="00CA5A32">
        <w:rPr>
          <w:rFonts w:ascii="SimSun" w:eastAsia="SimSun" w:hAnsi="SimSun" w:cs="Arial" w:hint="eastAsia"/>
          <w:color w:val="000000" w:themeColor="text1"/>
          <w:sz w:val="26"/>
          <w:szCs w:val="26"/>
          <w:shd w:val="clear" w:color="auto" w:fill="FFFFFF"/>
        </w:rPr>
        <w:t>结果补足语</w:t>
      </w:r>
      <w:r w:rsidR="00C31A70">
        <w:rPr>
          <w:rFonts w:ascii="SimSun" w:eastAsia="SimSun" w:hAnsi="SimSun" w:cs="Arial" w:hint="eastAsia"/>
          <w:color w:val="000000" w:themeColor="text1"/>
          <w:sz w:val="26"/>
          <w:szCs w:val="26"/>
          <w:shd w:val="clear" w:color="auto" w:fill="FFFFFF"/>
        </w:rPr>
        <w:t>前</w:t>
      </w:r>
      <w:r w:rsidRPr="00CA5A32">
        <w:rPr>
          <w:rFonts w:ascii="SimSun" w:eastAsia="SimSun" w:hAnsi="SimSun" w:cs="Arial" w:hint="eastAsia"/>
          <w:color w:val="000000" w:themeColor="text1"/>
          <w:sz w:val="26"/>
          <w:szCs w:val="26"/>
          <w:shd w:val="clear" w:color="auto" w:fill="FFFFFF"/>
        </w:rPr>
        <w:t>（动+受事+结果补足语），</w:t>
      </w:r>
      <w:r>
        <w:rPr>
          <w:rFonts w:ascii="SimSun" w:eastAsia="SimSun" w:hAnsi="SimSun" w:cs="Arial" w:hint="eastAsia"/>
          <w:color w:val="000000" w:themeColor="text1"/>
          <w:sz w:val="26"/>
          <w:szCs w:val="26"/>
          <w:shd w:val="clear" w:color="auto" w:fill="FFFFFF"/>
        </w:rPr>
        <w:t>在现代汉语完全没</w:t>
      </w:r>
      <w:r w:rsidR="000F0C43">
        <w:rPr>
          <w:rFonts w:ascii="SimSun" w:eastAsia="SimSun" w:hAnsi="SimSun" w:cs="Arial" w:hint="eastAsia"/>
          <w:color w:val="000000" w:themeColor="text1"/>
          <w:sz w:val="26"/>
          <w:szCs w:val="26"/>
          <w:shd w:val="clear" w:color="auto" w:fill="FFFFFF"/>
        </w:rPr>
        <w:t>有此语序，但在古代汉语特别是中古汉语，此语序出现比较多的（例如：</w:t>
      </w:r>
      <w:r w:rsidRPr="00CA5A32">
        <w:rPr>
          <w:rFonts w:ascii="SimSun" w:eastAsia="SimSun" w:hAnsi="SimSun" w:cs="Arial" w:hint="eastAsia"/>
          <w:color w:val="000000" w:themeColor="text1"/>
          <w:sz w:val="26"/>
          <w:szCs w:val="26"/>
          <w:shd w:val="clear" w:color="auto" w:fill="FFFFFF"/>
        </w:rPr>
        <w:t>王婆</w:t>
      </w:r>
      <w:r w:rsidRPr="00CA5A32">
        <w:rPr>
          <w:rFonts w:ascii="SimSun" w:eastAsia="SimSun" w:hAnsi="SimSun" w:cs="Arial" w:hint="eastAsia"/>
          <w:b/>
          <w:color w:val="000000" w:themeColor="text1"/>
          <w:sz w:val="26"/>
          <w:szCs w:val="26"/>
          <w:shd w:val="clear" w:color="auto" w:fill="FFFFFF"/>
        </w:rPr>
        <w:t>收拾/房里/干净</w:t>
      </w:r>
      <w:r w:rsidR="000F0C43">
        <w:rPr>
          <w:rFonts w:ascii="SimSun" w:eastAsia="SimSun" w:hAnsi="SimSun" w:cs="Arial" w:hint="eastAsia"/>
          <w:color w:val="000000" w:themeColor="text1"/>
          <w:sz w:val="26"/>
          <w:szCs w:val="26"/>
          <w:shd w:val="clear" w:color="auto" w:fill="FFFFFF"/>
        </w:rPr>
        <w:t>，预备下针线，安排了茶水</w:t>
      </w:r>
      <w:r>
        <w:rPr>
          <w:rFonts w:ascii="SimSun" w:eastAsia="SimSun" w:hAnsi="SimSun" w:cs="Arial" w:hint="eastAsia"/>
          <w:color w:val="000000" w:themeColor="text1"/>
          <w:sz w:val="26"/>
          <w:szCs w:val="26"/>
          <w:shd w:val="clear" w:color="auto" w:fill="FFFFFF"/>
        </w:rPr>
        <w:t>（《金瓶梅</w:t>
      </w:r>
      <w:r w:rsidRPr="00CA5A32">
        <w:rPr>
          <w:rFonts w:ascii="SimSun" w:eastAsia="SimSun" w:hAnsi="SimSun" w:cs="Arial" w:hint="eastAsia"/>
          <w:color w:val="000000" w:themeColor="text1"/>
          <w:sz w:val="26"/>
          <w:szCs w:val="26"/>
          <w:shd w:val="clear" w:color="auto" w:fill="FFFFFF"/>
        </w:rPr>
        <w:t>》</w:t>
      </w:r>
      <w:r w:rsidR="000F0C43">
        <w:rPr>
          <w:rFonts w:ascii="SimSun" w:eastAsia="SimSun" w:hAnsi="SimSun" w:cs="Arial" w:hint="eastAsia"/>
          <w:color w:val="000000" w:themeColor="text1"/>
          <w:sz w:val="26"/>
          <w:szCs w:val="26"/>
          <w:shd w:val="clear" w:color="auto" w:fill="FFFFFF"/>
        </w:rPr>
        <w:t>），</w:t>
      </w:r>
      <w:r w:rsidRPr="00CA5A32">
        <w:rPr>
          <w:rFonts w:ascii="SimSun" w:eastAsia="SimSun" w:hAnsi="SimSun" w:cs="Arial" w:hint="eastAsia"/>
          <w:color w:val="000000" w:themeColor="text1"/>
          <w:sz w:val="26"/>
          <w:szCs w:val="26"/>
          <w:shd w:val="clear" w:color="auto" w:fill="FFFFFF"/>
        </w:rPr>
        <w:t>行礼</w:t>
      </w:r>
      <w:r w:rsidRPr="00CA5A32">
        <w:rPr>
          <w:rFonts w:ascii="SimSun" w:eastAsia="SimSun" w:hAnsi="SimSun" w:cs="Arial" w:hint="eastAsia"/>
          <w:b/>
          <w:color w:val="000000" w:themeColor="text1"/>
          <w:sz w:val="26"/>
          <w:szCs w:val="26"/>
          <w:shd w:val="clear" w:color="auto" w:fill="FFFFFF"/>
        </w:rPr>
        <w:t>领/宴/毕</w:t>
      </w:r>
      <w:r w:rsidR="000F0C43">
        <w:rPr>
          <w:rFonts w:ascii="SimSun" w:eastAsia="SimSun" w:hAnsi="SimSun" w:cs="Arial" w:hint="eastAsia"/>
          <w:color w:val="000000" w:themeColor="text1"/>
          <w:sz w:val="26"/>
          <w:szCs w:val="26"/>
          <w:shd w:val="clear" w:color="auto" w:fill="FFFFFF"/>
        </w:rPr>
        <w:t>，回来便到宁府暖阁前下轿</w:t>
      </w:r>
      <w:r>
        <w:rPr>
          <w:rFonts w:ascii="SimSun" w:eastAsia="SimSun" w:hAnsi="SimSun" w:cs="Arial" w:hint="eastAsia"/>
          <w:color w:val="000000" w:themeColor="text1"/>
          <w:sz w:val="26"/>
          <w:szCs w:val="26"/>
          <w:shd w:val="clear" w:color="auto" w:fill="FFFFFF"/>
        </w:rPr>
        <w:t>（《红楼梦</w:t>
      </w:r>
      <w:r w:rsidRPr="00CA5A32">
        <w:rPr>
          <w:rFonts w:ascii="SimSun" w:eastAsia="SimSun" w:hAnsi="SimSun" w:cs="Arial" w:hint="eastAsia"/>
          <w:color w:val="000000" w:themeColor="text1"/>
          <w:sz w:val="26"/>
          <w:szCs w:val="26"/>
          <w:shd w:val="clear" w:color="auto" w:fill="FFFFFF"/>
        </w:rPr>
        <w:t>》</w:t>
      </w:r>
      <w:r w:rsidR="000F0C43">
        <w:rPr>
          <w:rFonts w:ascii="SimSun" w:eastAsia="SimSun" w:hAnsi="SimSun" w:cs="Arial" w:hint="eastAsia"/>
          <w:color w:val="000000" w:themeColor="text1"/>
          <w:sz w:val="26"/>
          <w:szCs w:val="26"/>
          <w:shd w:val="clear" w:color="auto" w:fill="FFFFFF"/>
        </w:rPr>
        <w:t>）</w:t>
      </w:r>
    </w:p>
    <w:p w14:paraId="0334F4CF" w14:textId="79A195DF" w:rsidR="00CA5A32" w:rsidRPr="00CA5A32" w:rsidRDefault="00763125" w:rsidP="007D0551">
      <w:pPr>
        <w:tabs>
          <w:tab w:val="left" w:pos="1240"/>
        </w:tabs>
        <w:jc w:val="both"/>
        <w:rPr>
          <w:rFonts w:ascii="Calibri" w:eastAsia="SimSun" w:hAnsi="Calibri" w:cs="Calibri"/>
          <w:color w:val="000000" w:themeColor="text1"/>
          <w:sz w:val="26"/>
          <w:szCs w:val="26"/>
          <w:shd w:val="clear" w:color="auto" w:fill="FFFFFF"/>
        </w:rPr>
      </w:pPr>
      <w:r>
        <w:rPr>
          <w:rFonts w:ascii="SimSun" w:eastAsia="SimSun" w:hAnsi="SimSun" w:cs="Arial" w:hint="eastAsia"/>
          <w:color w:val="000000" w:themeColor="text1"/>
          <w:sz w:val="26"/>
          <w:szCs w:val="26"/>
          <w:shd w:val="clear" w:color="auto" w:fill="FFFFFF"/>
        </w:rPr>
        <w:t>。</w:t>
      </w:r>
      <w:r w:rsidR="00CA5A32">
        <w:rPr>
          <w:rFonts w:ascii="SimSun" w:eastAsia="SimSun" w:hAnsi="SimSun" w:cs="Arial" w:hint="eastAsia"/>
          <w:color w:val="000000" w:themeColor="text1"/>
          <w:sz w:val="26"/>
          <w:szCs w:val="26"/>
          <w:shd w:val="clear" w:color="auto" w:fill="FFFFFF"/>
        </w:rPr>
        <w:t>甚至有时候，在越南语“</w:t>
      </w:r>
      <w:r w:rsidR="00CA5A32" w:rsidRPr="00CA5A32">
        <w:rPr>
          <w:rFonts w:ascii="SimSun" w:eastAsia="SimSun" w:hAnsi="SimSun" w:cs="Arial" w:hint="eastAsia"/>
          <w:color w:val="000000" w:themeColor="text1"/>
          <w:sz w:val="26"/>
          <w:szCs w:val="26"/>
          <w:shd w:val="clear" w:color="auto" w:fill="FFFFFF"/>
        </w:rPr>
        <w:t>动+受事+结果补足语</w:t>
      </w:r>
      <w:r w:rsidR="00CA5A32">
        <w:rPr>
          <w:rFonts w:ascii="SimSun" w:eastAsia="SimSun" w:hAnsi="SimSun" w:cs="Arial" w:hint="eastAsia"/>
          <w:color w:val="000000" w:themeColor="text1"/>
          <w:sz w:val="26"/>
          <w:szCs w:val="26"/>
          <w:shd w:val="clear" w:color="auto" w:fill="FFFFFF"/>
        </w:rPr>
        <w:t>”此语序中，结果补足语后还继续加上一个数量成分旨在进一步说明结果（</w:t>
      </w:r>
      <w:r w:rsidR="000F0C43">
        <w:rPr>
          <w:rFonts w:ascii="SimSun" w:eastAsia="SimSun" w:hAnsi="SimSun" w:cs="Arial" w:hint="eastAsia"/>
          <w:color w:val="000000" w:themeColor="text1"/>
          <w:sz w:val="26"/>
          <w:szCs w:val="26"/>
          <w:shd w:val="clear" w:color="auto" w:fill="FFFFFF"/>
        </w:rPr>
        <w:t>例</w:t>
      </w:r>
      <w:r w:rsidR="00CA5A32">
        <w:rPr>
          <w:rFonts w:ascii="SimSun" w:eastAsia="SimSun" w:hAnsi="SimSun" w:cs="Arial" w:hint="eastAsia"/>
          <w:color w:val="000000" w:themeColor="text1"/>
          <w:sz w:val="26"/>
          <w:szCs w:val="26"/>
          <w:shd w:val="clear" w:color="auto" w:fill="FFFFFF"/>
        </w:rPr>
        <w:t>如：</w:t>
      </w:r>
      <w:r w:rsidR="00CA5A32" w:rsidRPr="00CA5A32">
        <w:rPr>
          <w:rFonts w:eastAsia="SimSun"/>
          <w:color w:val="000000" w:themeColor="text1"/>
          <w:sz w:val="26"/>
          <w:szCs w:val="26"/>
          <w:shd w:val="clear" w:color="auto" w:fill="FFFFFF"/>
        </w:rPr>
        <w:t>Bắn/ B52/ rơi /</w:t>
      </w:r>
      <w:r w:rsidR="00CA5A32" w:rsidRPr="00CA5A32">
        <w:rPr>
          <w:rFonts w:eastAsia="SimSun"/>
          <w:b/>
          <w:color w:val="000000" w:themeColor="text1"/>
          <w:sz w:val="26"/>
          <w:szCs w:val="26"/>
          <w:shd w:val="clear" w:color="auto" w:fill="FFFFFF"/>
        </w:rPr>
        <w:t>3 chiếc</w:t>
      </w:r>
      <w:r w:rsidR="00CA5A32" w:rsidRPr="00CA5A32">
        <w:rPr>
          <w:rFonts w:eastAsia="SimSun"/>
          <w:color w:val="000000" w:themeColor="text1"/>
          <w:sz w:val="26"/>
          <w:szCs w:val="26"/>
          <w:shd w:val="clear" w:color="auto" w:fill="FFFFFF"/>
        </w:rPr>
        <w:t xml:space="preserve">, thu hoạch/ rau/ được/ </w:t>
      </w:r>
      <w:r w:rsidR="00CA5A32" w:rsidRPr="00CA5A32">
        <w:rPr>
          <w:rFonts w:eastAsia="SimSun"/>
          <w:b/>
          <w:color w:val="000000" w:themeColor="text1"/>
          <w:sz w:val="26"/>
          <w:szCs w:val="26"/>
          <w:shd w:val="clear" w:color="auto" w:fill="FFFFFF"/>
        </w:rPr>
        <w:t>hơn 20 gánh</w:t>
      </w:r>
      <w:r w:rsidR="00CA5A32">
        <w:rPr>
          <w:rFonts w:ascii="Calibri" w:eastAsia="SimSun" w:hAnsi="Calibri" w:cs="Calibri" w:hint="eastAsia"/>
          <w:color w:val="000000" w:themeColor="text1"/>
          <w:sz w:val="26"/>
          <w:szCs w:val="26"/>
          <w:shd w:val="clear" w:color="auto" w:fill="FFFFFF"/>
        </w:rPr>
        <w:t>）。现代汉语也没有此语序现象，但我们可以在古代汉语找到类似的情况（如：攻／郑／败／</w:t>
      </w:r>
      <w:r w:rsidR="00CA5A32" w:rsidRPr="00CA5A32">
        <w:rPr>
          <w:rFonts w:ascii="Calibri" w:eastAsia="SimSun" w:hAnsi="Calibri" w:cs="Calibri" w:hint="eastAsia"/>
          <w:b/>
          <w:color w:val="000000" w:themeColor="text1"/>
          <w:sz w:val="26"/>
          <w:szCs w:val="26"/>
          <w:shd w:val="clear" w:color="auto" w:fill="FFFFFF"/>
        </w:rPr>
        <w:t>之</w:t>
      </w:r>
      <w:r w:rsidR="00CA5A32">
        <w:rPr>
          <w:rFonts w:ascii="Calibri" w:eastAsia="SimSun" w:hAnsi="Calibri" w:cs="Calibri" w:hint="eastAsia"/>
          <w:color w:val="000000" w:themeColor="text1"/>
          <w:sz w:val="26"/>
          <w:szCs w:val="26"/>
          <w:shd w:val="clear" w:color="auto" w:fill="FFFFFF"/>
        </w:rPr>
        <w:t>）</w:t>
      </w:r>
      <w:r>
        <w:rPr>
          <w:rFonts w:ascii="Calibri" w:eastAsia="SimSun" w:hAnsi="Calibri" w:cs="Calibri" w:hint="eastAsia"/>
          <w:color w:val="000000" w:themeColor="text1"/>
          <w:sz w:val="26"/>
          <w:szCs w:val="26"/>
          <w:shd w:val="clear" w:color="auto" w:fill="FFFFFF"/>
        </w:rPr>
        <w:t>。</w:t>
      </w:r>
    </w:p>
    <w:p w14:paraId="717CBABB" w14:textId="552C9132" w:rsidR="00A83B43" w:rsidRPr="006E2725" w:rsidRDefault="00A83B43" w:rsidP="007D0551">
      <w:pPr>
        <w:pStyle w:val="Heading3"/>
        <w:rPr>
          <w:rFonts w:ascii="SimSun" w:eastAsia="SimSun" w:hAnsi="SimSun"/>
          <w:b/>
          <w:color w:val="000000" w:themeColor="text1"/>
          <w:sz w:val="26"/>
          <w:szCs w:val="26"/>
        </w:rPr>
      </w:pPr>
      <w:bookmarkStart w:id="182" w:name="_Toc40030893"/>
      <w:r w:rsidRPr="006E2725">
        <w:rPr>
          <w:rFonts w:ascii="SimSun" w:eastAsia="SimSun" w:hAnsi="SimSun" w:hint="eastAsia"/>
          <w:b/>
          <w:color w:val="000000" w:themeColor="text1"/>
          <w:sz w:val="26"/>
          <w:szCs w:val="26"/>
        </w:rPr>
        <w:t>2.3.2</w:t>
      </w:r>
      <w:r w:rsidR="00BD2D7F">
        <w:rPr>
          <w:rFonts w:ascii="SimSun" w:eastAsia="SimSun" w:hAnsi="SimSun" w:hint="eastAsia"/>
          <w:b/>
          <w:color w:val="000000" w:themeColor="text1"/>
          <w:sz w:val="26"/>
          <w:szCs w:val="26"/>
        </w:rPr>
        <w:t>动词及语义成分、</w:t>
      </w:r>
      <w:r w:rsidRPr="006E2725">
        <w:rPr>
          <w:rFonts w:ascii="SimSun" w:eastAsia="SimSun" w:hAnsi="SimSun" w:hint="eastAsia"/>
          <w:b/>
          <w:color w:val="000000" w:themeColor="text1"/>
          <w:sz w:val="26"/>
          <w:szCs w:val="26"/>
        </w:rPr>
        <w:t>从状态上进行补足的成分共现的语序</w:t>
      </w:r>
      <w:bookmarkEnd w:id="182"/>
    </w:p>
    <w:p w14:paraId="368F7765" w14:textId="2E2CCA33" w:rsidR="00A83B43" w:rsidRPr="004F2C22" w:rsidRDefault="00A83B43" w:rsidP="007D0551">
      <w:pPr>
        <w:ind w:firstLine="440"/>
        <w:jc w:val="both"/>
        <w:rPr>
          <w:rFonts w:ascii="SimSun" w:eastAsia="SimSun" w:hAnsi="SimSun"/>
          <w:color w:val="000000" w:themeColor="text1"/>
          <w:sz w:val="26"/>
          <w:szCs w:val="26"/>
        </w:rPr>
      </w:pPr>
      <w:r w:rsidRPr="004F2C22">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2.11</w:t>
      </w:r>
      <w:r w:rsidRPr="004F2C22">
        <w:rPr>
          <w:rFonts w:ascii="SimSun" w:eastAsia="SimSun" w:hAnsi="SimSun" w:hint="eastAsia"/>
          <w:b/>
          <w:color w:val="000000" w:themeColor="text1"/>
          <w:sz w:val="26"/>
          <w:szCs w:val="26"/>
        </w:rPr>
        <w:t>:</w:t>
      </w:r>
      <w:r w:rsidRPr="004F2C22">
        <w:rPr>
          <w:rFonts w:ascii="SimSun" w:eastAsia="SimSun" w:hAnsi="SimSun" w:hint="eastAsia"/>
          <w:b/>
          <w:sz w:val="26"/>
          <w:szCs w:val="26"/>
        </w:rPr>
        <w:t xml:space="preserve"> </w:t>
      </w:r>
      <w:r w:rsidR="00360959">
        <w:rPr>
          <w:rFonts w:ascii="SimSun" w:eastAsia="SimSun" w:hAnsi="SimSun"/>
          <w:b/>
          <w:color w:val="000000" w:themeColor="text1"/>
          <w:sz w:val="26"/>
          <w:szCs w:val="26"/>
        </w:rPr>
        <w:t>汉、越</w:t>
      </w:r>
      <w:r w:rsidRPr="004F2C22">
        <w:rPr>
          <w:rFonts w:ascii="SimSun" w:eastAsia="SimSun" w:hAnsi="SimSun" w:hint="eastAsia"/>
          <w:b/>
          <w:color w:val="000000" w:themeColor="text1"/>
          <w:sz w:val="26"/>
          <w:szCs w:val="26"/>
        </w:rPr>
        <w:t>动词及语义成分及从状态上进行补足的成分共现的语序对比</w:t>
      </w:r>
    </w:p>
    <w:tbl>
      <w:tblPr>
        <w:tblStyle w:val="TableGrid"/>
        <w:tblW w:w="9265" w:type="dxa"/>
        <w:tblLook w:val="04A0" w:firstRow="1" w:lastRow="0" w:firstColumn="1" w:lastColumn="0" w:noHBand="0" w:noVBand="1"/>
      </w:tblPr>
      <w:tblGrid>
        <w:gridCol w:w="4405"/>
        <w:gridCol w:w="4860"/>
      </w:tblGrid>
      <w:tr w:rsidR="00A83B43" w:rsidRPr="004F2C22" w14:paraId="0895C1D9" w14:textId="77777777" w:rsidTr="00A83B43">
        <w:tc>
          <w:tcPr>
            <w:tcW w:w="4405" w:type="dxa"/>
          </w:tcPr>
          <w:p w14:paraId="38E43AD4"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汉语</w:t>
            </w:r>
          </w:p>
        </w:tc>
        <w:tc>
          <w:tcPr>
            <w:tcW w:w="4860" w:type="dxa"/>
          </w:tcPr>
          <w:p w14:paraId="26B1A864" w14:textId="77777777" w:rsidR="00A83B43" w:rsidRPr="004F2C22" w:rsidRDefault="00A83B43" w:rsidP="007D0551">
            <w:pPr>
              <w:jc w:val="center"/>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越南语</w:t>
            </w:r>
          </w:p>
        </w:tc>
      </w:tr>
      <w:tr w:rsidR="00DA7C3E" w:rsidRPr="004F2C22" w14:paraId="52C6B5F0" w14:textId="77777777" w:rsidTr="00A83B43">
        <w:tc>
          <w:tcPr>
            <w:tcW w:w="4405" w:type="dxa"/>
          </w:tcPr>
          <w:p w14:paraId="743A5A2D" w14:textId="4F94854C" w:rsidR="00DA7C3E" w:rsidRPr="004F2C22" w:rsidRDefault="00DA7C3E"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1.受事+动+</w:t>
            </w:r>
            <w:r w:rsidRPr="004F2C22">
              <w:rPr>
                <w:rFonts w:ascii="SimSun" w:eastAsia="SimSun" w:hAnsi="SimSun" w:hint="eastAsia"/>
                <w:color w:val="000000" w:themeColor="text1"/>
                <w:sz w:val="26"/>
                <w:szCs w:val="26"/>
              </w:rPr>
              <w:t>得+</w:t>
            </w:r>
            <w:r w:rsidR="00C31A70">
              <w:rPr>
                <w:rFonts w:ascii="SimSun" w:eastAsia="SimSun" w:hAnsi="SimSun"/>
                <w:b/>
                <w:color w:val="000000" w:themeColor="text1"/>
                <w:sz w:val="26"/>
                <w:szCs w:val="26"/>
              </w:rPr>
              <w:t>状态</w:t>
            </w:r>
            <w:r w:rsidRPr="004F2C22">
              <w:rPr>
                <w:rFonts w:ascii="SimSun" w:eastAsia="SimSun" w:hAnsi="SimSun" w:hint="eastAsia"/>
                <w:b/>
                <w:color w:val="000000" w:themeColor="text1"/>
                <w:sz w:val="26"/>
                <w:szCs w:val="26"/>
              </w:rPr>
              <w:t>补足语</w:t>
            </w:r>
          </w:p>
          <w:p w14:paraId="7DA260F6" w14:textId="77777777" w:rsidR="00DA7C3E" w:rsidRPr="004836D8" w:rsidRDefault="00DA7C3E" w:rsidP="007D0551">
            <w:pPr>
              <w:jc w:val="both"/>
              <w:rPr>
                <w:rFonts w:ascii="FangSong" w:eastAsia="FangSong" w:hAnsi="FangSong"/>
                <w:color w:val="000000" w:themeColor="text1"/>
                <w:sz w:val="26"/>
                <w:szCs w:val="26"/>
              </w:rPr>
            </w:pPr>
            <w:r w:rsidRPr="004F2C22">
              <w:rPr>
                <w:rFonts w:ascii="SimSun" w:eastAsia="SimSun" w:hAnsi="SimSun" w:hint="eastAsia"/>
                <w:color w:val="000000" w:themeColor="text1"/>
                <w:sz w:val="26"/>
                <w:szCs w:val="26"/>
              </w:rPr>
              <w:lastRenderedPageBreak/>
              <w:t xml:space="preserve">   </w:t>
            </w:r>
            <w:r w:rsidRPr="004836D8">
              <w:rPr>
                <w:rFonts w:ascii="FangSong" w:eastAsia="FangSong" w:hAnsi="FangSong" w:hint="eastAsia"/>
                <w:color w:val="000000" w:themeColor="text1"/>
                <w:sz w:val="26"/>
                <w:szCs w:val="26"/>
              </w:rPr>
              <w:t>书读得多</w:t>
            </w:r>
          </w:p>
        </w:tc>
        <w:tc>
          <w:tcPr>
            <w:tcW w:w="4860" w:type="dxa"/>
            <w:vMerge w:val="restart"/>
          </w:tcPr>
          <w:p w14:paraId="596EBDDE" w14:textId="67F8ACC2" w:rsidR="00DA7C3E" w:rsidRPr="004F2C22" w:rsidRDefault="00DA7C3E"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lastRenderedPageBreak/>
              <w:t>1.动+受事+</w:t>
            </w:r>
            <w:r w:rsidR="00C31A70">
              <w:rPr>
                <w:rFonts w:ascii="SimSun" w:eastAsia="SimSun" w:hAnsi="SimSun"/>
                <w:b/>
                <w:color w:val="000000" w:themeColor="text1"/>
                <w:sz w:val="26"/>
                <w:szCs w:val="26"/>
              </w:rPr>
              <w:t>状态</w:t>
            </w:r>
            <w:r w:rsidRPr="004F2C22">
              <w:rPr>
                <w:rFonts w:ascii="SimSun" w:eastAsia="SimSun" w:hAnsi="SimSun" w:hint="eastAsia"/>
                <w:b/>
                <w:color w:val="000000" w:themeColor="text1"/>
                <w:sz w:val="26"/>
                <w:szCs w:val="26"/>
              </w:rPr>
              <w:t>补足语</w:t>
            </w:r>
          </w:p>
          <w:p w14:paraId="132D1806" w14:textId="77777777" w:rsidR="00DA7C3E" w:rsidRPr="004836D8" w:rsidRDefault="00DA7C3E" w:rsidP="007D0551">
            <w:pPr>
              <w:jc w:val="both"/>
              <w:rPr>
                <w:rFonts w:ascii="SimSun" w:eastAsia="SimSun" w:hAnsi="SimSun"/>
                <w:i/>
                <w:color w:val="000000" w:themeColor="text1"/>
                <w:sz w:val="26"/>
                <w:szCs w:val="26"/>
              </w:rPr>
            </w:pPr>
            <w:r w:rsidRPr="004836D8">
              <w:rPr>
                <w:i/>
                <w:color w:val="000000" w:themeColor="text1"/>
                <w:sz w:val="26"/>
                <w:szCs w:val="26"/>
              </w:rPr>
              <w:lastRenderedPageBreak/>
              <w:t>đọc/ sách/ rất nhiều</w:t>
            </w:r>
          </w:p>
          <w:p w14:paraId="0876DB46" w14:textId="1AA810A4" w:rsidR="00DA7C3E" w:rsidRPr="004F2C22" w:rsidRDefault="00DA7C3E" w:rsidP="007D0551">
            <w:pPr>
              <w:jc w:val="both"/>
              <w:rPr>
                <w:rFonts w:ascii="SimSun" w:eastAsia="SimSun" w:hAnsi="SimSun"/>
                <w:color w:val="000000" w:themeColor="text1"/>
                <w:sz w:val="26"/>
                <w:szCs w:val="26"/>
              </w:rPr>
            </w:pPr>
            <w:r w:rsidRPr="004836D8">
              <w:rPr>
                <w:i/>
                <w:color w:val="000000" w:themeColor="text1"/>
                <w:sz w:val="26"/>
                <w:szCs w:val="26"/>
              </w:rPr>
              <w:t>xem/ kịch /rất nhiều  </w:t>
            </w:r>
          </w:p>
        </w:tc>
      </w:tr>
      <w:tr w:rsidR="00DA7C3E" w:rsidRPr="004F2C22" w14:paraId="2EDC1C1A" w14:textId="77777777" w:rsidTr="00A83B43">
        <w:tc>
          <w:tcPr>
            <w:tcW w:w="4405" w:type="dxa"/>
          </w:tcPr>
          <w:p w14:paraId="2C3EAA28" w14:textId="43BE4D3F" w:rsidR="00DA7C3E" w:rsidRPr="004F2C22" w:rsidRDefault="00DA7C3E"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lastRenderedPageBreak/>
              <w:t>2.动+受事+动+</w:t>
            </w:r>
            <w:r w:rsidRPr="004F2C22">
              <w:rPr>
                <w:rFonts w:ascii="SimSun" w:eastAsia="SimSun" w:hAnsi="SimSun" w:hint="eastAsia"/>
                <w:color w:val="000000" w:themeColor="text1"/>
                <w:sz w:val="26"/>
                <w:szCs w:val="26"/>
              </w:rPr>
              <w:t>得+</w:t>
            </w:r>
            <w:r w:rsidR="00C31A70">
              <w:rPr>
                <w:rFonts w:ascii="SimSun" w:eastAsia="SimSun" w:hAnsi="SimSun"/>
                <w:b/>
                <w:color w:val="000000" w:themeColor="text1"/>
                <w:sz w:val="26"/>
                <w:szCs w:val="26"/>
              </w:rPr>
              <w:t>状态</w:t>
            </w:r>
            <w:r w:rsidRPr="004F2C22">
              <w:rPr>
                <w:rFonts w:ascii="SimSun" w:eastAsia="SimSun" w:hAnsi="SimSun" w:hint="eastAsia"/>
                <w:b/>
                <w:color w:val="000000" w:themeColor="text1"/>
                <w:sz w:val="26"/>
                <w:szCs w:val="26"/>
              </w:rPr>
              <w:t>补足语</w:t>
            </w:r>
          </w:p>
          <w:p w14:paraId="7B127E92" w14:textId="77777777" w:rsidR="00DA7C3E" w:rsidRPr="004836D8" w:rsidRDefault="00DA7C3E" w:rsidP="007D0551">
            <w:pPr>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读／书／读／得多</w:t>
            </w:r>
          </w:p>
        </w:tc>
        <w:tc>
          <w:tcPr>
            <w:tcW w:w="4860" w:type="dxa"/>
            <w:vMerge/>
          </w:tcPr>
          <w:p w14:paraId="6B3D6F1A" w14:textId="77E7D040" w:rsidR="00DA7C3E" w:rsidRPr="004F2C22" w:rsidRDefault="00DA7C3E" w:rsidP="007D0551">
            <w:pPr>
              <w:jc w:val="both"/>
              <w:rPr>
                <w:rFonts w:ascii="SimSun" w:eastAsia="SimSun" w:hAnsi="SimSun"/>
                <w:color w:val="000000" w:themeColor="text1"/>
                <w:sz w:val="26"/>
                <w:szCs w:val="26"/>
              </w:rPr>
            </w:pPr>
          </w:p>
        </w:tc>
      </w:tr>
      <w:tr w:rsidR="00DA7C3E" w:rsidRPr="004F2C22" w14:paraId="6CBA6A11" w14:textId="77777777" w:rsidTr="00A83B43">
        <w:tc>
          <w:tcPr>
            <w:tcW w:w="4405" w:type="dxa"/>
          </w:tcPr>
          <w:p w14:paraId="4D2EDB66" w14:textId="64E57834" w:rsidR="00DA7C3E" w:rsidRPr="004F2C22" w:rsidRDefault="00DA7C3E" w:rsidP="007D0551">
            <w:pPr>
              <w:jc w:val="both"/>
              <w:rPr>
                <w:rFonts w:ascii="SimSun" w:eastAsia="SimSun" w:hAnsi="SimSun"/>
                <w:b/>
                <w:color w:val="000000" w:themeColor="text1"/>
                <w:sz w:val="26"/>
                <w:szCs w:val="26"/>
              </w:rPr>
            </w:pPr>
            <w:r w:rsidRPr="004F2C22">
              <w:rPr>
                <w:rFonts w:ascii="SimSun" w:eastAsia="SimSun" w:hAnsi="SimSun" w:hint="eastAsia"/>
                <w:b/>
                <w:color w:val="000000" w:themeColor="text1"/>
                <w:sz w:val="26"/>
                <w:szCs w:val="26"/>
              </w:rPr>
              <w:t>3.介词+受事+动+</w:t>
            </w:r>
            <w:r w:rsidRPr="004F2C22">
              <w:rPr>
                <w:rFonts w:ascii="SimSun" w:eastAsia="SimSun" w:hAnsi="SimSun" w:hint="eastAsia"/>
                <w:color w:val="000000" w:themeColor="text1"/>
                <w:sz w:val="26"/>
                <w:szCs w:val="26"/>
              </w:rPr>
              <w:t>得+</w:t>
            </w:r>
            <w:r w:rsidR="00C31A70">
              <w:rPr>
                <w:rFonts w:ascii="SimSun" w:eastAsia="SimSun" w:hAnsi="SimSun"/>
                <w:b/>
                <w:color w:val="000000" w:themeColor="text1"/>
                <w:sz w:val="26"/>
                <w:szCs w:val="26"/>
              </w:rPr>
              <w:t>状态</w:t>
            </w:r>
            <w:r w:rsidRPr="004F2C22">
              <w:rPr>
                <w:rFonts w:ascii="SimSun" w:eastAsia="SimSun" w:hAnsi="SimSun" w:hint="eastAsia"/>
                <w:b/>
                <w:color w:val="000000" w:themeColor="text1"/>
                <w:sz w:val="26"/>
                <w:szCs w:val="26"/>
              </w:rPr>
              <w:t>补足语</w:t>
            </w:r>
          </w:p>
          <w:p w14:paraId="19A3BC9C" w14:textId="77777777" w:rsidR="00DA7C3E" w:rsidRPr="004836D8" w:rsidRDefault="00DA7C3E" w:rsidP="007D0551">
            <w:pPr>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把 戏 看 得多了</w:t>
            </w:r>
          </w:p>
        </w:tc>
        <w:tc>
          <w:tcPr>
            <w:tcW w:w="4860" w:type="dxa"/>
            <w:vMerge/>
          </w:tcPr>
          <w:p w14:paraId="1DE1710B" w14:textId="1F7C6E46" w:rsidR="00DA7C3E" w:rsidRPr="004F2C22" w:rsidRDefault="00DA7C3E" w:rsidP="007D0551">
            <w:pPr>
              <w:jc w:val="both"/>
              <w:rPr>
                <w:rFonts w:ascii="SimSun" w:eastAsia="SimSun" w:hAnsi="SimSun"/>
                <w:color w:val="000000" w:themeColor="text1"/>
                <w:sz w:val="26"/>
                <w:szCs w:val="26"/>
              </w:rPr>
            </w:pPr>
          </w:p>
        </w:tc>
      </w:tr>
    </w:tbl>
    <w:p w14:paraId="4683FB6C" w14:textId="77777777" w:rsidR="00A83B43" w:rsidRPr="004F2C22" w:rsidRDefault="00A83B43" w:rsidP="007D0551">
      <w:pPr>
        <w:jc w:val="both"/>
        <w:rPr>
          <w:rFonts w:cs="Calibri"/>
          <w:color w:val="000000" w:themeColor="text1"/>
          <w:sz w:val="26"/>
          <w:szCs w:val="26"/>
        </w:rPr>
      </w:pPr>
    </w:p>
    <w:p w14:paraId="505131C7" w14:textId="77777777" w:rsidR="00A83B43" w:rsidRPr="004F2C22"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总之，两种语言动词当与状态补足语和受事语义成分共现时，其语序有以下一些不同点：</w:t>
      </w:r>
    </w:p>
    <w:p w14:paraId="55EF8D70" w14:textId="630C5ECF" w:rsidR="00A83B43" w:rsidRPr="004F2C22" w:rsidRDefault="00A83B43" w:rsidP="007D0551">
      <w:pPr>
        <w:pStyle w:val="ListParagraph"/>
        <w:numPr>
          <w:ilvl w:val="0"/>
          <w:numId w:val="27"/>
        </w:numPr>
        <w:spacing w:line="240" w:lineRule="auto"/>
        <w:jc w:val="both"/>
        <w:rPr>
          <w:rFonts w:ascii="SimSun" w:hAnsi="SimSun"/>
          <w:color w:val="000000" w:themeColor="text1"/>
          <w:sz w:val="26"/>
          <w:szCs w:val="26"/>
        </w:rPr>
      </w:pPr>
      <w:r w:rsidRPr="004F2C22">
        <w:rPr>
          <w:rFonts w:ascii="SimSun" w:hAnsi="SimSun" w:hint="eastAsia"/>
          <w:color w:val="000000" w:themeColor="text1"/>
          <w:sz w:val="26"/>
          <w:szCs w:val="26"/>
        </w:rPr>
        <w:t>越南语动词可以直接跟表程补语搭配，不需要助词插入</w:t>
      </w:r>
      <w:r w:rsidRPr="004F2C22">
        <w:rPr>
          <w:rFonts w:ascii="SimSun" w:hAnsi="SimSun" w:hint="eastAsia"/>
          <w:b/>
          <w:color w:val="000000" w:themeColor="text1"/>
          <w:sz w:val="26"/>
          <w:szCs w:val="26"/>
        </w:rPr>
        <w:t>，</w:t>
      </w:r>
      <w:r w:rsidRPr="004F2C22">
        <w:rPr>
          <w:rFonts w:ascii="SimSun" w:hAnsi="SimSun" w:hint="eastAsia"/>
          <w:color w:val="000000" w:themeColor="text1"/>
          <w:sz w:val="26"/>
          <w:szCs w:val="26"/>
        </w:rPr>
        <w:t>汉语没有此语序现</w:t>
      </w:r>
      <w:r w:rsidR="00C31A70">
        <w:rPr>
          <w:rFonts w:ascii="SimSun" w:hAnsi="SimSun" w:hint="eastAsia"/>
          <w:color w:val="000000" w:themeColor="text1"/>
          <w:sz w:val="26"/>
          <w:szCs w:val="26"/>
        </w:rPr>
        <w:t>象，一定要用助词“得”位于</w:t>
      </w:r>
      <w:r w:rsidR="00C31A70">
        <w:rPr>
          <w:rFonts w:ascii="SimSun" w:hAnsi="SimSun"/>
          <w:color w:val="000000" w:themeColor="text1"/>
          <w:sz w:val="26"/>
          <w:szCs w:val="26"/>
        </w:rPr>
        <w:t>状态</w:t>
      </w:r>
      <w:r w:rsidRPr="004F2C22">
        <w:rPr>
          <w:rFonts w:ascii="SimSun" w:hAnsi="SimSun" w:hint="eastAsia"/>
          <w:color w:val="000000" w:themeColor="text1"/>
          <w:sz w:val="26"/>
          <w:szCs w:val="26"/>
        </w:rPr>
        <w:t>补足语</w:t>
      </w:r>
      <w:r w:rsidR="00C31A70">
        <w:rPr>
          <w:rFonts w:ascii="SimSun" w:hAnsi="SimSun" w:hint="eastAsia"/>
          <w:color w:val="000000" w:themeColor="text1"/>
          <w:sz w:val="26"/>
          <w:szCs w:val="26"/>
        </w:rPr>
        <w:t>前</w:t>
      </w:r>
      <w:r w:rsidRPr="004F2C22">
        <w:rPr>
          <w:rFonts w:ascii="SimSun" w:hAnsi="SimSun" w:hint="eastAsia"/>
          <w:color w:val="000000" w:themeColor="text1"/>
          <w:sz w:val="26"/>
          <w:szCs w:val="26"/>
        </w:rPr>
        <w:t>；</w:t>
      </w:r>
    </w:p>
    <w:p w14:paraId="6211DBF9" w14:textId="77777777" w:rsidR="00A83B43" w:rsidRPr="004F2C22" w:rsidRDefault="00A83B43" w:rsidP="007D0551">
      <w:pPr>
        <w:pStyle w:val="ListParagraph"/>
        <w:numPr>
          <w:ilvl w:val="0"/>
          <w:numId w:val="27"/>
        </w:numPr>
        <w:spacing w:after="0" w:line="240" w:lineRule="auto"/>
        <w:ind w:left="1656" w:hanging="936"/>
        <w:jc w:val="both"/>
        <w:rPr>
          <w:rFonts w:ascii="SimSun" w:hAnsi="SimSun"/>
          <w:color w:val="000000" w:themeColor="text1"/>
          <w:sz w:val="26"/>
          <w:szCs w:val="26"/>
        </w:rPr>
      </w:pPr>
      <w:r w:rsidRPr="004F2C22">
        <w:rPr>
          <w:rFonts w:ascii="SimSun" w:hAnsi="SimSun" w:hint="eastAsia"/>
          <w:color w:val="000000" w:themeColor="text1"/>
          <w:sz w:val="26"/>
          <w:szCs w:val="26"/>
        </w:rPr>
        <w:t>当动、补足语、受事共现时，汉语基本语序有三种：“受事+动+补足语”、“动+受事+动+补足语”、“把+宾+动+补”，越南语的语序只有唯一种类为“动+受事+补足语”。</w:t>
      </w:r>
    </w:p>
    <w:p w14:paraId="6230DAF0" w14:textId="4AF17891" w:rsidR="00A83B43" w:rsidRPr="006E2725" w:rsidRDefault="00A83B43" w:rsidP="007D0551">
      <w:pPr>
        <w:pStyle w:val="Heading3"/>
        <w:rPr>
          <w:rFonts w:ascii="SimSun" w:eastAsia="SimSun" w:hAnsi="SimSun"/>
          <w:b/>
          <w:color w:val="000000" w:themeColor="text1"/>
          <w:sz w:val="26"/>
          <w:szCs w:val="26"/>
        </w:rPr>
      </w:pPr>
      <w:bookmarkStart w:id="183" w:name="_Toc40030894"/>
      <w:r w:rsidRPr="006E2725">
        <w:rPr>
          <w:rFonts w:ascii="SimSun" w:eastAsia="SimSun" w:hAnsi="SimSun" w:hint="eastAsia"/>
          <w:b/>
          <w:color w:val="000000" w:themeColor="text1"/>
          <w:sz w:val="26"/>
          <w:szCs w:val="26"/>
        </w:rPr>
        <w:t>2.3.3</w:t>
      </w:r>
      <w:r w:rsidR="00BD2D7F">
        <w:rPr>
          <w:rFonts w:ascii="SimSun" w:eastAsia="SimSun" w:hAnsi="SimSun" w:hint="eastAsia"/>
          <w:b/>
          <w:color w:val="000000" w:themeColor="text1"/>
          <w:sz w:val="26"/>
          <w:szCs w:val="26"/>
        </w:rPr>
        <w:t>动词及语义成分、</w:t>
      </w:r>
      <w:r w:rsidRPr="006E2725">
        <w:rPr>
          <w:rFonts w:ascii="SimSun" w:eastAsia="SimSun" w:hAnsi="SimSun" w:hint="eastAsia"/>
          <w:b/>
          <w:color w:val="000000" w:themeColor="text1"/>
          <w:sz w:val="26"/>
          <w:szCs w:val="26"/>
        </w:rPr>
        <w:t>从趋向上进行补足的成分共现的语序</w:t>
      </w:r>
      <w:bookmarkEnd w:id="183"/>
    </w:p>
    <w:p w14:paraId="074C1038" w14:textId="2D5AA54D" w:rsidR="00A83B43" w:rsidRPr="004F2C22"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动词后带上表示趋向的补足语，还能带上一些语义成分。当</w:t>
      </w:r>
      <w:r w:rsidR="008C4C4B">
        <w:rPr>
          <w:rFonts w:ascii="SimSun" w:eastAsia="SimSun" w:hAnsi="SimSun"/>
          <w:color w:val="000000" w:themeColor="text1"/>
          <w:sz w:val="26"/>
          <w:szCs w:val="26"/>
        </w:rPr>
        <w:t>趋向补足语</w:t>
      </w:r>
      <w:r w:rsidR="00683ABF">
        <w:rPr>
          <w:rFonts w:ascii="SimSun" w:eastAsia="SimSun" w:hAnsi="SimSun" w:hint="eastAsia"/>
          <w:color w:val="000000" w:themeColor="text1"/>
          <w:sz w:val="26"/>
          <w:szCs w:val="26"/>
        </w:rPr>
        <w:t>和语义成分均在动词后出现时，趋向补足语和受事成分共现的语序如何，下面的内容就具体分析。</w:t>
      </w:r>
    </w:p>
    <w:p w14:paraId="00BCEE32" w14:textId="3F72A322" w:rsidR="004636BD"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hint="eastAsia"/>
          <w:b/>
          <w:i w:val="0"/>
          <w:color w:val="000000" w:themeColor="text1"/>
          <w:sz w:val="26"/>
          <w:szCs w:val="26"/>
        </w:rPr>
        <w:t xml:space="preserve">2.3.3.1 </w:t>
      </w:r>
      <w:r w:rsidR="00BD2D7F">
        <w:rPr>
          <w:rFonts w:ascii="SimSun" w:eastAsia="SimSun" w:hAnsi="SimSun" w:hint="eastAsia"/>
          <w:b/>
          <w:i w:val="0"/>
          <w:color w:val="000000" w:themeColor="text1"/>
          <w:sz w:val="26"/>
          <w:szCs w:val="26"/>
        </w:rPr>
        <w:t>动词及受事成分、</w:t>
      </w:r>
      <w:r w:rsidR="004636BD" w:rsidRPr="006E2725">
        <w:rPr>
          <w:rFonts w:ascii="SimSun" w:eastAsia="SimSun" w:hAnsi="SimSun" w:hint="eastAsia"/>
          <w:b/>
          <w:i w:val="0"/>
          <w:color w:val="000000" w:themeColor="text1"/>
          <w:sz w:val="26"/>
          <w:szCs w:val="26"/>
        </w:rPr>
        <w:t>表示趋向得补足语共现的语序</w:t>
      </w:r>
    </w:p>
    <w:p w14:paraId="7B2DB14C" w14:textId="5B41B91E" w:rsidR="00A83B43" w:rsidRPr="00D87450" w:rsidRDefault="004636BD" w:rsidP="007D0551">
      <w:pPr>
        <w:ind w:right="25" w:firstLine="360"/>
        <w:jc w:val="both"/>
        <w:rPr>
          <w:rFonts w:ascii="SimSun" w:eastAsia="SimSun" w:hAnsi="SimSun"/>
          <w:color w:val="000000" w:themeColor="text1"/>
          <w:sz w:val="26"/>
          <w:szCs w:val="26"/>
        </w:rPr>
      </w:pPr>
      <w:r>
        <w:rPr>
          <w:rFonts w:ascii="SimSun" w:eastAsia="SimSun" w:hAnsi="SimSun" w:hint="eastAsia"/>
          <w:color w:val="000000" w:themeColor="text1"/>
          <w:sz w:val="26"/>
          <w:szCs w:val="26"/>
        </w:rPr>
        <w:t>从以上两种语言语序分析，可见</w:t>
      </w:r>
      <w:r w:rsidR="00A83B43" w:rsidRPr="004F2C22">
        <w:rPr>
          <w:rFonts w:ascii="SimSun" w:eastAsia="SimSun" w:hAnsi="SimSun" w:hint="eastAsia"/>
          <w:color w:val="000000" w:themeColor="text1"/>
          <w:sz w:val="26"/>
          <w:szCs w:val="26"/>
        </w:rPr>
        <w:t>当动词及受事成分及</w:t>
      </w:r>
      <w:r w:rsidR="008C4C4B">
        <w:rPr>
          <w:rFonts w:ascii="SimSun" w:eastAsia="SimSun" w:hAnsi="SimSun"/>
          <w:color w:val="000000" w:themeColor="text1"/>
          <w:sz w:val="26"/>
          <w:szCs w:val="26"/>
        </w:rPr>
        <w:t>趋向补足语</w:t>
      </w:r>
      <w:r w:rsidR="00A83B43" w:rsidRPr="004F2C22">
        <w:rPr>
          <w:rFonts w:ascii="SimSun" w:eastAsia="SimSun" w:hAnsi="SimSun" w:hint="eastAsia"/>
          <w:color w:val="000000" w:themeColor="text1"/>
          <w:sz w:val="26"/>
          <w:szCs w:val="26"/>
        </w:rPr>
        <w:t>共现的语序时，汉语中却有三种语序</w:t>
      </w:r>
      <w:r w:rsidR="00D87450">
        <w:rPr>
          <w:rFonts w:ascii="SimSun" w:eastAsia="SimSun" w:hAnsi="SimSun" w:hint="eastAsia"/>
          <w:color w:val="000000" w:themeColor="text1"/>
          <w:sz w:val="26"/>
          <w:szCs w:val="26"/>
        </w:rPr>
        <w:t>：</w:t>
      </w:r>
      <w:r w:rsidR="00A83B43" w:rsidRPr="003B4FA3">
        <w:rPr>
          <w:rFonts w:ascii="SimSun" w:eastAsia="SimSun" w:hAnsi="SimSun" w:hint="eastAsia"/>
          <w:color w:val="000000" w:themeColor="text1"/>
          <w:sz w:val="26"/>
          <w:szCs w:val="26"/>
        </w:rPr>
        <w:sym w:font="Wingdings 2" w:char="F06A"/>
      </w:r>
      <w:r w:rsidR="00A83B43" w:rsidRPr="003B4FA3">
        <w:rPr>
          <w:rFonts w:ascii="SimSun" w:eastAsia="SimSun" w:hAnsi="SimSun" w:hint="eastAsia"/>
          <w:color w:val="000000" w:themeColor="text1"/>
          <w:sz w:val="26"/>
          <w:szCs w:val="26"/>
        </w:rPr>
        <w:t>动+</w:t>
      </w:r>
      <w:r w:rsidR="008C4C4B" w:rsidRPr="003B4FA3">
        <w:rPr>
          <w:rFonts w:ascii="SimSun" w:eastAsia="SimSun" w:hAnsi="SimSun"/>
          <w:color w:val="000000" w:themeColor="text1"/>
          <w:sz w:val="26"/>
          <w:szCs w:val="26"/>
        </w:rPr>
        <w:t>趋向补足语</w:t>
      </w:r>
      <w:r w:rsidR="00A83B43" w:rsidRPr="003B4FA3">
        <w:rPr>
          <w:rFonts w:ascii="SimSun" w:eastAsia="SimSun" w:hAnsi="SimSun" w:hint="eastAsia"/>
          <w:color w:val="000000" w:themeColor="text1"/>
          <w:sz w:val="26"/>
          <w:szCs w:val="26"/>
        </w:rPr>
        <w:t>+受事（事物）</w:t>
      </w:r>
      <w:r w:rsidR="00A83B43" w:rsidRPr="003B4FA3">
        <w:rPr>
          <w:rFonts w:ascii="SimSun" w:eastAsia="SimSun" w:hAnsi="SimSun" w:hint="eastAsia"/>
          <w:color w:val="000000" w:themeColor="text1"/>
          <w:sz w:val="26"/>
          <w:szCs w:val="26"/>
        </w:rPr>
        <w:sym w:font="Wingdings 2" w:char="F06B"/>
      </w:r>
      <w:r w:rsidR="00A83B43" w:rsidRPr="003B4FA3">
        <w:rPr>
          <w:rFonts w:ascii="SimSun" w:eastAsia="SimSun" w:hAnsi="SimSun" w:hint="eastAsia"/>
          <w:color w:val="000000" w:themeColor="text1"/>
          <w:sz w:val="26"/>
          <w:szCs w:val="26"/>
        </w:rPr>
        <w:t>动+</w:t>
      </w:r>
      <w:r w:rsidR="008C4C4B" w:rsidRPr="003B4FA3">
        <w:rPr>
          <w:rFonts w:ascii="SimSun" w:eastAsia="SimSun" w:hAnsi="SimSun"/>
          <w:color w:val="000000" w:themeColor="text1"/>
          <w:sz w:val="26"/>
          <w:szCs w:val="26"/>
        </w:rPr>
        <w:t>趋向补足语</w:t>
      </w:r>
      <w:r w:rsidR="00A83B43" w:rsidRPr="003B4FA3">
        <w:rPr>
          <w:rFonts w:ascii="SimSun" w:eastAsia="SimSun" w:hAnsi="SimSun"/>
          <w:color w:val="000000" w:themeColor="text1"/>
          <w:sz w:val="26"/>
          <w:szCs w:val="26"/>
        </w:rPr>
        <w:t>1</w:t>
      </w:r>
      <w:r w:rsidR="00A83B43" w:rsidRPr="003B4FA3">
        <w:rPr>
          <w:rFonts w:ascii="SimSun" w:eastAsia="SimSun" w:hAnsi="SimSun" w:hint="eastAsia"/>
          <w:color w:val="000000" w:themeColor="text1"/>
          <w:sz w:val="26"/>
          <w:szCs w:val="26"/>
        </w:rPr>
        <w:t>+受事</w:t>
      </w:r>
      <w:r w:rsidR="00A83B43" w:rsidRPr="003B4FA3">
        <w:rPr>
          <w:rFonts w:ascii="SimSun" w:eastAsia="SimSun" w:hAnsi="SimSun"/>
          <w:color w:val="000000" w:themeColor="text1"/>
          <w:sz w:val="26"/>
          <w:szCs w:val="26"/>
        </w:rPr>
        <w:t>+</w:t>
      </w:r>
      <w:r w:rsidR="008C4C4B" w:rsidRPr="003B4FA3">
        <w:rPr>
          <w:rFonts w:ascii="SimSun" w:eastAsia="SimSun" w:hAnsi="SimSun"/>
          <w:color w:val="000000" w:themeColor="text1"/>
          <w:sz w:val="26"/>
          <w:szCs w:val="26"/>
        </w:rPr>
        <w:t>趋向补足语</w:t>
      </w:r>
      <w:r w:rsidR="00683ABF" w:rsidRPr="003B4FA3">
        <w:rPr>
          <w:rFonts w:ascii="SimSun" w:eastAsia="SimSun" w:hAnsi="SimSun" w:hint="eastAsia"/>
          <w:color w:val="000000" w:themeColor="text1"/>
          <w:sz w:val="26"/>
          <w:szCs w:val="26"/>
        </w:rPr>
        <w:t>2</w:t>
      </w:r>
      <w:r w:rsidR="00A83B43" w:rsidRPr="003B4FA3">
        <w:rPr>
          <w:rFonts w:ascii="SimSun" w:eastAsia="SimSun" w:hAnsi="SimSun" w:hint="eastAsia"/>
          <w:color w:val="000000" w:themeColor="text1"/>
          <w:sz w:val="26"/>
          <w:szCs w:val="26"/>
        </w:rPr>
        <w:sym w:font="Wingdings 2" w:char="F06C"/>
      </w:r>
      <w:r w:rsidR="00A83B43" w:rsidRPr="003B4FA3">
        <w:rPr>
          <w:rFonts w:ascii="SimSun" w:eastAsia="SimSun" w:hAnsi="SimSun" w:hint="eastAsia"/>
          <w:color w:val="000000" w:themeColor="text1"/>
          <w:sz w:val="26"/>
          <w:szCs w:val="26"/>
        </w:rPr>
        <w:t>动+受事（人）+</w:t>
      </w:r>
      <w:r w:rsidR="008C4C4B" w:rsidRPr="003B4FA3">
        <w:rPr>
          <w:rFonts w:ascii="SimSun" w:eastAsia="SimSun" w:hAnsi="SimSun"/>
          <w:color w:val="000000" w:themeColor="text1"/>
          <w:sz w:val="26"/>
          <w:szCs w:val="26"/>
        </w:rPr>
        <w:t>趋向补足语</w:t>
      </w:r>
    </w:p>
    <w:p w14:paraId="22F7B921" w14:textId="77777777" w:rsidR="00A83B43" w:rsidRPr="004F2C22" w:rsidRDefault="00A83B43" w:rsidP="007D0551">
      <w:pPr>
        <w:pStyle w:val="ListParagraph"/>
        <w:spacing w:line="240" w:lineRule="auto"/>
        <w:ind w:left="0"/>
        <w:jc w:val="both"/>
        <w:rPr>
          <w:rFonts w:ascii="SimSun" w:hAnsi="SimSun"/>
          <w:color w:val="000000" w:themeColor="text1"/>
          <w:sz w:val="26"/>
          <w:szCs w:val="26"/>
        </w:rPr>
      </w:pPr>
      <w:r w:rsidRPr="004F2C22">
        <w:rPr>
          <w:rFonts w:ascii="SimSun" w:hAnsi="SimSun" w:hint="eastAsia"/>
          <w:color w:val="000000" w:themeColor="text1"/>
          <w:sz w:val="26"/>
          <w:szCs w:val="26"/>
        </w:rPr>
        <w:tab/>
        <w:t>越南语跟汉语一样只有汉语的第一和第三种语序，第二种没有。</w:t>
      </w:r>
    </w:p>
    <w:p w14:paraId="4D39C9F3" w14:textId="5894A91D"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hint="eastAsia"/>
          <w:b/>
          <w:i w:val="0"/>
          <w:color w:val="000000" w:themeColor="text1"/>
          <w:sz w:val="26"/>
          <w:szCs w:val="26"/>
        </w:rPr>
        <w:t xml:space="preserve">2.3.3.2 </w:t>
      </w:r>
      <w:r w:rsidR="00BD2D7F">
        <w:rPr>
          <w:rFonts w:ascii="SimSun" w:eastAsia="SimSun" w:hAnsi="SimSun" w:hint="eastAsia"/>
          <w:b/>
          <w:i w:val="0"/>
          <w:color w:val="000000" w:themeColor="text1"/>
          <w:sz w:val="26"/>
          <w:szCs w:val="26"/>
        </w:rPr>
        <w:t>动词及结果成分、</w:t>
      </w:r>
      <w:r w:rsidR="004636BD" w:rsidRPr="006E2725">
        <w:rPr>
          <w:rFonts w:ascii="SimSun" w:eastAsia="SimSun" w:hAnsi="SimSun" w:hint="eastAsia"/>
          <w:b/>
          <w:i w:val="0"/>
          <w:color w:val="000000" w:themeColor="text1"/>
          <w:sz w:val="26"/>
          <w:szCs w:val="26"/>
        </w:rPr>
        <w:t>表示趋向得补足语共现的语序</w:t>
      </w:r>
    </w:p>
    <w:p w14:paraId="35C2819B" w14:textId="2061AC94" w:rsidR="00A83B43" w:rsidRPr="004F2C22" w:rsidRDefault="00A83B43" w:rsidP="007D0551">
      <w:pPr>
        <w:ind w:firstLine="720"/>
        <w:jc w:val="both"/>
        <w:rPr>
          <w:rFonts w:ascii="SimSun" w:eastAsia="SimSun" w:hAnsi="SimSun"/>
          <w:color w:val="000000" w:themeColor="text1"/>
          <w:sz w:val="26"/>
          <w:szCs w:val="26"/>
        </w:rPr>
      </w:pPr>
      <w:r w:rsidRPr="004F2C22">
        <w:rPr>
          <w:rFonts w:ascii="SimSun" w:eastAsia="SimSun" w:hAnsi="SimSun" w:hint="eastAsia"/>
          <w:color w:val="000000" w:themeColor="text1"/>
          <w:sz w:val="26"/>
          <w:szCs w:val="26"/>
        </w:rPr>
        <w:t>当动词跟结果语义成分和</w:t>
      </w:r>
      <w:r w:rsidR="008C4C4B">
        <w:rPr>
          <w:rFonts w:ascii="SimSun" w:eastAsia="SimSun" w:hAnsi="SimSun"/>
          <w:color w:val="000000" w:themeColor="text1"/>
          <w:sz w:val="26"/>
          <w:szCs w:val="26"/>
        </w:rPr>
        <w:t>趋向补足语</w:t>
      </w:r>
      <w:r w:rsidRPr="004F2C22">
        <w:rPr>
          <w:rFonts w:ascii="SimSun" w:eastAsia="SimSun" w:hAnsi="SimSun" w:hint="eastAsia"/>
          <w:color w:val="000000" w:themeColor="text1"/>
          <w:sz w:val="26"/>
          <w:szCs w:val="26"/>
        </w:rPr>
        <w:t>共现时，在汉语中有两种语序为：第一、动+</w:t>
      </w:r>
      <w:r w:rsidR="008C4C4B">
        <w:rPr>
          <w:rFonts w:ascii="SimSun" w:eastAsia="SimSun" w:hAnsi="SimSun"/>
          <w:color w:val="000000" w:themeColor="text1"/>
          <w:sz w:val="26"/>
          <w:szCs w:val="26"/>
        </w:rPr>
        <w:t>趋向补足语</w:t>
      </w:r>
      <w:r w:rsidRPr="004F2C22">
        <w:rPr>
          <w:rFonts w:ascii="SimSun" w:eastAsia="SimSun" w:hAnsi="SimSun" w:hint="eastAsia"/>
          <w:color w:val="000000" w:themeColor="text1"/>
          <w:sz w:val="26"/>
          <w:szCs w:val="26"/>
        </w:rPr>
        <w:t>+结果，第二、动+</w:t>
      </w:r>
      <w:r w:rsidR="008C4C4B">
        <w:rPr>
          <w:rFonts w:ascii="SimSun" w:eastAsia="SimSun" w:hAnsi="SimSun"/>
          <w:color w:val="000000" w:themeColor="text1"/>
          <w:sz w:val="26"/>
          <w:szCs w:val="26"/>
        </w:rPr>
        <w:t>趋向补足语</w:t>
      </w:r>
      <w:r w:rsidRPr="004F2C22">
        <w:rPr>
          <w:rFonts w:ascii="SimSun" w:eastAsia="SimSun" w:hAnsi="SimSun"/>
          <w:color w:val="000000" w:themeColor="text1"/>
          <w:sz w:val="26"/>
          <w:szCs w:val="26"/>
        </w:rPr>
        <w:t>1</w:t>
      </w:r>
      <w:r w:rsidRPr="004F2C22">
        <w:rPr>
          <w:rFonts w:ascii="SimSun" w:eastAsia="SimSun" w:hAnsi="SimSun" w:hint="eastAsia"/>
          <w:color w:val="000000" w:themeColor="text1"/>
          <w:sz w:val="26"/>
          <w:szCs w:val="26"/>
        </w:rPr>
        <w:t>+结果</w:t>
      </w:r>
      <w:r w:rsidRPr="004F2C22">
        <w:rPr>
          <w:rFonts w:ascii="SimSun" w:eastAsia="SimSun" w:hAnsi="SimSun"/>
          <w:color w:val="000000" w:themeColor="text1"/>
          <w:sz w:val="26"/>
          <w:szCs w:val="26"/>
        </w:rPr>
        <w:t>+</w:t>
      </w:r>
      <w:r w:rsidR="008C4C4B">
        <w:rPr>
          <w:rFonts w:ascii="SimSun" w:eastAsia="SimSun" w:hAnsi="SimSun"/>
          <w:color w:val="000000" w:themeColor="text1"/>
          <w:sz w:val="26"/>
          <w:szCs w:val="26"/>
        </w:rPr>
        <w:t>趋向补足语</w:t>
      </w:r>
      <w:r w:rsidRPr="004F2C22">
        <w:rPr>
          <w:rFonts w:ascii="SimSun" w:eastAsia="SimSun" w:hAnsi="SimSun" w:hint="eastAsia"/>
          <w:color w:val="000000" w:themeColor="text1"/>
          <w:sz w:val="26"/>
          <w:szCs w:val="26"/>
        </w:rPr>
        <w:t>。在越南语只有一种语序为、 动+</w:t>
      </w:r>
      <w:r w:rsidR="008C4C4B">
        <w:rPr>
          <w:rFonts w:ascii="SimSun" w:eastAsia="SimSun" w:hAnsi="SimSun"/>
          <w:color w:val="000000" w:themeColor="text1"/>
          <w:sz w:val="26"/>
          <w:szCs w:val="26"/>
        </w:rPr>
        <w:t>趋向补足语</w:t>
      </w:r>
      <w:r w:rsidRPr="004F2C22">
        <w:rPr>
          <w:rFonts w:ascii="SimSun" w:eastAsia="SimSun" w:hAnsi="SimSun" w:hint="eastAsia"/>
          <w:color w:val="000000" w:themeColor="text1"/>
          <w:sz w:val="26"/>
          <w:szCs w:val="26"/>
        </w:rPr>
        <w:t>+结果。</w:t>
      </w:r>
    </w:p>
    <w:p w14:paraId="794C6C73" w14:textId="404BBB61" w:rsidR="004636BD" w:rsidRPr="00F068EC" w:rsidRDefault="00A83B43" w:rsidP="007D0551">
      <w:pPr>
        <w:pStyle w:val="Heading4"/>
        <w:rPr>
          <w:rFonts w:ascii="SimSun" w:eastAsia="SimSun" w:hAnsi="SimSun"/>
          <w:b/>
          <w:i w:val="0"/>
          <w:color w:val="000000" w:themeColor="text1"/>
          <w:sz w:val="26"/>
          <w:szCs w:val="26"/>
        </w:rPr>
      </w:pPr>
      <w:r w:rsidRPr="006E2725">
        <w:rPr>
          <w:rFonts w:ascii="SimSun" w:eastAsia="SimSun" w:hAnsi="SimSun" w:hint="eastAsia"/>
          <w:b/>
          <w:i w:val="0"/>
          <w:color w:val="000000" w:themeColor="text1"/>
          <w:sz w:val="26"/>
          <w:szCs w:val="26"/>
        </w:rPr>
        <w:t xml:space="preserve">2.3.3.3 </w:t>
      </w:r>
      <w:r w:rsidR="00BD2D7F">
        <w:rPr>
          <w:rFonts w:ascii="SimSun" w:eastAsia="SimSun" w:hAnsi="SimSun" w:hint="eastAsia"/>
          <w:b/>
          <w:i w:val="0"/>
          <w:color w:val="000000" w:themeColor="text1"/>
          <w:sz w:val="26"/>
          <w:szCs w:val="26"/>
        </w:rPr>
        <w:t>动词及处所成分、</w:t>
      </w:r>
      <w:r w:rsidR="004636BD" w:rsidRPr="006E2725">
        <w:rPr>
          <w:rFonts w:ascii="SimSun" w:eastAsia="SimSun" w:hAnsi="SimSun" w:hint="eastAsia"/>
          <w:b/>
          <w:i w:val="0"/>
          <w:color w:val="000000" w:themeColor="text1"/>
          <w:sz w:val="26"/>
          <w:szCs w:val="26"/>
        </w:rPr>
        <w:t>表示趋向得补足语共现的语序</w:t>
      </w:r>
    </w:p>
    <w:p w14:paraId="5768C573" w14:textId="5F05DED0" w:rsidR="00A83B43" w:rsidRPr="004636BD" w:rsidRDefault="00A83B43" w:rsidP="007D0551">
      <w:pPr>
        <w:ind w:firstLine="630"/>
        <w:jc w:val="both"/>
        <w:rPr>
          <w:rFonts w:ascii="SimSun" w:eastAsia="SimSun" w:hAnsi="SimSun"/>
          <w:color w:val="000000" w:themeColor="text1"/>
          <w:sz w:val="26"/>
          <w:szCs w:val="26"/>
        </w:rPr>
      </w:pPr>
      <w:r w:rsidRPr="004636BD">
        <w:rPr>
          <w:rFonts w:ascii="SimSun" w:eastAsia="SimSun" w:hAnsi="SimSun" w:hint="eastAsia"/>
          <w:color w:val="000000" w:themeColor="text1"/>
          <w:sz w:val="26"/>
          <w:szCs w:val="26"/>
        </w:rPr>
        <w:t>总而言之，</w:t>
      </w:r>
      <w:r w:rsidR="00360959">
        <w:rPr>
          <w:rFonts w:ascii="SimSun" w:eastAsia="SimSun" w:hAnsi="SimSun"/>
          <w:color w:val="000000" w:themeColor="text1"/>
          <w:sz w:val="26"/>
          <w:szCs w:val="26"/>
        </w:rPr>
        <w:t>汉、越</w:t>
      </w:r>
      <w:r w:rsidRPr="004636BD">
        <w:rPr>
          <w:rFonts w:ascii="SimSun" w:eastAsia="SimSun" w:hAnsi="SimSun" w:hint="eastAsia"/>
          <w:color w:val="000000" w:themeColor="text1"/>
          <w:sz w:val="26"/>
          <w:szCs w:val="26"/>
        </w:rPr>
        <w:t>动词及语义成分</w:t>
      </w:r>
      <w:r w:rsidR="009C1A51">
        <w:rPr>
          <w:rFonts w:ascii="SimSun" w:eastAsia="SimSun" w:hAnsi="SimSun" w:hint="eastAsia"/>
          <w:color w:val="000000" w:themeColor="text1"/>
          <w:sz w:val="26"/>
          <w:szCs w:val="26"/>
        </w:rPr>
        <w:t>及从趋向上进行补足的成分共现的语序对比可以通过以下的表格来总结：</w:t>
      </w:r>
    </w:p>
    <w:p w14:paraId="696BA364" w14:textId="59922BAB" w:rsidR="00A83B43" w:rsidRPr="009A6FEB" w:rsidRDefault="009C1A51" w:rsidP="007D0551">
      <w:pPr>
        <w:jc w:val="both"/>
        <w:rPr>
          <w:rFonts w:ascii="SimSun" w:eastAsia="SimSun" w:hAnsi="SimSun"/>
          <w:color w:val="000000" w:themeColor="text1"/>
          <w:sz w:val="26"/>
          <w:szCs w:val="26"/>
        </w:rPr>
      </w:pPr>
      <w:r>
        <w:rPr>
          <w:rFonts w:ascii="SimSun" w:eastAsia="SimSun" w:hAnsi="SimSun" w:hint="eastAsia"/>
          <w:b/>
          <w:color w:val="000000" w:themeColor="text1"/>
          <w:sz w:val="26"/>
          <w:szCs w:val="26"/>
        </w:rPr>
        <w:t xml:space="preserve">     </w:t>
      </w:r>
      <w:r w:rsidR="00A83B43" w:rsidRPr="009A6FEB">
        <w:rPr>
          <w:rFonts w:ascii="SimSun" w:eastAsia="SimSun" w:hAnsi="SimSun" w:hint="eastAsia"/>
          <w:b/>
          <w:color w:val="000000" w:themeColor="text1"/>
          <w:sz w:val="26"/>
          <w:szCs w:val="26"/>
        </w:rPr>
        <w:t>表</w:t>
      </w:r>
      <w:r>
        <w:rPr>
          <w:rFonts w:ascii="SimSun" w:eastAsia="SimSun" w:hAnsi="SimSun" w:hint="eastAsia"/>
          <w:b/>
          <w:color w:val="000000" w:themeColor="text1"/>
          <w:sz w:val="26"/>
          <w:szCs w:val="26"/>
        </w:rPr>
        <w:t>2.12</w:t>
      </w:r>
      <w:r w:rsidR="00A83B43" w:rsidRPr="009A6FEB">
        <w:rPr>
          <w:rFonts w:ascii="SimSun" w:eastAsia="SimSun" w:hAnsi="SimSun" w:hint="eastAsia"/>
          <w:b/>
          <w:color w:val="000000" w:themeColor="text1"/>
          <w:sz w:val="26"/>
          <w:szCs w:val="26"/>
        </w:rPr>
        <w:t>:</w:t>
      </w:r>
      <w:r w:rsidR="00A83B43" w:rsidRPr="009A6FEB">
        <w:rPr>
          <w:rFonts w:ascii="SimSun" w:eastAsia="SimSun" w:hAnsi="SimSun" w:hint="eastAsia"/>
          <w:b/>
          <w:sz w:val="26"/>
          <w:szCs w:val="26"/>
        </w:rPr>
        <w:t xml:space="preserve"> </w:t>
      </w:r>
      <w:r w:rsidR="00360959">
        <w:rPr>
          <w:rFonts w:ascii="SimSun" w:eastAsia="SimSun" w:hAnsi="SimSun"/>
          <w:b/>
          <w:color w:val="000000" w:themeColor="text1"/>
          <w:sz w:val="26"/>
          <w:szCs w:val="26"/>
        </w:rPr>
        <w:t>汉、越</w:t>
      </w:r>
      <w:r w:rsidR="00BD2D7F">
        <w:rPr>
          <w:rFonts w:ascii="SimSun" w:eastAsia="SimSun" w:hAnsi="SimSun" w:hint="eastAsia"/>
          <w:b/>
          <w:color w:val="000000" w:themeColor="text1"/>
          <w:sz w:val="26"/>
          <w:szCs w:val="26"/>
        </w:rPr>
        <w:t>动词及语义成分、</w:t>
      </w:r>
      <w:r w:rsidR="00A83B43" w:rsidRPr="009A6FEB">
        <w:rPr>
          <w:rFonts w:ascii="SimSun" w:eastAsia="SimSun" w:hAnsi="SimSun" w:hint="eastAsia"/>
          <w:b/>
          <w:color w:val="000000" w:themeColor="text1"/>
          <w:sz w:val="26"/>
          <w:szCs w:val="26"/>
        </w:rPr>
        <w:t>从趋向上进行补足的成分共现的语序对比</w:t>
      </w:r>
    </w:p>
    <w:tbl>
      <w:tblPr>
        <w:tblStyle w:val="TableGrid"/>
        <w:tblW w:w="8995" w:type="dxa"/>
        <w:tblInd w:w="630" w:type="dxa"/>
        <w:tblLook w:val="04A0" w:firstRow="1" w:lastRow="0" w:firstColumn="1" w:lastColumn="0" w:noHBand="0" w:noVBand="1"/>
      </w:tblPr>
      <w:tblGrid>
        <w:gridCol w:w="1080"/>
        <w:gridCol w:w="3865"/>
        <w:gridCol w:w="4050"/>
      </w:tblGrid>
      <w:tr w:rsidR="004636BD" w:rsidRPr="004F2C22" w14:paraId="389AE02C" w14:textId="77777777" w:rsidTr="008C4C4B">
        <w:tc>
          <w:tcPr>
            <w:tcW w:w="1080" w:type="dxa"/>
            <w:vAlign w:val="center"/>
          </w:tcPr>
          <w:p w14:paraId="756B3BA1" w14:textId="77777777" w:rsidR="004636BD" w:rsidRPr="009A6FEB" w:rsidRDefault="004636BD" w:rsidP="007D0551">
            <w:pPr>
              <w:pStyle w:val="ListParagraph"/>
              <w:spacing w:line="240" w:lineRule="auto"/>
              <w:ind w:left="0"/>
              <w:jc w:val="center"/>
              <w:rPr>
                <w:rFonts w:ascii="SimSun" w:hAnsi="SimSun"/>
                <w:b/>
                <w:color w:val="000000" w:themeColor="text1"/>
                <w:sz w:val="21"/>
                <w:szCs w:val="21"/>
              </w:rPr>
            </w:pPr>
            <w:r w:rsidRPr="009A6FEB">
              <w:rPr>
                <w:rFonts w:ascii="SimSun" w:hAnsi="SimSun" w:hint="eastAsia"/>
                <w:b/>
                <w:color w:val="000000" w:themeColor="text1"/>
                <w:sz w:val="21"/>
                <w:szCs w:val="21"/>
              </w:rPr>
              <w:t>动词共现的成分</w:t>
            </w:r>
          </w:p>
        </w:tc>
        <w:tc>
          <w:tcPr>
            <w:tcW w:w="3865" w:type="dxa"/>
            <w:vAlign w:val="center"/>
          </w:tcPr>
          <w:p w14:paraId="2DDB73F8" w14:textId="77777777" w:rsidR="004636BD" w:rsidRPr="004F2C22" w:rsidRDefault="004636BD" w:rsidP="007D0551">
            <w:pPr>
              <w:pStyle w:val="ListParagraph"/>
              <w:spacing w:line="240" w:lineRule="auto"/>
              <w:ind w:left="0"/>
              <w:jc w:val="center"/>
              <w:rPr>
                <w:rFonts w:ascii="SimSun" w:hAnsi="SimSun"/>
                <w:b/>
                <w:color w:val="000000" w:themeColor="text1"/>
                <w:sz w:val="26"/>
                <w:szCs w:val="26"/>
              </w:rPr>
            </w:pPr>
            <w:r w:rsidRPr="004F2C22">
              <w:rPr>
                <w:rFonts w:ascii="SimSun" w:hAnsi="SimSun" w:hint="eastAsia"/>
                <w:b/>
                <w:color w:val="000000" w:themeColor="text1"/>
                <w:sz w:val="26"/>
                <w:szCs w:val="26"/>
              </w:rPr>
              <w:t>汉语</w:t>
            </w:r>
          </w:p>
        </w:tc>
        <w:tc>
          <w:tcPr>
            <w:tcW w:w="4050" w:type="dxa"/>
            <w:vAlign w:val="center"/>
          </w:tcPr>
          <w:p w14:paraId="56FCBAE6" w14:textId="77777777" w:rsidR="004636BD" w:rsidRPr="004F2C22" w:rsidRDefault="004636BD" w:rsidP="007D0551">
            <w:pPr>
              <w:pStyle w:val="ListParagraph"/>
              <w:spacing w:line="240" w:lineRule="auto"/>
              <w:ind w:left="0"/>
              <w:jc w:val="center"/>
              <w:rPr>
                <w:rFonts w:ascii="SimSun" w:hAnsi="SimSun"/>
                <w:b/>
                <w:color w:val="000000" w:themeColor="text1"/>
                <w:sz w:val="26"/>
                <w:szCs w:val="26"/>
              </w:rPr>
            </w:pPr>
            <w:r w:rsidRPr="004F2C22">
              <w:rPr>
                <w:rFonts w:ascii="SimSun" w:hAnsi="SimSun" w:hint="eastAsia"/>
                <w:b/>
                <w:color w:val="000000" w:themeColor="text1"/>
                <w:sz w:val="26"/>
                <w:szCs w:val="26"/>
              </w:rPr>
              <w:t>越南语</w:t>
            </w:r>
          </w:p>
        </w:tc>
      </w:tr>
      <w:tr w:rsidR="004636BD" w:rsidRPr="004F2C22" w14:paraId="712045BC" w14:textId="77777777" w:rsidTr="004C2667">
        <w:trPr>
          <w:trHeight w:val="3491"/>
        </w:trPr>
        <w:tc>
          <w:tcPr>
            <w:tcW w:w="1080" w:type="dxa"/>
          </w:tcPr>
          <w:p w14:paraId="3CD9DEE0" w14:textId="65692033" w:rsidR="004636BD" w:rsidRPr="004F2C22" w:rsidRDefault="004636BD" w:rsidP="007D0551">
            <w:pPr>
              <w:pStyle w:val="ListParagraph"/>
              <w:spacing w:line="240" w:lineRule="auto"/>
              <w:ind w:left="0"/>
              <w:jc w:val="both"/>
              <w:rPr>
                <w:rFonts w:ascii="SimSun" w:hAnsi="SimSun"/>
                <w:color w:val="000000" w:themeColor="text1"/>
                <w:sz w:val="26"/>
                <w:szCs w:val="26"/>
              </w:rPr>
            </w:pPr>
            <w:r>
              <w:rPr>
                <w:rFonts w:ascii="SimSun" w:hAnsi="SimSun" w:hint="eastAsia"/>
                <w:b/>
                <w:color w:val="000000" w:themeColor="text1"/>
                <w:sz w:val="26"/>
                <w:szCs w:val="26"/>
              </w:rPr>
              <w:lastRenderedPageBreak/>
              <w:t>受事及趋向</w:t>
            </w:r>
            <w:r w:rsidRPr="004F2C22">
              <w:rPr>
                <w:rFonts w:ascii="SimSun" w:hAnsi="SimSun" w:hint="eastAsia"/>
                <w:b/>
                <w:color w:val="000000" w:themeColor="text1"/>
                <w:sz w:val="26"/>
                <w:szCs w:val="26"/>
              </w:rPr>
              <w:t>补足语</w:t>
            </w:r>
          </w:p>
        </w:tc>
        <w:tc>
          <w:tcPr>
            <w:tcW w:w="3865" w:type="dxa"/>
          </w:tcPr>
          <w:p w14:paraId="0D481BDB" w14:textId="2DA90424" w:rsidR="004636BD" w:rsidRPr="004F2C22" w:rsidRDefault="004636BD"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1.</w:t>
            </w:r>
            <w:r w:rsidRPr="004F2C22">
              <w:rPr>
                <w:rFonts w:ascii="SimSun" w:hAnsi="SimSun" w:hint="eastAsia"/>
                <w:b/>
                <w:color w:val="000000" w:themeColor="text1"/>
                <w:sz w:val="26"/>
                <w:szCs w:val="26"/>
              </w:rPr>
              <w:t>动+</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补足语+受事</w:t>
            </w:r>
            <w:r w:rsidRPr="00683ABF">
              <w:rPr>
                <w:rFonts w:ascii="SimSun" w:hAnsi="SimSun" w:hint="eastAsia"/>
                <w:b/>
                <w:color w:val="000000" w:themeColor="text1"/>
                <w:sz w:val="26"/>
                <w:szCs w:val="26"/>
              </w:rPr>
              <w:t>（事物</w:t>
            </w:r>
            <w:r w:rsidRPr="004F2C22">
              <w:rPr>
                <w:rFonts w:ascii="SimSun" w:hAnsi="SimSun" w:hint="eastAsia"/>
                <w:color w:val="000000" w:themeColor="text1"/>
                <w:sz w:val="26"/>
                <w:szCs w:val="26"/>
              </w:rPr>
              <w:t>）</w:t>
            </w:r>
          </w:p>
          <w:p w14:paraId="22616A4A" w14:textId="77777777" w:rsidR="004636BD" w:rsidRPr="004836D8" w:rsidRDefault="004636BD"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端／上来／一盆烩鲍鱼片</w:t>
            </w:r>
          </w:p>
          <w:p w14:paraId="0EAEF400" w14:textId="02DE69B8" w:rsidR="004636BD" w:rsidRPr="004F2C22" w:rsidRDefault="00683ABF"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2</w:t>
            </w:r>
            <w:r w:rsidR="004636BD">
              <w:rPr>
                <w:rFonts w:ascii="SimSun" w:hAnsi="SimSun" w:hint="eastAsia"/>
                <w:b/>
                <w:color w:val="000000" w:themeColor="text1"/>
                <w:sz w:val="26"/>
                <w:szCs w:val="26"/>
              </w:rPr>
              <w:t>.</w:t>
            </w:r>
            <w:r w:rsidR="004636BD" w:rsidRPr="004F2C22">
              <w:rPr>
                <w:rFonts w:ascii="SimSun" w:hAnsi="SimSun" w:hint="eastAsia"/>
                <w:b/>
                <w:color w:val="000000" w:themeColor="text1"/>
                <w:sz w:val="26"/>
                <w:szCs w:val="26"/>
              </w:rPr>
              <w:t>动+受事</w:t>
            </w:r>
            <w:r w:rsidR="004636BD" w:rsidRPr="004F2C22">
              <w:rPr>
                <w:rFonts w:ascii="SimSun" w:hAnsi="SimSun" w:hint="eastAsia"/>
                <w:color w:val="000000" w:themeColor="text1"/>
                <w:sz w:val="26"/>
                <w:szCs w:val="26"/>
              </w:rPr>
              <w:t>（人）</w:t>
            </w:r>
            <w:r w:rsidR="004636BD" w:rsidRPr="004F2C22">
              <w:rPr>
                <w:rFonts w:ascii="SimSun" w:hAnsi="SimSun" w:hint="eastAsia"/>
                <w:b/>
                <w:color w:val="000000" w:themeColor="text1"/>
                <w:sz w:val="26"/>
                <w:szCs w:val="26"/>
              </w:rPr>
              <w:t>+</w:t>
            </w:r>
            <w:r w:rsidR="004636BD">
              <w:rPr>
                <w:rFonts w:ascii="SimSun" w:hAnsi="SimSun" w:hint="eastAsia"/>
                <w:b/>
                <w:color w:val="000000" w:themeColor="text1"/>
                <w:sz w:val="26"/>
                <w:szCs w:val="26"/>
              </w:rPr>
              <w:t>趋向</w:t>
            </w:r>
            <w:r w:rsidR="004636BD" w:rsidRPr="004F2C22">
              <w:rPr>
                <w:rFonts w:ascii="SimSun" w:hAnsi="SimSun" w:hint="eastAsia"/>
                <w:b/>
                <w:color w:val="000000" w:themeColor="text1"/>
                <w:sz w:val="26"/>
                <w:szCs w:val="26"/>
              </w:rPr>
              <w:t>补足语</w:t>
            </w:r>
          </w:p>
          <w:p w14:paraId="69334D56" w14:textId="77777777" w:rsidR="004636BD" w:rsidRPr="004836D8" w:rsidRDefault="004636BD"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送 ／我 ／ 出去</w:t>
            </w:r>
          </w:p>
          <w:p w14:paraId="702ACAC2" w14:textId="3EBCB508" w:rsidR="00683ABF" w:rsidRPr="004F2C22" w:rsidRDefault="00683ABF"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3.</w:t>
            </w:r>
            <w:r w:rsidRPr="004F2C22">
              <w:rPr>
                <w:rFonts w:ascii="SimSun" w:hAnsi="SimSun" w:hint="eastAsia"/>
                <w:b/>
                <w:color w:val="000000" w:themeColor="text1"/>
                <w:sz w:val="26"/>
                <w:szCs w:val="26"/>
              </w:rPr>
              <w:t>动+</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w:t>
            </w:r>
            <w:r w:rsidRPr="004F2C22">
              <w:rPr>
                <w:rFonts w:ascii="SimSun" w:hAnsi="SimSun"/>
                <w:b/>
                <w:color w:val="000000" w:themeColor="text1"/>
                <w:sz w:val="26"/>
                <w:szCs w:val="26"/>
              </w:rPr>
              <w:t>1</w:t>
            </w:r>
            <w:r w:rsidRPr="004F2C22">
              <w:rPr>
                <w:rFonts w:ascii="SimSun" w:hAnsi="SimSun" w:hint="eastAsia"/>
                <w:b/>
                <w:color w:val="000000" w:themeColor="text1"/>
                <w:sz w:val="26"/>
                <w:szCs w:val="26"/>
              </w:rPr>
              <w:t>+受事</w:t>
            </w:r>
            <w:r w:rsidRPr="004F2C22">
              <w:rPr>
                <w:rFonts w:ascii="SimSun" w:hAnsi="SimSun"/>
                <w:b/>
                <w:color w:val="000000" w:themeColor="text1"/>
                <w:sz w:val="26"/>
                <w:szCs w:val="26"/>
              </w:rPr>
              <w:t>+</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补足语2</w:t>
            </w:r>
          </w:p>
          <w:p w14:paraId="68D365B6" w14:textId="21D7B748" w:rsidR="00683ABF" w:rsidRPr="004C2667" w:rsidRDefault="00683ABF"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hint="eastAsia"/>
                <w:b/>
                <w:color w:val="000000" w:themeColor="text1"/>
                <w:sz w:val="26"/>
                <w:szCs w:val="26"/>
              </w:rPr>
              <w:t xml:space="preserve"> </w:t>
            </w:r>
            <w:r w:rsidRPr="004836D8">
              <w:rPr>
                <w:rFonts w:ascii="FangSong" w:eastAsia="FangSong" w:hAnsi="FangSong" w:hint="eastAsia"/>
                <w:color w:val="000000" w:themeColor="text1"/>
                <w:sz w:val="26"/>
                <w:szCs w:val="26"/>
              </w:rPr>
              <w:t>伸 ／ 起 ／ 头／ 去</w:t>
            </w:r>
          </w:p>
        </w:tc>
        <w:tc>
          <w:tcPr>
            <w:tcW w:w="4050" w:type="dxa"/>
          </w:tcPr>
          <w:p w14:paraId="1258B03E" w14:textId="685236F2" w:rsidR="00683ABF" w:rsidRPr="004F2C22" w:rsidRDefault="00683ABF"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1.</w:t>
            </w:r>
            <w:r w:rsidRPr="004F2C22">
              <w:rPr>
                <w:rFonts w:ascii="SimSun" w:hAnsi="SimSun" w:hint="eastAsia"/>
                <w:b/>
                <w:color w:val="000000" w:themeColor="text1"/>
                <w:sz w:val="26"/>
                <w:szCs w:val="26"/>
              </w:rPr>
              <w:t>动+</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w:t>
            </w:r>
            <w:r w:rsidRPr="004F2C22">
              <w:rPr>
                <w:rFonts w:ascii="SimSun" w:hAnsi="SimSun"/>
                <w:b/>
                <w:color w:val="000000" w:themeColor="text1"/>
                <w:sz w:val="26"/>
                <w:szCs w:val="26"/>
              </w:rPr>
              <w:t>+</w:t>
            </w:r>
            <w:r w:rsidRPr="004F2C22">
              <w:rPr>
                <w:rFonts w:ascii="SimSun" w:hAnsi="SimSun" w:hint="eastAsia"/>
                <w:b/>
                <w:color w:val="000000" w:themeColor="text1"/>
                <w:sz w:val="26"/>
                <w:szCs w:val="26"/>
              </w:rPr>
              <w:t>受事（事物</w:t>
            </w:r>
            <w:r w:rsidRPr="004F2C22">
              <w:rPr>
                <w:rFonts w:ascii="SimSun" w:hAnsi="SimSun"/>
                <w:b/>
                <w:color w:val="000000" w:themeColor="text1"/>
                <w:sz w:val="26"/>
                <w:szCs w:val="26"/>
              </w:rPr>
              <w:t>）</w:t>
            </w:r>
          </w:p>
          <w:p w14:paraId="3512BD8D" w14:textId="77777777" w:rsidR="00683ABF" w:rsidRPr="004836D8" w:rsidRDefault="00683ABF" w:rsidP="007D0551">
            <w:pPr>
              <w:pStyle w:val="ListParagraph"/>
              <w:spacing w:line="240" w:lineRule="auto"/>
              <w:ind w:left="0"/>
              <w:jc w:val="both"/>
              <w:rPr>
                <w:rFonts w:ascii="SimSun" w:hAnsi="SimSun"/>
                <w:b/>
                <w:i/>
                <w:color w:val="000000" w:themeColor="text1"/>
                <w:sz w:val="26"/>
                <w:szCs w:val="26"/>
              </w:rPr>
            </w:pPr>
            <w:r w:rsidRPr="004836D8">
              <w:rPr>
                <w:rFonts w:ascii="Times New Roman" w:hAnsi="Times New Roman"/>
                <w:i/>
                <w:color w:val="000000" w:themeColor="text1"/>
                <w:sz w:val="26"/>
                <w:szCs w:val="26"/>
              </w:rPr>
              <w:t>mang /lên /đĩa bào ngư</w:t>
            </w:r>
            <w:r w:rsidRPr="004836D8">
              <w:rPr>
                <w:rFonts w:ascii="SimSun" w:hAnsi="SimSun" w:hint="eastAsia"/>
                <w:b/>
                <w:i/>
                <w:color w:val="000000" w:themeColor="text1"/>
                <w:sz w:val="26"/>
                <w:szCs w:val="26"/>
              </w:rPr>
              <w:t xml:space="preserve"> </w:t>
            </w:r>
          </w:p>
          <w:p w14:paraId="10F1DC6C" w14:textId="1D74333D" w:rsidR="004636BD" w:rsidRPr="004F2C22" w:rsidRDefault="00683ABF"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2</w:t>
            </w:r>
            <w:r w:rsidR="004636BD">
              <w:rPr>
                <w:rFonts w:ascii="SimSun" w:hAnsi="SimSun" w:hint="eastAsia"/>
                <w:b/>
                <w:color w:val="000000" w:themeColor="text1"/>
                <w:sz w:val="26"/>
                <w:szCs w:val="26"/>
              </w:rPr>
              <w:t>.</w:t>
            </w:r>
            <w:r w:rsidR="004636BD" w:rsidRPr="004F2C22">
              <w:rPr>
                <w:rFonts w:ascii="SimSun" w:hAnsi="SimSun" w:hint="eastAsia"/>
                <w:b/>
                <w:color w:val="000000" w:themeColor="text1"/>
                <w:sz w:val="26"/>
                <w:szCs w:val="26"/>
              </w:rPr>
              <w:t>动+受事（事物，人）+</w:t>
            </w:r>
            <w:r w:rsidR="004636BD">
              <w:rPr>
                <w:rFonts w:ascii="SimSun" w:hAnsi="SimSun" w:hint="eastAsia"/>
                <w:b/>
                <w:color w:val="000000" w:themeColor="text1"/>
                <w:sz w:val="26"/>
                <w:szCs w:val="26"/>
              </w:rPr>
              <w:t>趋向</w:t>
            </w:r>
            <w:r w:rsidR="004636BD" w:rsidRPr="004F2C22">
              <w:rPr>
                <w:rFonts w:ascii="SimSun" w:hAnsi="SimSun" w:hint="eastAsia"/>
                <w:b/>
                <w:color w:val="000000" w:themeColor="text1"/>
                <w:sz w:val="26"/>
                <w:szCs w:val="26"/>
              </w:rPr>
              <w:t>补足语</w:t>
            </w:r>
          </w:p>
          <w:p w14:paraId="29A1E4E4"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mang/ đĩa bào ngư /lên</w:t>
            </w:r>
          </w:p>
          <w:p w14:paraId="42D6C782"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thò/ đầu /ra</w:t>
            </w:r>
          </w:p>
          <w:p w14:paraId="27E757CE" w14:textId="1FBFF2F0" w:rsidR="004636BD" w:rsidRPr="004C2667"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tiễn/ tôi /đi</w:t>
            </w:r>
          </w:p>
        </w:tc>
      </w:tr>
      <w:tr w:rsidR="004636BD" w:rsidRPr="004F2C22" w14:paraId="33310768" w14:textId="77777777" w:rsidTr="008C4C4B">
        <w:tc>
          <w:tcPr>
            <w:tcW w:w="1080" w:type="dxa"/>
          </w:tcPr>
          <w:p w14:paraId="35E7090B" w14:textId="2C02CEB2" w:rsidR="004636BD" w:rsidRPr="004F2C22" w:rsidRDefault="004636BD" w:rsidP="007D0551">
            <w:pPr>
              <w:pStyle w:val="ListParagraph"/>
              <w:spacing w:line="240" w:lineRule="auto"/>
              <w:ind w:left="0"/>
              <w:jc w:val="both"/>
              <w:rPr>
                <w:rFonts w:ascii="SimSun" w:hAnsi="SimSun"/>
                <w:color w:val="000000" w:themeColor="text1"/>
                <w:sz w:val="26"/>
                <w:szCs w:val="26"/>
              </w:rPr>
            </w:pPr>
            <w:r>
              <w:rPr>
                <w:rFonts w:ascii="SimSun" w:hAnsi="SimSun" w:hint="eastAsia"/>
                <w:b/>
                <w:color w:val="000000" w:themeColor="text1"/>
                <w:sz w:val="26"/>
                <w:szCs w:val="26"/>
              </w:rPr>
              <w:t>结果及趋向</w:t>
            </w:r>
            <w:r w:rsidRPr="004F2C22">
              <w:rPr>
                <w:rFonts w:ascii="SimSun" w:hAnsi="SimSun" w:hint="eastAsia"/>
                <w:b/>
                <w:color w:val="000000" w:themeColor="text1"/>
                <w:sz w:val="26"/>
                <w:szCs w:val="26"/>
              </w:rPr>
              <w:t>补足语</w:t>
            </w:r>
          </w:p>
        </w:tc>
        <w:tc>
          <w:tcPr>
            <w:tcW w:w="3865" w:type="dxa"/>
          </w:tcPr>
          <w:p w14:paraId="7B52C056" w14:textId="5C0A8737" w:rsidR="004636BD" w:rsidRPr="004F2C22" w:rsidRDefault="004636BD" w:rsidP="007D0551">
            <w:pPr>
              <w:pStyle w:val="ListParagraph"/>
              <w:spacing w:line="240" w:lineRule="auto"/>
              <w:ind w:left="0"/>
              <w:jc w:val="both"/>
              <w:rPr>
                <w:rFonts w:ascii="SimSun" w:hAnsi="SimSun"/>
                <w:b/>
                <w:color w:val="000000" w:themeColor="text1"/>
                <w:sz w:val="26"/>
                <w:szCs w:val="26"/>
              </w:rPr>
            </w:pPr>
            <w:r w:rsidRPr="004F2C22">
              <w:rPr>
                <w:rFonts w:ascii="SimSun" w:hAnsi="SimSun" w:hint="eastAsia"/>
                <w:b/>
                <w:color w:val="000000" w:themeColor="text1"/>
                <w:sz w:val="26"/>
                <w:szCs w:val="26"/>
              </w:rPr>
              <w:sym w:font="Wingdings 2" w:char="F06A"/>
            </w:r>
            <w:r w:rsidRPr="004F2C22">
              <w:rPr>
                <w:rFonts w:ascii="SimSun" w:hAnsi="SimSun" w:hint="eastAsia"/>
                <w:b/>
                <w:color w:val="000000" w:themeColor="text1"/>
                <w:sz w:val="26"/>
                <w:szCs w:val="26"/>
              </w:rPr>
              <w:t>动+</w:t>
            </w:r>
            <w:r w:rsidR="00DA7C3E">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补足语+结果</w:t>
            </w:r>
          </w:p>
          <w:p w14:paraId="30A99F2D" w14:textId="77777777" w:rsidR="004636BD" w:rsidRPr="004836D8" w:rsidRDefault="004636BD"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color w:val="000000" w:themeColor="text1"/>
                <w:sz w:val="26"/>
                <w:szCs w:val="26"/>
              </w:rPr>
              <w:t>现/出/</w:t>
            </w:r>
            <w:r w:rsidRPr="004836D8">
              <w:rPr>
                <w:rFonts w:ascii="FangSong" w:eastAsia="FangSong" w:hAnsi="FangSong" w:hint="eastAsia"/>
                <w:color w:val="000000" w:themeColor="text1"/>
                <w:sz w:val="26"/>
                <w:szCs w:val="26"/>
              </w:rPr>
              <w:t xml:space="preserve"> </w:t>
            </w:r>
            <w:r w:rsidRPr="004836D8">
              <w:rPr>
                <w:rFonts w:ascii="FangSong" w:eastAsia="FangSong" w:hAnsi="FangSong"/>
                <w:color w:val="000000" w:themeColor="text1"/>
                <w:sz w:val="26"/>
                <w:szCs w:val="26"/>
              </w:rPr>
              <w:t>两个酒窝</w:t>
            </w:r>
          </w:p>
          <w:p w14:paraId="764C459B" w14:textId="452F57D3" w:rsidR="004636BD" w:rsidRPr="004F2C22" w:rsidRDefault="004636BD" w:rsidP="007D0551">
            <w:pPr>
              <w:pStyle w:val="ListParagraph"/>
              <w:spacing w:line="240" w:lineRule="auto"/>
              <w:ind w:left="0"/>
              <w:jc w:val="both"/>
              <w:rPr>
                <w:rFonts w:ascii="SimSun" w:hAnsi="SimSun"/>
                <w:b/>
                <w:color w:val="000000" w:themeColor="text1"/>
                <w:sz w:val="26"/>
                <w:szCs w:val="26"/>
              </w:rPr>
            </w:pPr>
            <w:r w:rsidRPr="004F2C22">
              <w:rPr>
                <w:rFonts w:ascii="SimSun" w:hAnsi="SimSun" w:hint="eastAsia"/>
                <w:b/>
                <w:color w:val="000000" w:themeColor="text1"/>
                <w:sz w:val="26"/>
                <w:szCs w:val="26"/>
              </w:rPr>
              <w:sym w:font="Wingdings 2" w:char="F06B"/>
            </w:r>
            <w:r w:rsidRPr="004F2C22">
              <w:rPr>
                <w:rFonts w:ascii="SimSun" w:hAnsi="SimSun" w:hint="eastAsia"/>
                <w:b/>
                <w:color w:val="000000" w:themeColor="text1"/>
                <w:sz w:val="26"/>
                <w:szCs w:val="26"/>
              </w:rPr>
              <w:t>动+</w:t>
            </w:r>
            <w:r w:rsidR="00DA7C3E">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w:t>
            </w:r>
            <w:r w:rsidRPr="004F2C22">
              <w:rPr>
                <w:rFonts w:ascii="SimSun" w:hAnsi="SimSun"/>
                <w:b/>
                <w:color w:val="000000" w:themeColor="text1"/>
                <w:sz w:val="26"/>
                <w:szCs w:val="26"/>
              </w:rPr>
              <w:t>1</w:t>
            </w:r>
            <w:r w:rsidRPr="004F2C22">
              <w:rPr>
                <w:rFonts w:ascii="SimSun" w:hAnsi="SimSun" w:hint="eastAsia"/>
                <w:b/>
                <w:color w:val="000000" w:themeColor="text1"/>
                <w:sz w:val="26"/>
                <w:szCs w:val="26"/>
              </w:rPr>
              <w:t>+结果</w:t>
            </w:r>
            <w:r w:rsidRPr="004F2C22">
              <w:rPr>
                <w:rFonts w:ascii="SimSun" w:hAnsi="SimSun"/>
                <w:b/>
                <w:color w:val="000000" w:themeColor="text1"/>
                <w:sz w:val="26"/>
                <w:szCs w:val="26"/>
              </w:rPr>
              <w:t>+</w:t>
            </w:r>
            <w:r w:rsidR="00DA7C3E">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补足语2</w:t>
            </w:r>
          </w:p>
          <w:p w14:paraId="6717375A" w14:textId="4D7DFB31" w:rsidR="004636BD" w:rsidRPr="004836D8" w:rsidRDefault="004636BD"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color w:val="000000" w:themeColor="text1"/>
                <w:sz w:val="26"/>
                <w:szCs w:val="26"/>
              </w:rPr>
              <w:t>现</w:t>
            </w:r>
            <w:r w:rsidRPr="004836D8">
              <w:rPr>
                <w:rFonts w:ascii="FangSong" w:eastAsia="FangSong" w:hAnsi="FangSong" w:hint="eastAsia"/>
                <w:color w:val="000000" w:themeColor="text1"/>
                <w:sz w:val="26"/>
                <w:szCs w:val="26"/>
              </w:rPr>
              <w:t>/</w:t>
            </w:r>
            <w:r w:rsidRPr="004836D8">
              <w:rPr>
                <w:rFonts w:ascii="FangSong" w:eastAsia="FangSong" w:hAnsi="FangSong"/>
                <w:color w:val="000000" w:themeColor="text1"/>
                <w:sz w:val="26"/>
                <w:szCs w:val="26"/>
              </w:rPr>
              <w:t>出</w:t>
            </w:r>
            <w:r w:rsidRPr="004836D8">
              <w:rPr>
                <w:rFonts w:ascii="FangSong" w:eastAsia="FangSong" w:hAnsi="FangSong" w:hint="eastAsia"/>
                <w:color w:val="000000" w:themeColor="text1"/>
                <w:sz w:val="26"/>
                <w:szCs w:val="26"/>
              </w:rPr>
              <w:t>/</w:t>
            </w:r>
            <w:r w:rsidRPr="004836D8">
              <w:rPr>
                <w:rFonts w:ascii="FangSong" w:eastAsia="FangSong" w:hAnsi="FangSong"/>
                <w:color w:val="000000" w:themeColor="text1"/>
                <w:sz w:val="26"/>
                <w:szCs w:val="26"/>
              </w:rPr>
              <w:t>一个少女的影子</w:t>
            </w:r>
            <w:r w:rsidRPr="004836D8">
              <w:rPr>
                <w:rFonts w:ascii="FangSong" w:eastAsia="FangSong" w:hAnsi="FangSong" w:hint="eastAsia"/>
                <w:color w:val="000000" w:themeColor="text1"/>
                <w:sz w:val="26"/>
                <w:szCs w:val="26"/>
              </w:rPr>
              <w:t>／</w:t>
            </w:r>
            <w:r w:rsidRPr="004836D8">
              <w:rPr>
                <w:rFonts w:ascii="FangSong" w:eastAsia="FangSong" w:hAnsi="FangSong"/>
                <w:color w:val="000000" w:themeColor="text1"/>
                <w:sz w:val="26"/>
                <w:szCs w:val="26"/>
              </w:rPr>
              <w:t>来</w:t>
            </w:r>
          </w:p>
        </w:tc>
        <w:tc>
          <w:tcPr>
            <w:tcW w:w="4050" w:type="dxa"/>
          </w:tcPr>
          <w:p w14:paraId="00B37534" w14:textId="623ABA91" w:rsidR="004636BD" w:rsidRPr="004F2C22" w:rsidRDefault="004636BD" w:rsidP="007D0551">
            <w:pPr>
              <w:pStyle w:val="ListParagraph"/>
              <w:spacing w:line="240" w:lineRule="auto"/>
              <w:ind w:left="0"/>
              <w:jc w:val="both"/>
              <w:rPr>
                <w:rFonts w:ascii="SimSun" w:hAnsi="SimSun"/>
                <w:b/>
                <w:color w:val="000000" w:themeColor="text1"/>
                <w:sz w:val="26"/>
                <w:szCs w:val="26"/>
              </w:rPr>
            </w:pPr>
            <w:r w:rsidRPr="004F2C22">
              <w:rPr>
                <w:rFonts w:ascii="SimSun" w:hAnsi="SimSun" w:hint="eastAsia"/>
                <w:b/>
                <w:color w:val="000000" w:themeColor="text1"/>
                <w:sz w:val="26"/>
                <w:szCs w:val="26"/>
              </w:rPr>
              <w:t>动+</w:t>
            </w:r>
            <w:r w:rsidR="00DA7C3E">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补足语+结果</w:t>
            </w:r>
          </w:p>
          <w:p w14:paraId="7FA408E1"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hiện/ra/hai cái núm đồng tiền</w:t>
            </w:r>
          </w:p>
          <w:p w14:paraId="52F59A65" w14:textId="77777777" w:rsidR="004636BD" w:rsidRPr="004F2C22" w:rsidRDefault="004636BD" w:rsidP="007D0551">
            <w:pPr>
              <w:pStyle w:val="ListParagraph"/>
              <w:spacing w:line="240" w:lineRule="auto"/>
              <w:ind w:left="0"/>
              <w:jc w:val="both"/>
              <w:rPr>
                <w:rFonts w:cs="Calibri"/>
                <w:b/>
                <w:color w:val="000000" w:themeColor="text1"/>
                <w:sz w:val="26"/>
                <w:szCs w:val="26"/>
              </w:rPr>
            </w:pPr>
            <w:r w:rsidRPr="004836D8">
              <w:rPr>
                <w:rFonts w:ascii="Times New Roman" w:hAnsi="Times New Roman"/>
                <w:i/>
                <w:color w:val="000000" w:themeColor="text1"/>
                <w:sz w:val="26"/>
                <w:szCs w:val="26"/>
              </w:rPr>
              <w:t>hiện/ra/một bóng hình thiếu nữ</w:t>
            </w:r>
          </w:p>
        </w:tc>
      </w:tr>
      <w:tr w:rsidR="004636BD" w:rsidRPr="004F2C22" w14:paraId="4CC0BC7F" w14:textId="77777777" w:rsidTr="008C4C4B">
        <w:tc>
          <w:tcPr>
            <w:tcW w:w="1080" w:type="dxa"/>
          </w:tcPr>
          <w:p w14:paraId="4A23915B" w14:textId="405E622A" w:rsidR="004636BD" w:rsidRPr="004F2C22" w:rsidRDefault="004636BD" w:rsidP="007D0551">
            <w:pPr>
              <w:pStyle w:val="ListParagraph"/>
              <w:spacing w:line="240" w:lineRule="auto"/>
              <w:ind w:left="0"/>
              <w:jc w:val="both"/>
              <w:rPr>
                <w:rFonts w:ascii="SimSun" w:hAnsi="SimSun"/>
                <w:color w:val="000000" w:themeColor="text1"/>
                <w:sz w:val="26"/>
                <w:szCs w:val="26"/>
              </w:rPr>
            </w:pPr>
            <w:r>
              <w:rPr>
                <w:rFonts w:ascii="SimSun" w:hAnsi="SimSun" w:hint="eastAsia"/>
                <w:b/>
                <w:color w:val="000000" w:themeColor="text1"/>
                <w:sz w:val="26"/>
                <w:szCs w:val="26"/>
              </w:rPr>
              <w:t>处所及趋向</w:t>
            </w:r>
            <w:r w:rsidRPr="004F2C22">
              <w:rPr>
                <w:rFonts w:ascii="SimSun" w:hAnsi="SimSun" w:hint="eastAsia"/>
                <w:b/>
                <w:color w:val="000000" w:themeColor="text1"/>
                <w:sz w:val="26"/>
                <w:szCs w:val="26"/>
              </w:rPr>
              <w:t>补足语</w:t>
            </w:r>
          </w:p>
        </w:tc>
        <w:tc>
          <w:tcPr>
            <w:tcW w:w="3865" w:type="dxa"/>
          </w:tcPr>
          <w:p w14:paraId="518C27A6" w14:textId="5284D2EA" w:rsidR="004636BD" w:rsidRPr="004F2C22" w:rsidRDefault="004636BD"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1.</w:t>
            </w:r>
            <w:r w:rsidRPr="004F2C22">
              <w:rPr>
                <w:rFonts w:ascii="SimSun" w:hAnsi="SimSun" w:hint="eastAsia"/>
                <w:b/>
                <w:color w:val="000000" w:themeColor="text1"/>
                <w:sz w:val="26"/>
                <w:szCs w:val="26"/>
              </w:rPr>
              <w:t>动+处所+</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w:t>
            </w:r>
          </w:p>
          <w:p w14:paraId="08D9F21C" w14:textId="496C93DB" w:rsidR="004636BD" w:rsidRPr="004836D8" w:rsidRDefault="004636BD" w:rsidP="007D0551">
            <w:pPr>
              <w:pStyle w:val="ListParagraph"/>
              <w:spacing w:line="240" w:lineRule="auto"/>
              <w:ind w:left="0"/>
              <w:jc w:val="both"/>
              <w:rPr>
                <w:rFonts w:ascii="FangSong" w:eastAsia="FangSong" w:hAnsi="FangSong"/>
                <w:color w:val="000000" w:themeColor="text1"/>
                <w:sz w:val="26"/>
                <w:szCs w:val="26"/>
              </w:rPr>
            </w:pPr>
            <w:r w:rsidRPr="004836D8">
              <w:rPr>
                <w:rFonts w:ascii="FangSong" w:eastAsia="FangSong" w:hAnsi="FangSong" w:hint="eastAsia"/>
                <w:color w:val="000000" w:themeColor="text1"/>
                <w:sz w:val="26"/>
                <w:szCs w:val="26"/>
              </w:rPr>
              <w:t>回／ 屋 ／去</w:t>
            </w:r>
          </w:p>
          <w:p w14:paraId="2C29D7BE" w14:textId="1E14AC7C" w:rsidR="004636BD" w:rsidRPr="004F2C22" w:rsidRDefault="004636BD"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2.</w:t>
            </w:r>
            <w:r w:rsidRPr="004F2C22">
              <w:rPr>
                <w:rFonts w:ascii="SimSun" w:hAnsi="SimSun" w:hint="eastAsia"/>
                <w:b/>
                <w:color w:val="000000" w:themeColor="text1"/>
                <w:sz w:val="26"/>
                <w:szCs w:val="26"/>
              </w:rPr>
              <w:t>动+</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补足语1+处所+</w:t>
            </w:r>
            <w:r>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补足语2</w:t>
            </w:r>
          </w:p>
          <w:p w14:paraId="5C465702" w14:textId="33FFF927" w:rsidR="004636BD" w:rsidRPr="004836D8" w:rsidRDefault="004636BD" w:rsidP="007D0551">
            <w:pPr>
              <w:pStyle w:val="ListParagraph"/>
              <w:spacing w:line="240" w:lineRule="auto"/>
              <w:ind w:left="0"/>
              <w:jc w:val="both"/>
              <w:rPr>
                <w:rFonts w:ascii="SimSun" w:hAnsi="SimSun"/>
                <w:i/>
                <w:color w:val="000000" w:themeColor="text1"/>
                <w:sz w:val="26"/>
                <w:szCs w:val="26"/>
              </w:rPr>
            </w:pPr>
            <w:r w:rsidRPr="004836D8">
              <w:rPr>
                <w:rFonts w:ascii="SimSun" w:hAnsi="SimSun" w:hint="eastAsia"/>
                <w:i/>
                <w:color w:val="000000" w:themeColor="text1"/>
                <w:sz w:val="26"/>
                <w:szCs w:val="26"/>
              </w:rPr>
              <w:t>走／回／自己的房间／去</w:t>
            </w:r>
          </w:p>
          <w:p w14:paraId="1184D068" w14:textId="4EEF3FA7" w:rsidR="004636BD" w:rsidRPr="004F2C22" w:rsidRDefault="004636BD" w:rsidP="007D0551">
            <w:pPr>
              <w:pStyle w:val="ListParagraph"/>
              <w:spacing w:line="240" w:lineRule="auto"/>
              <w:ind w:left="0"/>
              <w:jc w:val="both"/>
              <w:rPr>
                <w:rFonts w:ascii="SimSun" w:hAnsi="SimSun" w:cs="Arial"/>
                <w:b/>
                <w:color w:val="000000" w:themeColor="text1"/>
                <w:sz w:val="26"/>
                <w:szCs w:val="26"/>
                <w:shd w:val="clear" w:color="auto" w:fill="FFFFFF"/>
              </w:rPr>
            </w:pPr>
            <w:r>
              <w:rPr>
                <w:rFonts w:ascii="SimSun" w:hAnsi="SimSun" w:hint="eastAsia"/>
                <w:b/>
                <w:color w:val="000000" w:themeColor="text1"/>
                <w:sz w:val="26"/>
                <w:szCs w:val="26"/>
              </w:rPr>
              <w:t>3.</w:t>
            </w:r>
            <w:r w:rsidRPr="004F2C22">
              <w:rPr>
                <w:rFonts w:ascii="SimSun" w:hAnsi="SimSun" w:cs="Arial" w:hint="eastAsia"/>
                <w:b/>
                <w:color w:val="000000" w:themeColor="text1"/>
                <w:sz w:val="26"/>
                <w:szCs w:val="26"/>
                <w:shd w:val="clear" w:color="auto" w:fill="FFFFFF"/>
              </w:rPr>
              <w:t>介词+ 处所（或方向）+动+趋向</w:t>
            </w:r>
            <w:r w:rsidRPr="004F2C22">
              <w:rPr>
                <w:rFonts w:ascii="SimSun" w:hAnsi="SimSun" w:hint="eastAsia"/>
                <w:b/>
                <w:color w:val="000000" w:themeColor="text1"/>
                <w:sz w:val="26"/>
                <w:szCs w:val="26"/>
              </w:rPr>
              <w:t>补足语</w:t>
            </w:r>
          </w:p>
          <w:p w14:paraId="2F3BCFBE" w14:textId="32C7875C" w:rsidR="004636BD" w:rsidRPr="004836D8" w:rsidRDefault="004636BD" w:rsidP="007D0551">
            <w:pPr>
              <w:pStyle w:val="ListParagraph"/>
              <w:spacing w:line="240" w:lineRule="auto"/>
              <w:ind w:left="0"/>
              <w:jc w:val="both"/>
              <w:rPr>
                <w:rFonts w:ascii="SimSun" w:hAnsi="SimSun"/>
                <w:i/>
                <w:color w:val="000000" w:themeColor="text1"/>
                <w:sz w:val="26"/>
                <w:szCs w:val="26"/>
              </w:rPr>
            </w:pPr>
            <w:r w:rsidRPr="004836D8">
              <w:rPr>
                <w:rFonts w:ascii="SimSun" w:hAnsi="SimSun" w:cs="Arial" w:hint="eastAsia"/>
                <w:i/>
                <w:color w:val="000000" w:themeColor="text1"/>
                <w:sz w:val="26"/>
                <w:szCs w:val="26"/>
                <w:shd w:val="clear" w:color="auto" w:fill="FFFFFF"/>
              </w:rPr>
              <w:t>从／书房里／送／出来</w:t>
            </w:r>
          </w:p>
        </w:tc>
        <w:tc>
          <w:tcPr>
            <w:tcW w:w="4050" w:type="dxa"/>
          </w:tcPr>
          <w:p w14:paraId="249D7B13" w14:textId="560067CD" w:rsidR="004636BD" w:rsidRPr="004F2C22" w:rsidRDefault="004636BD" w:rsidP="007D0551">
            <w:pPr>
              <w:pStyle w:val="ListParagraph"/>
              <w:spacing w:line="240" w:lineRule="auto"/>
              <w:ind w:left="0"/>
              <w:jc w:val="both"/>
              <w:rPr>
                <w:rFonts w:ascii="SimSun" w:hAnsi="SimSun"/>
                <w:b/>
                <w:color w:val="000000" w:themeColor="text1"/>
                <w:sz w:val="26"/>
                <w:szCs w:val="26"/>
              </w:rPr>
            </w:pPr>
            <w:r>
              <w:rPr>
                <w:rFonts w:ascii="SimSun" w:hAnsi="SimSun" w:hint="eastAsia"/>
                <w:b/>
                <w:color w:val="000000" w:themeColor="text1"/>
                <w:sz w:val="26"/>
                <w:szCs w:val="26"/>
              </w:rPr>
              <w:t>1.</w:t>
            </w:r>
            <w:r w:rsidRPr="004F2C22">
              <w:rPr>
                <w:rFonts w:ascii="SimSun" w:hAnsi="SimSun" w:hint="eastAsia"/>
                <w:b/>
                <w:color w:val="000000" w:themeColor="text1"/>
                <w:sz w:val="26"/>
                <w:szCs w:val="26"/>
              </w:rPr>
              <w:t>动+</w:t>
            </w:r>
            <w:r w:rsidR="00DA7C3E">
              <w:rPr>
                <w:rFonts w:ascii="SimSun" w:hAnsi="SimSun" w:hint="eastAsia"/>
                <w:b/>
                <w:color w:val="000000" w:themeColor="text1"/>
                <w:sz w:val="26"/>
                <w:szCs w:val="26"/>
              </w:rPr>
              <w:t>趋向</w:t>
            </w:r>
            <w:r w:rsidRPr="004F2C22">
              <w:rPr>
                <w:rFonts w:ascii="SimSun" w:hAnsi="SimSun" w:hint="eastAsia"/>
                <w:b/>
                <w:color w:val="000000" w:themeColor="text1"/>
                <w:sz w:val="26"/>
                <w:szCs w:val="26"/>
              </w:rPr>
              <w:t>补足语+处所</w:t>
            </w:r>
          </w:p>
          <w:p w14:paraId="48875394"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đi /về/ phòng</w:t>
            </w:r>
          </w:p>
          <w:p w14:paraId="740F63B7" w14:textId="167FF48E" w:rsidR="004636BD" w:rsidRPr="004F2C22" w:rsidRDefault="004636BD" w:rsidP="007D0551">
            <w:pPr>
              <w:pStyle w:val="ListParagraph"/>
              <w:spacing w:line="240" w:lineRule="auto"/>
              <w:ind w:left="0"/>
              <w:jc w:val="both"/>
              <w:rPr>
                <w:rFonts w:ascii="SimSun" w:hAnsi="SimSun" w:cs="Arial"/>
                <w:b/>
                <w:color w:val="000000" w:themeColor="text1"/>
                <w:sz w:val="26"/>
                <w:szCs w:val="26"/>
                <w:shd w:val="clear" w:color="auto" w:fill="FFFFFF"/>
              </w:rPr>
            </w:pPr>
            <w:r>
              <w:rPr>
                <w:rFonts w:ascii="SimSun" w:hAnsi="SimSun" w:cs="Arial" w:hint="eastAsia"/>
                <w:b/>
                <w:color w:val="000000" w:themeColor="text1"/>
                <w:sz w:val="26"/>
                <w:szCs w:val="26"/>
                <w:shd w:val="clear" w:color="auto" w:fill="FFFFFF"/>
              </w:rPr>
              <w:t>2.</w:t>
            </w:r>
            <w:r w:rsidRPr="004F2C22">
              <w:rPr>
                <w:rFonts w:ascii="SimSun" w:hAnsi="SimSun" w:cs="Arial" w:hint="eastAsia"/>
                <w:b/>
                <w:color w:val="000000" w:themeColor="text1"/>
                <w:sz w:val="26"/>
                <w:szCs w:val="26"/>
                <w:shd w:val="clear" w:color="auto" w:fill="FFFFFF"/>
              </w:rPr>
              <w:t>介 + 处所+ 动+ 趋向</w:t>
            </w:r>
          </w:p>
          <w:p w14:paraId="0D715DFE"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từ /trong phòng/ vọng /ra</w:t>
            </w:r>
          </w:p>
          <w:p w14:paraId="512F8C26" w14:textId="430C95E5" w:rsidR="004636BD" w:rsidRPr="004F2C22" w:rsidRDefault="004636BD" w:rsidP="007D0551">
            <w:pPr>
              <w:pStyle w:val="ListParagraph"/>
              <w:spacing w:line="240" w:lineRule="auto"/>
              <w:ind w:left="0"/>
              <w:jc w:val="both"/>
              <w:rPr>
                <w:rFonts w:ascii="SimSun" w:hAnsi="SimSun" w:cs="Arial"/>
                <w:b/>
                <w:color w:val="000000" w:themeColor="text1"/>
                <w:sz w:val="26"/>
                <w:szCs w:val="26"/>
                <w:shd w:val="clear" w:color="auto" w:fill="FFFFFF"/>
              </w:rPr>
            </w:pPr>
            <w:r>
              <w:rPr>
                <w:rFonts w:ascii="SimSun" w:hAnsi="SimSun" w:hint="eastAsia"/>
                <w:b/>
                <w:color w:val="000000" w:themeColor="text1"/>
                <w:sz w:val="26"/>
                <w:szCs w:val="26"/>
              </w:rPr>
              <w:t>3.</w:t>
            </w:r>
            <w:r w:rsidRPr="004F2C22">
              <w:rPr>
                <w:rFonts w:ascii="SimSun" w:hAnsi="SimSun" w:cs="Arial" w:hint="eastAsia"/>
                <w:b/>
                <w:color w:val="000000" w:themeColor="text1"/>
                <w:sz w:val="26"/>
                <w:szCs w:val="26"/>
                <w:shd w:val="clear" w:color="auto" w:fill="FFFFFF"/>
              </w:rPr>
              <w:t xml:space="preserve">动 + 趋向 +介 + 处所 </w:t>
            </w:r>
          </w:p>
          <w:p w14:paraId="28207475" w14:textId="77777777" w:rsidR="004636BD" w:rsidRPr="004836D8" w:rsidRDefault="004636BD" w:rsidP="007D0551">
            <w:pPr>
              <w:pStyle w:val="ListParagraph"/>
              <w:spacing w:line="240" w:lineRule="auto"/>
              <w:ind w:left="0"/>
              <w:jc w:val="both"/>
              <w:rPr>
                <w:rFonts w:ascii="Times New Roman" w:hAnsi="Times New Roman"/>
                <w:i/>
                <w:color w:val="000000" w:themeColor="text1"/>
                <w:sz w:val="26"/>
                <w:szCs w:val="26"/>
              </w:rPr>
            </w:pPr>
            <w:r w:rsidRPr="004836D8">
              <w:rPr>
                <w:rFonts w:ascii="Times New Roman" w:hAnsi="Times New Roman"/>
                <w:i/>
                <w:color w:val="000000" w:themeColor="text1"/>
                <w:sz w:val="26"/>
                <w:szCs w:val="26"/>
              </w:rPr>
              <w:t>vọng/ ra/ từ /trong phòng</w:t>
            </w:r>
          </w:p>
          <w:p w14:paraId="00208081" w14:textId="35BFE9E8" w:rsidR="004636BD" w:rsidRPr="004F2C22" w:rsidRDefault="004636BD" w:rsidP="007D0551">
            <w:pPr>
              <w:pStyle w:val="ListParagraph"/>
              <w:spacing w:line="240" w:lineRule="auto"/>
              <w:ind w:left="0"/>
              <w:jc w:val="both"/>
              <w:rPr>
                <w:rFonts w:ascii="SimSun" w:hAnsi="SimSun" w:cs="Arial"/>
                <w:b/>
                <w:color w:val="000000" w:themeColor="text1"/>
                <w:sz w:val="26"/>
                <w:szCs w:val="26"/>
                <w:shd w:val="clear" w:color="auto" w:fill="FFFFFF"/>
              </w:rPr>
            </w:pPr>
            <w:r>
              <w:rPr>
                <w:rFonts w:ascii="SimSun" w:hAnsi="SimSun" w:cs="Arial"/>
                <w:b/>
                <w:color w:val="000000" w:themeColor="text1"/>
                <w:sz w:val="26"/>
                <w:szCs w:val="26"/>
                <w:shd w:val="clear" w:color="auto" w:fill="FFFFFF"/>
              </w:rPr>
              <w:t>4.</w:t>
            </w:r>
            <w:r w:rsidRPr="004F2C22">
              <w:rPr>
                <w:rFonts w:ascii="SimSun" w:hAnsi="SimSun" w:cs="Arial" w:hint="eastAsia"/>
                <w:b/>
                <w:color w:val="000000" w:themeColor="text1"/>
                <w:sz w:val="26"/>
                <w:szCs w:val="26"/>
                <w:shd w:val="clear" w:color="auto" w:fill="FFFFFF"/>
              </w:rPr>
              <w:t>动 + 介 + 处所 +趋向</w:t>
            </w:r>
          </w:p>
          <w:p w14:paraId="79EE79BA" w14:textId="77777777" w:rsidR="004636BD" w:rsidRPr="004836D8" w:rsidRDefault="004636BD" w:rsidP="007D0551">
            <w:pPr>
              <w:pStyle w:val="ListParagraph"/>
              <w:spacing w:line="240" w:lineRule="auto"/>
              <w:ind w:left="0"/>
              <w:jc w:val="both"/>
              <w:rPr>
                <w:rFonts w:cs="Calibri"/>
                <w:i/>
                <w:color w:val="000000" w:themeColor="text1"/>
                <w:sz w:val="26"/>
                <w:szCs w:val="26"/>
              </w:rPr>
            </w:pPr>
            <w:r w:rsidRPr="004836D8">
              <w:rPr>
                <w:rFonts w:ascii="Times New Roman" w:hAnsi="Times New Roman"/>
                <w:i/>
                <w:color w:val="000000" w:themeColor="text1"/>
                <w:sz w:val="26"/>
                <w:szCs w:val="26"/>
              </w:rPr>
              <w:t>vọng/ từ /trong phòng/ ra</w:t>
            </w:r>
          </w:p>
        </w:tc>
      </w:tr>
    </w:tbl>
    <w:p w14:paraId="190C39F8" w14:textId="77777777" w:rsidR="00A83B43" w:rsidRPr="004F2C22" w:rsidRDefault="00A83B43" w:rsidP="007D0551">
      <w:pPr>
        <w:tabs>
          <w:tab w:val="left" w:pos="0"/>
        </w:tabs>
        <w:jc w:val="both"/>
        <w:rPr>
          <w:rFonts w:ascii="SimSun" w:hAnsi="SimSun"/>
          <w:color w:val="000000" w:themeColor="text1"/>
          <w:sz w:val="26"/>
          <w:szCs w:val="26"/>
        </w:rPr>
      </w:pPr>
    </w:p>
    <w:p w14:paraId="05188CCE" w14:textId="354D09C6" w:rsidR="00A83B43" w:rsidRPr="004F2C22" w:rsidRDefault="00A83B43" w:rsidP="007D0551">
      <w:pPr>
        <w:pStyle w:val="ListParagraph"/>
        <w:spacing w:after="0" w:line="240" w:lineRule="auto"/>
        <w:ind w:left="0" w:firstLine="720"/>
        <w:jc w:val="both"/>
        <w:rPr>
          <w:rFonts w:ascii="SimSun" w:hAnsi="SimSun"/>
          <w:b/>
          <w:color w:val="000000" w:themeColor="text1"/>
          <w:sz w:val="26"/>
          <w:szCs w:val="26"/>
        </w:rPr>
      </w:pPr>
      <w:r w:rsidRPr="00513C98">
        <w:rPr>
          <w:rFonts w:ascii="SimSun" w:hAnsi="SimSun" w:hint="eastAsia"/>
          <w:color w:val="000000" w:themeColor="text1"/>
          <w:sz w:val="26"/>
          <w:szCs w:val="26"/>
        </w:rPr>
        <w:t>从以上表格可见：当动词及语义成分及表示趋向的补足语共现时，两种语言的语序都比较丰富。然而汉语中有一种特殊的语序，为“</w:t>
      </w:r>
      <w:r w:rsidRPr="00513C98">
        <w:rPr>
          <w:rFonts w:ascii="SimSun" w:hAnsi="SimSun" w:hint="eastAsia"/>
          <w:b/>
          <w:color w:val="000000" w:themeColor="text1"/>
          <w:sz w:val="26"/>
          <w:szCs w:val="26"/>
        </w:rPr>
        <w:t>动+</w:t>
      </w:r>
      <w:r w:rsidR="008C4C4B">
        <w:rPr>
          <w:rFonts w:ascii="SimSun" w:hAnsi="SimSun"/>
          <w:b/>
          <w:color w:val="000000" w:themeColor="text1"/>
          <w:sz w:val="26"/>
          <w:szCs w:val="26"/>
        </w:rPr>
        <w:t>趋向补足语</w:t>
      </w:r>
      <w:r w:rsidRPr="00513C98">
        <w:rPr>
          <w:rFonts w:ascii="SimSun" w:hAnsi="SimSun"/>
          <w:b/>
          <w:color w:val="000000" w:themeColor="text1"/>
          <w:sz w:val="26"/>
          <w:szCs w:val="26"/>
        </w:rPr>
        <w:t>1</w:t>
      </w:r>
      <w:r w:rsidRPr="00513C98">
        <w:rPr>
          <w:rFonts w:ascii="SimSun" w:hAnsi="SimSun" w:hint="eastAsia"/>
          <w:b/>
          <w:color w:val="000000" w:themeColor="text1"/>
          <w:sz w:val="26"/>
          <w:szCs w:val="26"/>
        </w:rPr>
        <w:t>+结果／处所／受事</w:t>
      </w:r>
      <w:r w:rsidRPr="00513C98">
        <w:rPr>
          <w:rFonts w:ascii="SimSun" w:hAnsi="SimSun"/>
          <w:b/>
          <w:color w:val="000000" w:themeColor="text1"/>
          <w:sz w:val="26"/>
          <w:szCs w:val="26"/>
        </w:rPr>
        <w:t>+</w:t>
      </w:r>
      <w:r w:rsidR="008C4C4B">
        <w:rPr>
          <w:rFonts w:ascii="SimSun" w:hAnsi="SimSun"/>
          <w:b/>
          <w:color w:val="000000" w:themeColor="text1"/>
          <w:sz w:val="26"/>
          <w:szCs w:val="26"/>
        </w:rPr>
        <w:t>趋向补足语</w:t>
      </w:r>
      <w:r w:rsidRPr="00513C98">
        <w:rPr>
          <w:rFonts w:ascii="SimSun" w:hAnsi="SimSun" w:hint="eastAsia"/>
          <w:b/>
          <w:color w:val="000000" w:themeColor="text1"/>
          <w:sz w:val="26"/>
          <w:szCs w:val="26"/>
        </w:rPr>
        <w:t>2”。</w:t>
      </w:r>
      <w:r w:rsidRPr="00513C98">
        <w:rPr>
          <w:rFonts w:ascii="SimSun" w:hAnsi="SimSun" w:hint="eastAsia"/>
          <w:color w:val="000000" w:themeColor="text1"/>
          <w:sz w:val="26"/>
          <w:szCs w:val="26"/>
        </w:rPr>
        <w:t>越南语却没有这一种 。原因主要是由于在汉语里，充当趋向补语的是一种比较特殊的词语-合成词，因此属于此语序的词组里面的趋向补语均由合成词充当。而充当越南语的趋向补语均为单纯词，如</w:t>
      </w:r>
      <w:r w:rsidRPr="00513C98">
        <w:rPr>
          <w:rFonts w:ascii="Times New Roman" w:hAnsi="Times New Roman"/>
          <w:color w:val="000000" w:themeColor="text1"/>
          <w:sz w:val="26"/>
          <w:szCs w:val="26"/>
        </w:rPr>
        <w:t>“xuống”</w:t>
      </w:r>
      <w:r w:rsidRPr="00513C98">
        <w:rPr>
          <w:rFonts w:ascii="Times New Roman" w:hAnsi="Times New Roman"/>
          <w:color w:val="000000" w:themeColor="text1"/>
          <w:sz w:val="26"/>
          <w:szCs w:val="26"/>
        </w:rPr>
        <w:t>、</w:t>
      </w:r>
      <w:r w:rsidRPr="00513C98">
        <w:rPr>
          <w:rFonts w:ascii="Times New Roman" w:hAnsi="Times New Roman"/>
          <w:color w:val="000000" w:themeColor="text1"/>
          <w:sz w:val="26"/>
          <w:szCs w:val="26"/>
        </w:rPr>
        <w:t>“ra”</w:t>
      </w:r>
      <w:r w:rsidRPr="00513C98">
        <w:rPr>
          <w:rFonts w:ascii="Times New Roman" w:hAnsi="Times New Roman"/>
          <w:color w:val="000000" w:themeColor="text1"/>
          <w:sz w:val="26"/>
          <w:szCs w:val="26"/>
        </w:rPr>
        <w:t>、</w:t>
      </w:r>
      <w:r w:rsidRPr="00513C98">
        <w:rPr>
          <w:rFonts w:ascii="Times New Roman" w:hAnsi="Times New Roman"/>
          <w:color w:val="000000" w:themeColor="text1"/>
          <w:sz w:val="26"/>
          <w:szCs w:val="26"/>
        </w:rPr>
        <w:t>“lên”</w:t>
      </w:r>
      <w:r w:rsidRPr="00513C98">
        <w:rPr>
          <w:rFonts w:ascii="Times New Roman" w:hAnsi="Times New Roman"/>
          <w:color w:val="000000" w:themeColor="text1"/>
          <w:sz w:val="26"/>
          <w:szCs w:val="26"/>
        </w:rPr>
        <w:t>、</w:t>
      </w:r>
      <w:r w:rsidRPr="00513C98">
        <w:rPr>
          <w:rFonts w:ascii="Times New Roman" w:hAnsi="Times New Roman"/>
          <w:color w:val="000000" w:themeColor="text1"/>
          <w:sz w:val="26"/>
          <w:szCs w:val="26"/>
        </w:rPr>
        <w:t>“vào”</w:t>
      </w:r>
      <w:r w:rsidRPr="00513C98">
        <w:rPr>
          <w:rFonts w:hint="eastAsia"/>
          <w:color w:val="000000" w:themeColor="text1"/>
          <w:sz w:val="26"/>
          <w:szCs w:val="26"/>
        </w:rPr>
        <w:t>，</w:t>
      </w:r>
      <w:r w:rsidRPr="00513C98">
        <w:rPr>
          <w:rFonts w:ascii="SimSun" w:hAnsi="SimSun" w:hint="eastAsia"/>
          <w:color w:val="000000" w:themeColor="text1"/>
          <w:sz w:val="26"/>
          <w:szCs w:val="26"/>
        </w:rPr>
        <w:t>没有合成词的，因此没有第三种语序现象。</w:t>
      </w:r>
    </w:p>
    <w:p w14:paraId="19DE66AC" w14:textId="1150AAF8" w:rsidR="00A83B43" w:rsidRPr="006E2725" w:rsidRDefault="00A83B43" w:rsidP="007D0551">
      <w:pPr>
        <w:pStyle w:val="Heading3"/>
        <w:rPr>
          <w:rFonts w:ascii="SimSun" w:eastAsia="SimSun" w:hAnsi="SimSun"/>
          <w:b/>
          <w:color w:val="000000" w:themeColor="text1"/>
          <w:sz w:val="26"/>
          <w:szCs w:val="26"/>
        </w:rPr>
      </w:pPr>
      <w:bookmarkStart w:id="184" w:name="_Toc40030895"/>
      <w:r w:rsidRPr="006E2725">
        <w:rPr>
          <w:rFonts w:ascii="SimSun" w:eastAsia="SimSun" w:hAnsi="SimSun" w:hint="eastAsia"/>
          <w:b/>
          <w:color w:val="000000" w:themeColor="text1"/>
          <w:sz w:val="26"/>
          <w:szCs w:val="26"/>
          <w:shd w:val="clear" w:color="auto" w:fill="FFFFFF"/>
        </w:rPr>
        <w:t>2.3.4</w:t>
      </w:r>
      <w:r w:rsidRPr="006E2725">
        <w:rPr>
          <w:rFonts w:ascii="SimSun" w:eastAsia="SimSun" w:hAnsi="SimSun" w:hint="eastAsia"/>
          <w:b/>
          <w:color w:val="000000" w:themeColor="text1"/>
          <w:sz w:val="26"/>
          <w:szCs w:val="26"/>
        </w:rPr>
        <w:t>动词及语义成分及从数量上进行补足的成分共现的语序</w:t>
      </w:r>
      <w:bookmarkEnd w:id="184"/>
    </w:p>
    <w:p w14:paraId="08BBFBC5" w14:textId="22A9D32B" w:rsidR="00513C98" w:rsidRPr="00513C98" w:rsidRDefault="00513C98" w:rsidP="007D0551">
      <w:pPr>
        <w:jc w:val="both"/>
        <w:rPr>
          <w:rFonts w:ascii="SimSun" w:eastAsia="SimSun" w:hAnsi="SimSun"/>
          <w:sz w:val="26"/>
          <w:szCs w:val="26"/>
        </w:rPr>
      </w:pPr>
      <w:r>
        <w:rPr>
          <w:rFonts w:ascii="SimSun" w:eastAsia="SimSun" w:hAnsi="SimSun" w:hint="eastAsia"/>
          <w:b/>
          <w:sz w:val="26"/>
          <w:szCs w:val="26"/>
        </w:rPr>
        <w:tab/>
      </w:r>
      <w:r w:rsidRPr="00513C98">
        <w:rPr>
          <w:rFonts w:ascii="SimSun" w:eastAsia="SimSun" w:hAnsi="SimSun" w:hint="eastAsia"/>
          <w:sz w:val="26"/>
          <w:szCs w:val="26"/>
        </w:rPr>
        <w:t>汉、越动词跟从数量上进行补足的成分</w:t>
      </w:r>
      <w:r>
        <w:rPr>
          <w:rFonts w:ascii="SimSun" w:eastAsia="SimSun" w:hAnsi="SimSun" w:hint="eastAsia"/>
          <w:sz w:val="26"/>
          <w:szCs w:val="26"/>
        </w:rPr>
        <w:t>组合时，还可以同时跟处所、受事、同事等语义成分共现，</w:t>
      </w:r>
      <w:r w:rsidRPr="00513C98">
        <w:rPr>
          <w:rFonts w:ascii="SimSun" w:eastAsia="SimSun" w:hAnsi="SimSun" w:hint="eastAsia"/>
          <w:sz w:val="26"/>
          <w:szCs w:val="26"/>
        </w:rPr>
        <w:t>下面我们就将两种语言动词</w:t>
      </w:r>
      <w:r>
        <w:rPr>
          <w:rFonts w:ascii="SimSun" w:eastAsia="SimSun" w:hAnsi="SimSun" w:hint="eastAsia"/>
          <w:sz w:val="26"/>
          <w:szCs w:val="26"/>
        </w:rPr>
        <w:t>及</w:t>
      </w:r>
      <w:r w:rsidRPr="00513C98">
        <w:rPr>
          <w:rFonts w:ascii="SimSun" w:eastAsia="SimSun" w:hAnsi="SimSun" w:hint="eastAsia"/>
          <w:sz w:val="26"/>
          <w:szCs w:val="26"/>
        </w:rPr>
        <w:t>从数量上进行补足的成分及处所、受事、同事</w:t>
      </w:r>
      <w:r>
        <w:rPr>
          <w:rFonts w:ascii="SimSun" w:eastAsia="SimSun" w:hAnsi="SimSun" w:hint="eastAsia"/>
          <w:sz w:val="26"/>
          <w:szCs w:val="26"/>
        </w:rPr>
        <w:t>等语义成分</w:t>
      </w:r>
      <w:r w:rsidRPr="00513C98">
        <w:rPr>
          <w:rFonts w:ascii="SimSun" w:eastAsia="SimSun" w:hAnsi="SimSun" w:hint="eastAsia"/>
          <w:sz w:val="26"/>
          <w:szCs w:val="26"/>
        </w:rPr>
        <w:t>共现的语序进行考察。</w:t>
      </w:r>
    </w:p>
    <w:p w14:paraId="041591EE" w14:textId="011D219D" w:rsidR="00A83B43" w:rsidRPr="006E2725" w:rsidRDefault="00A83B43" w:rsidP="007D0551">
      <w:pPr>
        <w:pStyle w:val="Heading4"/>
        <w:rPr>
          <w:rFonts w:ascii="SimSun" w:eastAsia="SimSun" w:hAnsi="SimSun"/>
          <w:b/>
          <w:i w:val="0"/>
          <w:color w:val="000000" w:themeColor="text1"/>
          <w:sz w:val="26"/>
          <w:szCs w:val="26"/>
          <w:shd w:val="clear" w:color="auto" w:fill="FFFFFF"/>
        </w:rPr>
      </w:pPr>
      <w:r w:rsidRPr="006E2725">
        <w:rPr>
          <w:rFonts w:ascii="SimSun" w:eastAsia="SimSun" w:hAnsi="SimSun" w:hint="eastAsia"/>
          <w:b/>
          <w:i w:val="0"/>
          <w:color w:val="000000" w:themeColor="text1"/>
          <w:sz w:val="26"/>
          <w:szCs w:val="26"/>
          <w:shd w:val="clear" w:color="auto" w:fill="FFFFFF"/>
        </w:rPr>
        <w:t>2.3.4.1</w:t>
      </w:r>
      <w:r w:rsidR="00BD2D7F">
        <w:rPr>
          <w:rFonts w:ascii="SimSun" w:eastAsia="SimSun" w:hAnsi="SimSun" w:hint="eastAsia"/>
          <w:b/>
          <w:i w:val="0"/>
          <w:color w:val="000000" w:themeColor="text1"/>
          <w:sz w:val="26"/>
          <w:szCs w:val="26"/>
          <w:shd w:val="clear" w:color="auto" w:fill="FFFFFF"/>
        </w:rPr>
        <w:t>动词及处所、</w:t>
      </w:r>
      <w:r w:rsidRPr="006E2725">
        <w:rPr>
          <w:rFonts w:ascii="SimSun" w:eastAsia="SimSun" w:hAnsi="SimSun" w:hint="eastAsia"/>
          <w:b/>
          <w:i w:val="0"/>
          <w:color w:val="000000" w:themeColor="text1"/>
          <w:sz w:val="26"/>
          <w:szCs w:val="26"/>
          <w:shd w:val="clear" w:color="auto" w:fill="FFFFFF"/>
        </w:rPr>
        <w:t>表示数量</w:t>
      </w:r>
      <w:r w:rsidRPr="006E2725">
        <w:rPr>
          <w:rFonts w:ascii="SimSun" w:eastAsia="SimSun" w:hAnsi="SimSun"/>
          <w:b/>
          <w:i w:val="0"/>
          <w:color w:val="000000" w:themeColor="text1"/>
          <w:sz w:val="26"/>
          <w:szCs w:val="26"/>
          <w:shd w:val="clear" w:color="auto" w:fill="FFFFFF"/>
        </w:rPr>
        <w:t>补足</w:t>
      </w:r>
      <w:r w:rsidRPr="006E2725">
        <w:rPr>
          <w:rFonts w:ascii="SimSun" w:eastAsia="SimSun" w:hAnsi="SimSun" w:hint="eastAsia"/>
          <w:b/>
          <w:i w:val="0"/>
          <w:color w:val="000000" w:themeColor="text1"/>
          <w:sz w:val="26"/>
          <w:szCs w:val="26"/>
          <w:shd w:val="clear" w:color="auto" w:fill="FFFFFF"/>
        </w:rPr>
        <w:t>语共现的语序</w:t>
      </w:r>
    </w:p>
    <w:p w14:paraId="79225905" w14:textId="58FB09F5" w:rsidR="00A83B43" w:rsidRPr="00C8662E" w:rsidRDefault="00A83B43" w:rsidP="007D0551">
      <w:pPr>
        <w:jc w:val="both"/>
        <w:rPr>
          <w:rFonts w:ascii="SimSun" w:eastAsia="SimSun" w:hAnsi="SimSun"/>
          <w:b/>
          <w:color w:val="000000" w:themeColor="text1"/>
          <w:sz w:val="26"/>
          <w:szCs w:val="26"/>
        </w:rPr>
      </w:pPr>
      <w:r w:rsidRPr="00C8662E">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2.13</w:t>
      </w:r>
      <w:r w:rsidRPr="00C8662E">
        <w:rPr>
          <w:rFonts w:ascii="SimSun" w:eastAsia="SimSun" w:hAnsi="SimSun" w:hint="eastAsia"/>
          <w:b/>
          <w:color w:val="000000" w:themeColor="text1"/>
          <w:sz w:val="26"/>
          <w:szCs w:val="26"/>
        </w:rPr>
        <w:t>:</w:t>
      </w:r>
      <w:r w:rsidRPr="00C8662E">
        <w:rPr>
          <w:rFonts w:ascii="SimSun" w:eastAsia="SimSun" w:hAnsi="SimSun" w:hint="eastAsia"/>
          <w:b/>
          <w:sz w:val="26"/>
          <w:szCs w:val="26"/>
        </w:rPr>
        <w:t xml:space="preserve"> </w:t>
      </w:r>
      <w:r w:rsidR="00360959">
        <w:rPr>
          <w:rFonts w:ascii="SimSun" w:eastAsia="SimSun" w:hAnsi="SimSun"/>
          <w:b/>
          <w:color w:val="000000" w:themeColor="text1"/>
          <w:sz w:val="26"/>
          <w:szCs w:val="26"/>
        </w:rPr>
        <w:t>汉、越</w:t>
      </w:r>
      <w:r w:rsidR="00BD2D7F">
        <w:rPr>
          <w:rFonts w:ascii="SimSun" w:eastAsia="SimSun" w:hAnsi="SimSun" w:hint="eastAsia"/>
          <w:b/>
          <w:color w:val="000000" w:themeColor="text1"/>
          <w:sz w:val="26"/>
          <w:szCs w:val="26"/>
        </w:rPr>
        <w:t>动词及处所、</w:t>
      </w:r>
      <w:r w:rsidRPr="00C8662E">
        <w:rPr>
          <w:rFonts w:ascii="SimSun" w:eastAsia="SimSun" w:hAnsi="SimSun" w:hint="eastAsia"/>
          <w:b/>
          <w:color w:val="000000" w:themeColor="text1"/>
          <w:sz w:val="26"/>
          <w:szCs w:val="26"/>
        </w:rPr>
        <w:t>从数量上进行补足的成分共现的语序对比</w:t>
      </w:r>
    </w:p>
    <w:tbl>
      <w:tblPr>
        <w:tblStyle w:val="TableGrid"/>
        <w:tblW w:w="9270" w:type="dxa"/>
        <w:tblInd w:w="265" w:type="dxa"/>
        <w:tblLook w:val="04A0" w:firstRow="1" w:lastRow="0" w:firstColumn="1" w:lastColumn="0" w:noHBand="0" w:noVBand="1"/>
      </w:tblPr>
      <w:tblGrid>
        <w:gridCol w:w="1260"/>
        <w:gridCol w:w="3330"/>
        <w:gridCol w:w="4680"/>
      </w:tblGrid>
      <w:tr w:rsidR="00C8662E" w:rsidRPr="004F2C22" w14:paraId="05CC441D" w14:textId="77777777" w:rsidTr="00C8662E">
        <w:tc>
          <w:tcPr>
            <w:tcW w:w="1260" w:type="dxa"/>
          </w:tcPr>
          <w:p w14:paraId="6F5F5688" w14:textId="378796D8" w:rsidR="00DA7C3E" w:rsidRDefault="00DA7C3E" w:rsidP="007D0551">
            <w:pPr>
              <w:pStyle w:val="ListParagraph"/>
              <w:spacing w:after="0" w:line="240" w:lineRule="auto"/>
              <w:ind w:left="0"/>
              <w:jc w:val="center"/>
              <w:rPr>
                <w:rFonts w:ascii="SimSun" w:hAnsi="SimSun"/>
                <w:b/>
                <w:sz w:val="26"/>
                <w:szCs w:val="26"/>
              </w:rPr>
            </w:pPr>
            <w:r>
              <w:rPr>
                <w:rFonts w:ascii="SimSun" w:hAnsi="SimSun" w:hint="eastAsia"/>
                <w:b/>
                <w:sz w:val="26"/>
                <w:szCs w:val="26"/>
              </w:rPr>
              <w:t>数量</w:t>
            </w:r>
          </w:p>
          <w:p w14:paraId="35BE1073" w14:textId="1DB978E3" w:rsidR="00A83B43" w:rsidRPr="004F2C22" w:rsidRDefault="00A83B43"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lastRenderedPageBreak/>
              <w:t>补足语</w:t>
            </w:r>
          </w:p>
        </w:tc>
        <w:tc>
          <w:tcPr>
            <w:tcW w:w="3330" w:type="dxa"/>
          </w:tcPr>
          <w:p w14:paraId="0CCB0824" w14:textId="77777777" w:rsidR="00763125" w:rsidRDefault="00763125" w:rsidP="007D0551">
            <w:pPr>
              <w:pStyle w:val="ListParagraph"/>
              <w:spacing w:after="0" w:line="240" w:lineRule="auto"/>
              <w:ind w:left="0"/>
              <w:jc w:val="center"/>
              <w:rPr>
                <w:rFonts w:ascii="SimSun" w:hAnsi="SimSun"/>
                <w:b/>
                <w:sz w:val="26"/>
                <w:szCs w:val="26"/>
              </w:rPr>
            </w:pPr>
          </w:p>
          <w:p w14:paraId="5789DA87" w14:textId="77777777" w:rsidR="00A83B43" w:rsidRPr="004F2C22" w:rsidRDefault="00A83B43"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lastRenderedPageBreak/>
              <w:t>汉语</w:t>
            </w:r>
          </w:p>
        </w:tc>
        <w:tc>
          <w:tcPr>
            <w:tcW w:w="4680" w:type="dxa"/>
          </w:tcPr>
          <w:p w14:paraId="640400C7" w14:textId="77777777" w:rsidR="00763125" w:rsidRDefault="00763125" w:rsidP="007D0551">
            <w:pPr>
              <w:pStyle w:val="ListParagraph"/>
              <w:spacing w:after="0" w:line="240" w:lineRule="auto"/>
              <w:ind w:left="0"/>
              <w:jc w:val="center"/>
              <w:rPr>
                <w:rFonts w:ascii="SimSun" w:hAnsi="SimSun"/>
                <w:b/>
                <w:sz w:val="26"/>
                <w:szCs w:val="26"/>
              </w:rPr>
            </w:pPr>
          </w:p>
          <w:p w14:paraId="5E914335" w14:textId="77777777" w:rsidR="00A83B43" w:rsidRPr="004F2C22" w:rsidRDefault="00A83B43"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lastRenderedPageBreak/>
              <w:t>越南语</w:t>
            </w:r>
          </w:p>
        </w:tc>
      </w:tr>
      <w:tr w:rsidR="00C8662E" w:rsidRPr="004F2C22" w14:paraId="3E523852" w14:textId="77777777" w:rsidTr="00C8662E">
        <w:tc>
          <w:tcPr>
            <w:tcW w:w="1260" w:type="dxa"/>
          </w:tcPr>
          <w:p w14:paraId="78D992E1" w14:textId="77777777" w:rsidR="00C8662E"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lastRenderedPageBreak/>
              <w:t>动量</w:t>
            </w:r>
          </w:p>
          <w:p w14:paraId="085DC9AE" w14:textId="4DE4C9BC"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补足语</w:t>
            </w:r>
          </w:p>
        </w:tc>
        <w:tc>
          <w:tcPr>
            <w:tcW w:w="3330" w:type="dxa"/>
          </w:tcPr>
          <w:p w14:paraId="110ED415" w14:textId="77777777"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 xml:space="preserve">1.动+ 处所+ 动量 </w:t>
            </w:r>
          </w:p>
          <w:p w14:paraId="00EAE221" w14:textId="6080757B"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去</w:t>
            </w:r>
            <w:r w:rsidR="00C8662E" w:rsidRPr="004836D8">
              <w:rPr>
                <w:rFonts w:ascii="FangSong" w:eastAsia="FangSong" w:hAnsi="FangSong" w:hint="eastAsia"/>
                <w:sz w:val="26"/>
                <w:szCs w:val="26"/>
              </w:rPr>
              <w:t>／</w:t>
            </w:r>
            <w:r w:rsidRPr="004836D8">
              <w:rPr>
                <w:rFonts w:ascii="FangSong" w:eastAsia="FangSong" w:hAnsi="FangSong" w:hint="eastAsia"/>
                <w:sz w:val="26"/>
                <w:szCs w:val="26"/>
              </w:rPr>
              <w:t>欧洲</w:t>
            </w:r>
            <w:r w:rsidR="00C8662E" w:rsidRPr="004836D8">
              <w:rPr>
                <w:rFonts w:ascii="FangSong" w:eastAsia="FangSong" w:hAnsi="FangSong" w:hint="eastAsia"/>
                <w:sz w:val="26"/>
                <w:szCs w:val="26"/>
              </w:rPr>
              <w:t>／</w:t>
            </w:r>
            <w:r w:rsidRPr="004836D8">
              <w:rPr>
                <w:rFonts w:ascii="FangSong" w:eastAsia="FangSong" w:hAnsi="FangSong" w:hint="eastAsia"/>
                <w:sz w:val="26"/>
                <w:szCs w:val="26"/>
              </w:rPr>
              <w:t xml:space="preserve">一趟  </w:t>
            </w:r>
          </w:p>
          <w:p w14:paraId="4DF1BDD1" w14:textId="6D882D13" w:rsidR="00A83B43" w:rsidRPr="004F2C22" w:rsidRDefault="00C8662E" w:rsidP="007D0551">
            <w:pPr>
              <w:pStyle w:val="ListParagraph"/>
              <w:spacing w:after="0" w:line="240" w:lineRule="auto"/>
              <w:ind w:left="0"/>
              <w:jc w:val="both"/>
              <w:rPr>
                <w:rFonts w:ascii="SimSun" w:hAnsi="SimSun"/>
                <w:b/>
                <w:sz w:val="26"/>
                <w:szCs w:val="26"/>
              </w:rPr>
            </w:pPr>
            <w:r>
              <w:rPr>
                <w:rFonts w:ascii="SimSun" w:hAnsi="SimSun" w:hint="eastAsia"/>
                <w:b/>
                <w:sz w:val="26"/>
                <w:szCs w:val="26"/>
              </w:rPr>
              <w:t>2.</w:t>
            </w:r>
            <w:r w:rsidR="00A83B43" w:rsidRPr="004F2C22">
              <w:rPr>
                <w:rFonts w:ascii="SimSun" w:hAnsi="SimSun" w:hint="eastAsia"/>
                <w:b/>
                <w:sz w:val="26"/>
                <w:szCs w:val="26"/>
              </w:rPr>
              <w:t>动+ 动量</w:t>
            </w:r>
            <w:r>
              <w:rPr>
                <w:rFonts w:ascii="SimSun" w:hAnsi="SimSun" w:hint="eastAsia"/>
                <w:b/>
                <w:sz w:val="26"/>
                <w:szCs w:val="26"/>
              </w:rPr>
              <w:t xml:space="preserve"> + </w:t>
            </w:r>
            <w:r w:rsidR="00A83B43" w:rsidRPr="004F2C22">
              <w:rPr>
                <w:rFonts w:ascii="SimSun" w:hAnsi="SimSun" w:hint="eastAsia"/>
                <w:b/>
                <w:sz w:val="26"/>
                <w:szCs w:val="26"/>
              </w:rPr>
              <w:t>处所</w:t>
            </w:r>
          </w:p>
          <w:p w14:paraId="4E0BCCC0" w14:textId="78F72F33"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跑</w:t>
            </w:r>
            <w:r w:rsidR="00C8662E" w:rsidRPr="004836D8">
              <w:rPr>
                <w:rFonts w:ascii="FangSong" w:eastAsia="FangSong" w:hAnsi="FangSong" w:hint="eastAsia"/>
                <w:sz w:val="26"/>
                <w:szCs w:val="26"/>
              </w:rPr>
              <w:t>／</w:t>
            </w:r>
            <w:r w:rsidRPr="004836D8">
              <w:rPr>
                <w:rFonts w:ascii="FangSong" w:eastAsia="FangSong" w:hAnsi="FangSong" w:hint="eastAsia"/>
                <w:sz w:val="26"/>
                <w:szCs w:val="26"/>
              </w:rPr>
              <w:t>一趟</w:t>
            </w:r>
            <w:r w:rsidR="00C8662E" w:rsidRPr="004836D8">
              <w:rPr>
                <w:rFonts w:ascii="FangSong" w:eastAsia="FangSong" w:hAnsi="FangSong" w:hint="eastAsia"/>
                <w:sz w:val="26"/>
                <w:szCs w:val="26"/>
              </w:rPr>
              <w:t>／</w:t>
            </w:r>
            <w:r w:rsidRPr="004836D8">
              <w:rPr>
                <w:rFonts w:ascii="FangSong" w:eastAsia="FangSong" w:hAnsi="FangSong" w:hint="eastAsia"/>
                <w:sz w:val="26"/>
                <w:szCs w:val="26"/>
              </w:rPr>
              <w:t xml:space="preserve">欧洲  </w:t>
            </w:r>
          </w:p>
          <w:p w14:paraId="35BAAE2E" w14:textId="0C1D37F3" w:rsidR="00A83B43" w:rsidRPr="004F2C22" w:rsidRDefault="00C8662E" w:rsidP="007D0551">
            <w:pPr>
              <w:pStyle w:val="ListParagraph"/>
              <w:spacing w:after="0" w:line="240" w:lineRule="auto"/>
              <w:ind w:left="0"/>
              <w:jc w:val="both"/>
              <w:rPr>
                <w:rFonts w:ascii="SimSun" w:hAnsi="SimSun"/>
                <w:b/>
                <w:sz w:val="26"/>
                <w:szCs w:val="26"/>
              </w:rPr>
            </w:pPr>
            <w:r>
              <w:rPr>
                <w:rFonts w:ascii="SimSun" w:hAnsi="SimSun" w:hint="eastAsia"/>
                <w:b/>
                <w:sz w:val="26"/>
                <w:szCs w:val="26"/>
              </w:rPr>
              <w:t>3.</w:t>
            </w:r>
            <w:r w:rsidR="00A83B43" w:rsidRPr="004F2C22">
              <w:rPr>
                <w:rFonts w:ascii="SimSun" w:hAnsi="SimSun" w:hint="eastAsia"/>
                <w:b/>
                <w:sz w:val="26"/>
                <w:szCs w:val="26"/>
              </w:rPr>
              <w:t>介+处所+动+动量</w:t>
            </w:r>
          </w:p>
          <w:p w14:paraId="55B8D8AD" w14:textId="351D9E4C"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cs="SimSun" w:hint="eastAsia"/>
                <w:sz w:val="26"/>
                <w:szCs w:val="26"/>
              </w:rPr>
              <w:t>在</w:t>
            </w:r>
            <w:r w:rsidR="00C8662E" w:rsidRPr="004836D8">
              <w:rPr>
                <w:rFonts w:ascii="FangSong" w:eastAsia="FangSong" w:hAnsi="FangSong" w:cs="SimSun" w:hint="eastAsia"/>
                <w:sz w:val="26"/>
                <w:szCs w:val="26"/>
              </w:rPr>
              <w:t>／</w:t>
            </w:r>
            <w:r w:rsidRPr="004836D8">
              <w:rPr>
                <w:rFonts w:ascii="FangSong" w:eastAsia="FangSong" w:hAnsi="FangSong" w:cs="SimSun" w:hint="eastAsia"/>
                <w:sz w:val="26"/>
                <w:szCs w:val="26"/>
              </w:rPr>
              <w:t>脖子上</w:t>
            </w:r>
            <w:r w:rsidR="00C8662E" w:rsidRPr="004836D8">
              <w:rPr>
                <w:rFonts w:ascii="FangSong" w:eastAsia="FangSong" w:hAnsi="FangSong" w:cs="SimSun" w:hint="eastAsia"/>
                <w:sz w:val="26"/>
                <w:szCs w:val="26"/>
              </w:rPr>
              <w:t>／</w:t>
            </w:r>
            <w:r w:rsidRPr="004836D8">
              <w:rPr>
                <w:rFonts w:ascii="FangSong" w:eastAsia="FangSong" w:hAnsi="FangSong" w:cs="SimSun" w:hint="eastAsia"/>
                <w:sz w:val="26"/>
                <w:szCs w:val="26"/>
              </w:rPr>
              <w:t>砍</w:t>
            </w:r>
            <w:r w:rsidR="00C8662E" w:rsidRPr="004836D8">
              <w:rPr>
                <w:rFonts w:ascii="FangSong" w:eastAsia="FangSong" w:hAnsi="FangSong" w:cs="SimSun" w:hint="eastAsia"/>
                <w:sz w:val="26"/>
                <w:szCs w:val="26"/>
              </w:rPr>
              <w:t>／</w:t>
            </w:r>
            <w:r w:rsidRPr="004836D8">
              <w:rPr>
                <w:rFonts w:ascii="FangSong" w:eastAsia="FangSong" w:hAnsi="FangSong" w:cs="SimSun" w:hint="eastAsia"/>
                <w:sz w:val="26"/>
                <w:szCs w:val="26"/>
              </w:rPr>
              <w:t>一刀</w:t>
            </w:r>
          </w:p>
        </w:tc>
        <w:tc>
          <w:tcPr>
            <w:tcW w:w="4680" w:type="dxa"/>
          </w:tcPr>
          <w:p w14:paraId="2F5D4701" w14:textId="77777777" w:rsidR="00A83B43" w:rsidRPr="004F2C22" w:rsidRDefault="00A83B43"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b/>
                <w:color w:val="000000" w:themeColor="text1"/>
                <w:sz w:val="26"/>
                <w:szCs w:val="26"/>
                <w:shd w:val="clear" w:color="auto" w:fill="FFFFFF"/>
              </w:rPr>
              <w:t>1.</w:t>
            </w:r>
            <w:r w:rsidRPr="004F2C22">
              <w:rPr>
                <w:rFonts w:ascii="SimSun" w:hAnsi="SimSun" w:hint="eastAsia"/>
                <w:b/>
                <w:color w:val="000000" w:themeColor="text1"/>
                <w:sz w:val="26"/>
                <w:szCs w:val="26"/>
                <w:shd w:val="clear" w:color="auto" w:fill="FFFFFF"/>
              </w:rPr>
              <w:t>动+</w:t>
            </w:r>
            <w:r w:rsidRPr="004F2C22">
              <w:rPr>
                <w:rFonts w:ascii="SimSun" w:hAnsi="SimSun" w:hint="eastAsia"/>
                <w:b/>
                <w:sz w:val="26"/>
                <w:szCs w:val="26"/>
              </w:rPr>
              <w:t>处所</w:t>
            </w:r>
            <w:r w:rsidRPr="004F2C22">
              <w:rPr>
                <w:rFonts w:ascii="SimSun" w:hAnsi="SimSun"/>
                <w:b/>
                <w:color w:val="000000" w:themeColor="text1"/>
                <w:sz w:val="26"/>
                <w:szCs w:val="26"/>
                <w:shd w:val="clear" w:color="auto" w:fill="FFFFFF"/>
              </w:rPr>
              <w:t>+</w:t>
            </w:r>
            <w:r w:rsidRPr="004F2C22">
              <w:rPr>
                <w:rFonts w:ascii="SimSun" w:hAnsi="SimSun" w:hint="eastAsia"/>
                <w:b/>
                <w:sz w:val="26"/>
                <w:szCs w:val="26"/>
              </w:rPr>
              <w:t>动量</w:t>
            </w:r>
          </w:p>
          <w:p w14:paraId="2879C942" w14:textId="1334B552" w:rsidR="00A83B43" w:rsidRPr="004836D8" w:rsidRDefault="00A83B43"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color w:val="000000" w:themeColor="text1"/>
                <w:sz w:val="26"/>
                <w:szCs w:val="26"/>
                <w:shd w:val="clear" w:color="auto" w:fill="FFFFFF"/>
              </w:rPr>
              <w:t xml:space="preserve">Đi </w:t>
            </w:r>
            <w:r w:rsidR="00CF20D2" w:rsidRPr="004836D8">
              <w:rPr>
                <w:rFonts w:ascii="Times New Roman" w:hAnsi="Times New Roman"/>
                <w:i/>
                <w:color w:val="000000" w:themeColor="text1"/>
                <w:sz w:val="26"/>
                <w:szCs w:val="26"/>
                <w:shd w:val="clear" w:color="auto" w:fill="FFFFFF"/>
              </w:rPr>
              <w:t>/</w:t>
            </w:r>
            <w:r w:rsidRPr="004836D8">
              <w:rPr>
                <w:rFonts w:ascii="Times New Roman" w:hAnsi="Times New Roman"/>
                <w:i/>
                <w:color w:val="000000" w:themeColor="text1"/>
                <w:sz w:val="26"/>
                <w:szCs w:val="26"/>
                <w:shd w:val="clear" w:color="auto" w:fill="FFFFFF"/>
              </w:rPr>
              <w:t>Châu Âu</w:t>
            </w:r>
            <w:r w:rsidR="00CF20D2" w:rsidRPr="004836D8">
              <w:rPr>
                <w:rFonts w:ascii="Times New Roman" w:hAnsi="Times New Roman"/>
                <w:i/>
                <w:color w:val="000000" w:themeColor="text1"/>
                <w:sz w:val="26"/>
                <w:szCs w:val="26"/>
                <w:shd w:val="clear" w:color="auto" w:fill="FFFFFF"/>
              </w:rPr>
              <w:t>/</w:t>
            </w:r>
            <w:r w:rsidRPr="004836D8">
              <w:rPr>
                <w:rFonts w:ascii="Times New Roman" w:hAnsi="Times New Roman"/>
                <w:i/>
                <w:color w:val="000000" w:themeColor="text1"/>
                <w:sz w:val="26"/>
                <w:szCs w:val="26"/>
                <w:shd w:val="clear" w:color="auto" w:fill="FFFFFF"/>
              </w:rPr>
              <w:t xml:space="preserve"> một chuyến</w:t>
            </w:r>
            <w:r w:rsidRPr="004836D8">
              <w:rPr>
                <w:rFonts w:ascii="Times New Roman" w:hAnsi="Times New Roman"/>
                <w:i/>
                <w:sz w:val="26"/>
                <w:szCs w:val="26"/>
              </w:rPr>
              <w:t xml:space="preserve"> </w:t>
            </w:r>
          </w:p>
          <w:p w14:paraId="5D6AAE58" w14:textId="4A8A64C9" w:rsidR="00A83B43" w:rsidRPr="00C8662E" w:rsidRDefault="00CF20D2" w:rsidP="007D0551">
            <w:pPr>
              <w:pStyle w:val="ListParagraph"/>
              <w:spacing w:after="0" w:line="240" w:lineRule="auto"/>
              <w:ind w:left="0"/>
              <w:jc w:val="both"/>
              <w:rPr>
                <w:rFonts w:ascii="Times New Roman" w:hAnsi="Times New Roman"/>
                <w:b/>
                <w:sz w:val="26"/>
                <w:szCs w:val="26"/>
              </w:rPr>
            </w:pPr>
            <w:r w:rsidRPr="00C8662E">
              <w:rPr>
                <w:rFonts w:ascii="Times New Roman" w:hAnsi="Times New Roman"/>
                <w:b/>
                <w:sz w:val="26"/>
                <w:szCs w:val="26"/>
              </w:rPr>
              <w:t>2</w:t>
            </w:r>
            <w:r w:rsidR="00A83B43" w:rsidRPr="00C8662E">
              <w:rPr>
                <w:rFonts w:ascii="Times New Roman" w:hAnsi="Times New Roman"/>
                <w:b/>
                <w:sz w:val="26"/>
                <w:szCs w:val="26"/>
              </w:rPr>
              <w:t xml:space="preserve">.  </w:t>
            </w:r>
            <w:r w:rsidR="00A83B43" w:rsidRPr="00C8662E">
              <w:rPr>
                <w:rFonts w:ascii="SimSun" w:hAnsi="SimSun" w:hint="eastAsia"/>
                <w:b/>
                <w:sz w:val="26"/>
                <w:szCs w:val="26"/>
              </w:rPr>
              <w:t>动+ 动量+</w:t>
            </w:r>
            <w:r w:rsidRPr="00C8662E">
              <w:rPr>
                <w:rFonts w:ascii="SimSun" w:hAnsi="SimSun"/>
                <w:b/>
                <w:sz w:val="26"/>
                <w:szCs w:val="26"/>
              </w:rPr>
              <w:t>(</w:t>
            </w:r>
            <w:r w:rsidR="00A83B43" w:rsidRPr="00C8662E">
              <w:rPr>
                <w:rFonts w:ascii="SimSun" w:hAnsi="SimSun" w:hint="eastAsia"/>
                <w:b/>
                <w:sz w:val="26"/>
                <w:szCs w:val="26"/>
              </w:rPr>
              <w:t>介</w:t>
            </w:r>
            <w:r w:rsidRPr="00C8662E">
              <w:rPr>
                <w:rFonts w:ascii="SimSun" w:hAnsi="SimSun"/>
                <w:b/>
                <w:sz w:val="26"/>
                <w:szCs w:val="26"/>
              </w:rPr>
              <w:t>)</w:t>
            </w:r>
            <w:r w:rsidR="00A83B43" w:rsidRPr="00C8662E">
              <w:rPr>
                <w:rFonts w:ascii="SimSun" w:hAnsi="SimSun" w:hint="eastAsia"/>
                <w:b/>
                <w:sz w:val="26"/>
                <w:szCs w:val="26"/>
              </w:rPr>
              <w:t>+ 处所</w:t>
            </w:r>
            <w:r w:rsidR="00A83B43" w:rsidRPr="00C8662E">
              <w:rPr>
                <w:rFonts w:ascii="Times New Roman" w:hAnsi="Times New Roman"/>
                <w:b/>
                <w:sz w:val="26"/>
                <w:szCs w:val="26"/>
              </w:rPr>
              <w:t xml:space="preserve"> </w:t>
            </w:r>
          </w:p>
          <w:p w14:paraId="34227A5F" w14:textId="727C8C13" w:rsidR="00CF20D2" w:rsidRPr="004836D8" w:rsidRDefault="00CF20D2"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sz w:val="26"/>
                <w:szCs w:val="26"/>
              </w:rPr>
              <w:t>Đi /một chuyến /(đến)/ Châu Âu</w:t>
            </w:r>
          </w:p>
          <w:p w14:paraId="3A4942BE" w14:textId="1344644F" w:rsidR="00CF20D2" w:rsidRPr="004836D8" w:rsidRDefault="00CF20D2"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sz w:val="26"/>
                <w:szCs w:val="26"/>
              </w:rPr>
              <w:t>C</w:t>
            </w:r>
            <w:r w:rsidR="00A83B43" w:rsidRPr="004836D8">
              <w:rPr>
                <w:rFonts w:ascii="Times New Roman" w:hAnsi="Times New Roman"/>
                <w:i/>
                <w:sz w:val="26"/>
                <w:szCs w:val="26"/>
              </w:rPr>
              <w:t>hém/ một nhát/ vào/ cổ </w:t>
            </w:r>
          </w:p>
          <w:p w14:paraId="60AF40B5" w14:textId="2792570E" w:rsidR="00A83B43" w:rsidRPr="004F2C22" w:rsidRDefault="00A83B43" w:rsidP="007D0551">
            <w:pPr>
              <w:pStyle w:val="ListParagraph"/>
              <w:spacing w:after="0" w:line="240" w:lineRule="auto"/>
              <w:ind w:left="0"/>
              <w:jc w:val="both"/>
              <w:rPr>
                <w:rFonts w:ascii="Times New Roman" w:hAnsi="Times New Roman"/>
                <w:sz w:val="26"/>
                <w:szCs w:val="26"/>
              </w:rPr>
            </w:pPr>
            <w:r w:rsidRPr="004F2C22">
              <w:rPr>
                <w:rFonts w:ascii="Times New Roman" w:hAnsi="Times New Roman"/>
                <w:sz w:val="26"/>
                <w:szCs w:val="26"/>
              </w:rPr>
              <w:t xml:space="preserve">           </w:t>
            </w:r>
          </w:p>
        </w:tc>
      </w:tr>
      <w:tr w:rsidR="00C8662E" w:rsidRPr="004F2C22" w14:paraId="272892D7" w14:textId="77777777" w:rsidTr="00C8662E">
        <w:trPr>
          <w:trHeight w:val="1043"/>
        </w:trPr>
        <w:tc>
          <w:tcPr>
            <w:tcW w:w="1260" w:type="dxa"/>
          </w:tcPr>
          <w:p w14:paraId="5D1BFED9" w14:textId="77777777" w:rsidR="00C8662E"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时量</w:t>
            </w:r>
          </w:p>
          <w:p w14:paraId="73477016" w14:textId="160CA499"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补足语</w:t>
            </w:r>
          </w:p>
        </w:tc>
        <w:tc>
          <w:tcPr>
            <w:tcW w:w="3330" w:type="dxa"/>
          </w:tcPr>
          <w:p w14:paraId="16A3F514" w14:textId="1A05CA41"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1.动 + 处所</w:t>
            </w:r>
            <w:r w:rsidR="00C8662E" w:rsidRPr="004F2C22">
              <w:rPr>
                <w:rFonts w:ascii="SimSun" w:hAnsi="SimSun" w:hint="eastAsia"/>
                <w:b/>
                <w:sz w:val="26"/>
                <w:szCs w:val="26"/>
              </w:rPr>
              <w:t>+ 时量</w:t>
            </w:r>
          </w:p>
          <w:p w14:paraId="2AFDC820" w14:textId="7E134C48" w:rsidR="00A83B43" w:rsidRPr="004836D8" w:rsidRDefault="00C8662E" w:rsidP="007D0551">
            <w:pPr>
              <w:pStyle w:val="ListParagraph"/>
              <w:spacing w:after="0" w:line="240" w:lineRule="auto"/>
              <w:ind w:left="0"/>
              <w:jc w:val="both"/>
              <w:rPr>
                <w:rFonts w:ascii="FangSong" w:eastAsia="FangSong" w:hAnsi="FangSong"/>
                <w:sz w:val="26"/>
                <w:szCs w:val="26"/>
              </w:rPr>
            </w:pPr>
            <w:r>
              <w:rPr>
                <w:rFonts w:ascii="SimSun" w:hAnsi="SimSun" w:hint="eastAsia"/>
                <w:sz w:val="26"/>
                <w:szCs w:val="26"/>
              </w:rPr>
              <w:t xml:space="preserve">  </w:t>
            </w:r>
            <w:r w:rsidR="00A83B43" w:rsidRPr="004836D8">
              <w:rPr>
                <w:rFonts w:ascii="FangSong" w:eastAsia="FangSong" w:hAnsi="FangSong"/>
                <w:sz w:val="26"/>
                <w:szCs w:val="26"/>
              </w:rPr>
              <w:t>来</w:t>
            </w:r>
            <w:r w:rsidR="00A83B43" w:rsidRPr="004836D8">
              <w:rPr>
                <w:rFonts w:ascii="FangSong" w:eastAsia="FangSong" w:hAnsi="FangSong" w:hint="eastAsia"/>
                <w:sz w:val="26"/>
                <w:szCs w:val="26"/>
              </w:rPr>
              <w:t>/</w:t>
            </w:r>
            <w:r w:rsidR="00A83B43" w:rsidRPr="004836D8">
              <w:rPr>
                <w:rFonts w:ascii="FangSong" w:eastAsia="FangSong" w:hAnsi="FangSong"/>
                <w:sz w:val="26"/>
                <w:szCs w:val="26"/>
              </w:rPr>
              <w:t>中国</w:t>
            </w:r>
            <w:r w:rsidR="00A83B43" w:rsidRPr="004836D8">
              <w:rPr>
                <w:rFonts w:ascii="FangSong" w:eastAsia="FangSong" w:hAnsi="FangSong" w:hint="eastAsia"/>
                <w:sz w:val="26"/>
                <w:szCs w:val="26"/>
              </w:rPr>
              <w:t>/</w:t>
            </w:r>
            <w:r w:rsidR="00A83B43" w:rsidRPr="004836D8">
              <w:rPr>
                <w:rFonts w:ascii="FangSong" w:eastAsia="FangSong" w:hAnsi="FangSong"/>
                <w:sz w:val="26"/>
                <w:szCs w:val="26"/>
              </w:rPr>
              <w:t>两年</w:t>
            </w:r>
          </w:p>
          <w:p w14:paraId="64F32E84" w14:textId="5250650B"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2.介+处所</w:t>
            </w:r>
            <w:r w:rsidR="00C8662E">
              <w:rPr>
                <w:rFonts w:ascii="SimSun" w:hAnsi="SimSun" w:hint="eastAsia"/>
                <w:b/>
                <w:sz w:val="26"/>
                <w:szCs w:val="26"/>
              </w:rPr>
              <w:t>+</w:t>
            </w:r>
            <w:r w:rsidRPr="004F2C22">
              <w:rPr>
                <w:rFonts w:ascii="SimSun" w:hAnsi="SimSun" w:hint="eastAsia"/>
                <w:b/>
                <w:sz w:val="26"/>
                <w:szCs w:val="26"/>
              </w:rPr>
              <w:t>动+</w:t>
            </w:r>
            <w:r w:rsidR="00C8662E" w:rsidRPr="004F2C22">
              <w:rPr>
                <w:rFonts w:ascii="SimSun" w:hAnsi="SimSun" w:hint="eastAsia"/>
                <w:b/>
                <w:sz w:val="26"/>
                <w:szCs w:val="26"/>
              </w:rPr>
              <w:t>时</w:t>
            </w:r>
            <w:r w:rsidRPr="004F2C22">
              <w:rPr>
                <w:rFonts w:ascii="SimSun" w:hAnsi="SimSun" w:hint="eastAsia"/>
                <w:b/>
                <w:sz w:val="26"/>
                <w:szCs w:val="26"/>
              </w:rPr>
              <w:t>量</w:t>
            </w:r>
          </w:p>
          <w:p w14:paraId="604C7550" w14:textId="77777777"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sz w:val="26"/>
                <w:szCs w:val="26"/>
              </w:rPr>
              <w:t>在</w:t>
            </w:r>
            <w:r w:rsidRPr="004836D8">
              <w:rPr>
                <w:rFonts w:ascii="FangSong" w:eastAsia="FangSong" w:hAnsi="FangSong" w:hint="eastAsia"/>
                <w:sz w:val="26"/>
                <w:szCs w:val="26"/>
              </w:rPr>
              <w:t>/</w:t>
            </w:r>
            <w:r w:rsidRPr="004836D8">
              <w:rPr>
                <w:rFonts w:ascii="FangSong" w:eastAsia="FangSong" w:hAnsi="FangSong"/>
                <w:sz w:val="26"/>
                <w:szCs w:val="26"/>
              </w:rPr>
              <w:t>体面家庭</w:t>
            </w:r>
            <w:r w:rsidRPr="004836D8">
              <w:rPr>
                <w:rFonts w:ascii="FangSong" w:eastAsia="FangSong" w:hAnsi="FangSong" w:hint="eastAsia"/>
                <w:sz w:val="26"/>
                <w:szCs w:val="26"/>
              </w:rPr>
              <w:t>/</w:t>
            </w:r>
            <w:r w:rsidRPr="004836D8">
              <w:rPr>
                <w:rFonts w:ascii="FangSong" w:eastAsia="FangSong" w:hAnsi="FangSong" w:cs="SimSun" w:hint="eastAsia"/>
                <w:sz w:val="26"/>
                <w:szCs w:val="26"/>
              </w:rPr>
              <w:t>住/</w:t>
            </w:r>
            <w:r w:rsidRPr="004836D8">
              <w:rPr>
                <w:rFonts w:ascii="FangSong" w:eastAsia="FangSong" w:hAnsi="FangSong"/>
                <w:sz w:val="26"/>
                <w:szCs w:val="26"/>
              </w:rPr>
              <w:t>十八年</w:t>
            </w:r>
          </w:p>
        </w:tc>
        <w:tc>
          <w:tcPr>
            <w:tcW w:w="4680" w:type="dxa"/>
          </w:tcPr>
          <w:p w14:paraId="703D6576" w14:textId="77777777" w:rsidR="00A83B43" w:rsidRPr="004F2C22" w:rsidRDefault="00A83B43"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hint="eastAsia"/>
                <w:b/>
                <w:color w:val="000000" w:themeColor="text1"/>
                <w:sz w:val="26"/>
                <w:szCs w:val="26"/>
                <w:shd w:val="clear" w:color="auto" w:fill="FFFFFF"/>
              </w:rPr>
              <w:t>1.动+</w:t>
            </w:r>
            <w:r w:rsidRPr="004F2C22">
              <w:rPr>
                <w:rFonts w:ascii="SimSun" w:hAnsi="SimSun" w:hint="eastAsia"/>
                <w:b/>
                <w:sz w:val="26"/>
                <w:szCs w:val="26"/>
              </w:rPr>
              <w:t>处所</w:t>
            </w:r>
            <w:r w:rsidRPr="004F2C22">
              <w:rPr>
                <w:rFonts w:ascii="SimSun" w:hAnsi="SimSun"/>
                <w:b/>
                <w:color w:val="000000" w:themeColor="text1"/>
                <w:sz w:val="26"/>
                <w:szCs w:val="26"/>
                <w:shd w:val="clear" w:color="auto" w:fill="FFFFFF"/>
              </w:rPr>
              <w:t>+</w:t>
            </w:r>
            <w:r w:rsidRPr="004F2C22">
              <w:rPr>
                <w:rFonts w:ascii="SimSun" w:hAnsi="SimSun" w:hint="eastAsia"/>
                <w:b/>
                <w:color w:val="000000" w:themeColor="text1"/>
                <w:sz w:val="26"/>
                <w:szCs w:val="26"/>
                <w:shd w:val="clear" w:color="auto" w:fill="FFFFFF"/>
              </w:rPr>
              <w:t>时量</w:t>
            </w:r>
          </w:p>
          <w:p w14:paraId="7E6A532E" w14:textId="77777777" w:rsidR="00A83B43" w:rsidRPr="004836D8" w:rsidRDefault="00A83B43" w:rsidP="007D0551">
            <w:pPr>
              <w:pStyle w:val="ListParagraph"/>
              <w:spacing w:after="0" w:line="240" w:lineRule="auto"/>
              <w:ind w:left="0"/>
              <w:jc w:val="both"/>
              <w:rPr>
                <w:rFonts w:ascii="Times New Roman" w:hAnsi="Times New Roman"/>
                <w:i/>
                <w:sz w:val="26"/>
                <w:szCs w:val="26"/>
              </w:rPr>
            </w:pPr>
            <w:r w:rsidRPr="004836D8">
              <w:rPr>
                <w:rFonts w:ascii="Times New Roman" w:eastAsia="Calibri" w:hAnsi="Times New Roman"/>
                <w:i/>
                <w:color w:val="000000" w:themeColor="text1"/>
                <w:sz w:val="26"/>
                <w:szCs w:val="26"/>
                <w:shd w:val="clear" w:color="auto" w:fill="FFFFFF"/>
              </w:rPr>
              <w:t>Đế</w:t>
            </w:r>
            <w:r w:rsidRPr="004836D8">
              <w:rPr>
                <w:rFonts w:ascii="Times New Roman" w:hAnsi="Times New Roman"/>
                <w:i/>
                <w:color w:val="000000" w:themeColor="text1"/>
                <w:sz w:val="26"/>
                <w:szCs w:val="26"/>
                <w:shd w:val="clear" w:color="auto" w:fill="FFFFFF"/>
              </w:rPr>
              <w:t>n /Trung Qu</w:t>
            </w:r>
            <w:r w:rsidRPr="004836D8">
              <w:rPr>
                <w:rFonts w:ascii="Times New Roman" w:eastAsia="Calibri" w:hAnsi="Times New Roman"/>
                <w:i/>
                <w:color w:val="000000" w:themeColor="text1"/>
                <w:sz w:val="26"/>
                <w:szCs w:val="26"/>
                <w:shd w:val="clear" w:color="auto" w:fill="FFFFFF"/>
              </w:rPr>
              <w:t>ố</w:t>
            </w:r>
            <w:r w:rsidRPr="004836D8">
              <w:rPr>
                <w:rFonts w:ascii="Times New Roman" w:hAnsi="Times New Roman"/>
                <w:i/>
                <w:color w:val="000000" w:themeColor="text1"/>
                <w:sz w:val="26"/>
                <w:szCs w:val="26"/>
                <w:shd w:val="clear" w:color="auto" w:fill="FFFFFF"/>
              </w:rPr>
              <w:t>c / hai n</w:t>
            </w:r>
            <w:r w:rsidRPr="004836D8">
              <w:rPr>
                <w:rFonts w:ascii="Times New Roman" w:eastAsia="Calibri" w:hAnsi="Times New Roman"/>
                <w:i/>
                <w:color w:val="000000" w:themeColor="text1"/>
                <w:sz w:val="26"/>
                <w:szCs w:val="26"/>
                <w:shd w:val="clear" w:color="auto" w:fill="FFFFFF"/>
              </w:rPr>
              <w:t>ă</w:t>
            </w:r>
            <w:r w:rsidRPr="004836D8">
              <w:rPr>
                <w:rFonts w:ascii="Times New Roman" w:hAnsi="Times New Roman"/>
                <w:i/>
                <w:color w:val="000000" w:themeColor="text1"/>
                <w:sz w:val="26"/>
                <w:szCs w:val="26"/>
                <w:shd w:val="clear" w:color="auto" w:fill="FFFFFF"/>
              </w:rPr>
              <w:t>m</w:t>
            </w:r>
            <w:r w:rsidRPr="004836D8">
              <w:rPr>
                <w:rFonts w:ascii="Times New Roman" w:hAnsi="Times New Roman"/>
                <w:i/>
                <w:sz w:val="26"/>
                <w:szCs w:val="26"/>
              </w:rPr>
              <w:t xml:space="preserve">   </w:t>
            </w:r>
          </w:p>
          <w:p w14:paraId="5005FA87" w14:textId="77777777"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b/>
                <w:sz w:val="26"/>
                <w:szCs w:val="26"/>
              </w:rPr>
              <w:t xml:space="preserve">2. </w:t>
            </w:r>
            <w:r w:rsidRPr="004F2C22">
              <w:rPr>
                <w:rFonts w:ascii="SimSun" w:hAnsi="SimSun" w:hint="eastAsia"/>
                <w:b/>
                <w:sz w:val="26"/>
                <w:szCs w:val="26"/>
              </w:rPr>
              <w:t>动+介+处所+时量</w:t>
            </w:r>
          </w:p>
          <w:p w14:paraId="1068FFC3" w14:textId="77777777" w:rsidR="00A83B43" w:rsidRPr="004836D8" w:rsidRDefault="00A83B43" w:rsidP="007D0551">
            <w:pPr>
              <w:pStyle w:val="ListParagraph"/>
              <w:spacing w:after="0" w:line="240" w:lineRule="auto"/>
              <w:ind w:left="0"/>
              <w:jc w:val="both"/>
              <w:rPr>
                <w:rFonts w:cs="Calibri"/>
                <w:i/>
                <w:sz w:val="26"/>
                <w:szCs w:val="26"/>
              </w:rPr>
            </w:pPr>
            <w:r w:rsidRPr="004836D8">
              <w:rPr>
                <w:rFonts w:ascii="Times New Roman" w:hAnsi="Times New Roman" w:hint="eastAsia"/>
                <w:i/>
                <w:color w:val="000000" w:themeColor="text1"/>
                <w:sz w:val="26"/>
                <w:szCs w:val="26"/>
                <w:shd w:val="clear" w:color="auto" w:fill="FFFFFF"/>
              </w:rPr>
              <w:t>S</w:t>
            </w:r>
            <w:r w:rsidRPr="004836D8">
              <w:rPr>
                <w:rFonts w:ascii="Times New Roman" w:hAnsi="Times New Roman"/>
                <w:i/>
                <w:color w:val="000000" w:themeColor="text1"/>
                <w:sz w:val="26"/>
                <w:szCs w:val="26"/>
                <w:shd w:val="clear" w:color="auto" w:fill="FFFFFF"/>
              </w:rPr>
              <w:t>ống/ trong/ gia đình danh giá /18 năm</w:t>
            </w:r>
          </w:p>
        </w:tc>
      </w:tr>
    </w:tbl>
    <w:p w14:paraId="6C8C79C3" w14:textId="77777777" w:rsidR="00CF20D2" w:rsidRDefault="00CF20D2" w:rsidP="007D0551">
      <w:pPr>
        <w:jc w:val="both"/>
        <w:rPr>
          <w:rFonts w:eastAsia="SimSun"/>
          <w:b/>
          <w:color w:val="000000" w:themeColor="text1"/>
          <w:sz w:val="26"/>
          <w:szCs w:val="26"/>
          <w:shd w:val="clear" w:color="auto" w:fill="FFFFFF"/>
        </w:rPr>
      </w:pPr>
    </w:p>
    <w:p w14:paraId="3000930C" w14:textId="1836AD8E" w:rsidR="00C8662E" w:rsidRPr="00C8662E" w:rsidRDefault="00C8662E" w:rsidP="007D0551">
      <w:pPr>
        <w:jc w:val="both"/>
        <w:rPr>
          <w:rFonts w:ascii="SimSun" w:eastAsia="SimSun" w:hAnsi="SimSun"/>
          <w:color w:val="000000" w:themeColor="text1"/>
          <w:sz w:val="26"/>
          <w:szCs w:val="26"/>
        </w:rPr>
      </w:pPr>
      <w:r>
        <w:rPr>
          <w:rFonts w:eastAsia="SimSun" w:hint="eastAsia"/>
          <w:b/>
          <w:color w:val="000000" w:themeColor="text1"/>
          <w:sz w:val="26"/>
          <w:szCs w:val="26"/>
          <w:shd w:val="clear" w:color="auto" w:fill="FFFFFF"/>
        </w:rPr>
        <w:tab/>
      </w:r>
      <w:r w:rsidRPr="00C8662E">
        <w:rPr>
          <w:rFonts w:eastAsia="SimSun" w:hint="eastAsia"/>
          <w:color w:val="000000" w:themeColor="text1"/>
          <w:sz w:val="26"/>
          <w:szCs w:val="26"/>
          <w:shd w:val="clear" w:color="auto" w:fill="FFFFFF"/>
        </w:rPr>
        <w:t>从以上表格可见，当</w:t>
      </w:r>
      <w:r w:rsidRPr="00C8662E">
        <w:rPr>
          <w:rFonts w:ascii="SimSun" w:eastAsia="SimSun" w:hAnsi="SimSun" w:hint="eastAsia"/>
          <w:color w:val="000000" w:themeColor="text1"/>
          <w:sz w:val="26"/>
          <w:szCs w:val="26"/>
        </w:rPr>
        <w:t>汉、越动词及处所及从数量上进行补足的成分共现时，其组合语序基本上是相同的，只有一个差别是：在汉语中，表处所成分可通过介词</w:t>
      </w:r>
      <w:r w:rsidR="00C31A70">
        <w:rPr>
          <w:rFonts w:ascii="SimSun" w:eastAsia="SimSun" w:hAnsi="SimSun"/>
          <w:color w:val="000000" w:themeColor="text1"/>
          <w:sz w:val="26"/>
          <w:szCs w:val="26"/>
        </w:rPr>
        <w:t>位于动词前</w:t>
      </w:r>
      <w:r w:rsidRPr="00C8662E">
        <w:rPr>
          <w:rFonts w:ascii="SimSun" w:eastAsia="SimSun" w:hAnsi="SimSun" w:hint="eastAsia"/>
          <w:color w:val="000000" w:themeColor="text1"/>
          <w:sz w:val="26"/>
          <w:szCs w:val="26"/>
        </w:rPr>
        <w:t>，越南语中没有此现象，处所成分都要</w:t>
      </w:r>
      <w:r w:rsidR="00DA6C76">
        <w:rPr>
          <w:rFonts w:ascii="SimSun" w:eastAsia="SimSun" w:hAnsi="SimSun"/>
          <w:color w:val="000000" w:themeColor="text1"/>
          <w:sz w:val="26"/>
          <w:szCs w:val="26"/>
        </w:rPr>
        <w:t>位于动词后</w:t>
      </w:r>
      <w:r w:rsidRPr="00C8662E">
        <w:rPr>
          <w:rFonts w:ascii="SimSun" w:eastAsia="SimSun" w:hAnsi="SimSun" w:hint="eastAsia"/>
          <w:color w:val="000000" w:themeColor="text1"/>
          <w:sz w:val="26"/>
          <w:szCs w:val="26"/>
        </w:rPr>
        <w:t>。</w:t>
      </w:r>
    </w:p>
    <w:p w14:paraId="5A960205" w14:textId="1FF27E5F" w:rsidR="00A83B43" w:rsidRPr="006E2725" w:rsidRDefault="00A83B43" w:rsidP="007D0551">
      <w:pPr>
        <w:pStyle w:val="Heading4"/>
        <w:rPr>
          <w:rFonts w:ascii="SimSun" w:eastAsia="SimSun" w:hAnsi="SimSun"/>
          <w:b/>
          <w:i w:val="0"/>
          <w:color w:val="000000" w:themeColor="text1"/>
          <w:sz w:val="26"/>
          <w:szCs w:val="26"/>
          <w:shd w:val="clear" w:color="auto" w:fill="FFFFFF"/>
        </w:rPr>
      </w:pPr>
      <w:r w:rsidRPr="006E2725">
        <w:rPr>
          <w:rFonts w:ascii="SimSun" w:eastAsia="SimSun" w:hAnsi="SimSun" w:hint="eastAsia"/>
          <w:b/>
          <w:i w:val="0"/>
          <w:color w:val="000000" w:themeColor="text1"/>
          <w:sz w:val="26"/>
          <w:szCs w:val="26"/>
          <w:shd w:val="clear" w:color="auto" w:fill="FFFFFF"/>
        </w:rPr>
        <w:t>2.3.4.2</w:t>
      </w:r>
      <w:r w:rsidR="00BD2D7F">
        <w:rPr>
          <w:rFonts w:ascii="SimSun" w:eastAsia="SimSun" w:hAnsi="SimSun" w:hint="eastAsia"/>
          <w:b/>
          <w:i w:val="0"/>
          <w:color w:val="000000" w:themeColor="text1"/>
          <w:sz w:val="26"/>
          <w:szCs w:val="26"/>
          <w:shd w:val="clear" w:color="auto" w:fill="FFFFFF"/>
        </w:rPr>
        <w:t>动词及受事、</w:t>
      </w:r>
      <w:r w:rsidRPr="006E2725">
        <w:rPr>
          <w:rFonts w:ascii="SimSun" w:eastAsia="SimSun" w:hAnsi="SimSun" w:hint="eastAsia"/>
          <w:b/>
          <w:i w:val="0"/>
          <w:color w:val="000000" w:themeColor="text1"/>
          <w:sz w:val="26"/>
          <w:szCs w:val="26"/>
          <w:shd w:val="clear" w:color="auto" w:fill="FFFFFF"/>
        </w:rPr>
        <w:t>表示数量</w:t>
      </w:r>
      <w:r w:rsidRPr="006E2725">
        <w:rPr>
          <w:rFonts w:ascii="SimSun" w:eastAsia="SimSun" w:hAnsi="SimSun"/>
          <w:b/>
          <w:i w:val="0"/>
          <w:color w:val="000000" w:themeColor="text1"/>
          <w:sz w:val="26"/>
          <w:szCs w:val="26"/>
          <w:shd w:val="clear" w:color="auto" w:fill="FFFFFF"/>
        </w:rPr>
        <w:t>补足</w:t>
      </w:r>
      <w:r w:rsidRPr="006E2725">
        <w:rPr>
          <w:rFonts w:ascii="SimSun" w:eastAsia="SimSun" w:hAnsi="SimSun" w:hint="eastAsia"/>
          <w:b/>
          <w:i w:val="0"/>
          <w:color w:val="000000" w:themeColor="text1"/>
          <w:sz w:val="26"/>
          <w:szCs w:val="26"/>
          <w:shd w:val="clear" w:color="auto" w:fill="FFFFFF"/>
        </w:rPr>
        <w:t>语共现的语序</w:t>
      </w:r>
    </w:p>
    <w:p w14:paraId="7C314167" w14:textId="711B11D4" w:rsidR="00A83B43" w:rsidRPr="004F2C22" w:rsidRDefault="00360959" w:rsidP="007D0551">
      <w:pPr>
        <w:jc w:val="both"/>
        <w:rPr>
          <w:rFonts w:ascii="SimSun" w:eastAsia="SimSun" w:hAnsi="SimSun" w:cs="SimSun"/>
          <w:color w:val="000000" w:themeColor="text1"/>
          <w:sz w:val="26"/>
          <w:szCs w:val="26"/>
          <w:shd w:val="clear" w:color="auto" w:fill="FFFFFF"/>
        </w:rPr>
      </w:pPr>
      <w:r>
        <w:rPr>
          <w:rFonts w:ascii="SimSun" w:eastAsia="SimSun" w:hAnsi="SimSun" w:cs="SimSun"/>
          <w:color w:val="000000" w:themeColor="text1"/>
          <w:sz w:val="26"/>
          <w:szCs w:val="26"/>
          <w:shd w:val="clear" w:color="auto" w:fill="FFFFFF"/>
        </w:rPr>
        <w:t>汉、越</w:t>
      </w:r>
      <w:r w:rsidR="00A83B43" w:rsidRPr="004F2C22">
        <w:rPr>
          <w:rFonts w:ascii="SimSun" w:eastAsia="SimSun" w:hAnsi="SimSun" w:cs="SimSun" w:hint="eastAsia"/>
          <w:color w:val="000000" w:themeColor="text1"/>
          <w:sz w:val="26"/>
          <w:szCs w:val="26"/>
          <w:shd w:val="clear" w:color="auto" w:fill="FFFFFF"/>
        </w:rPr>
        <w:t>动词及受事及（数量）补足语共现的语序对比可以通过以下表格来概括：</w:t>
      </w:r>
    </w:p>
    <w:p w14:paraId="08A6F925" w14:textId="45384BB4" w:rsidR="00A83B43" w:rsidRPr="00C8662E" w:rsidRDefault="006E2725" w:rsidP="007D0551">
      <w:pPr>
        <w:jc w:val="center"/>
        <w:rPr>
          <w:rFonts w:ascii="SimSun" w:eastAsia="SimSun" w:hAnsi="SimSun"/>
          <w:color w:val="000000" w:themeColor="text1"/>
          <w:sz w:val="26"/>
          <w:szCs w:val="26"/>
        </w:rPr>
      </w:pPr>
      <w:r>
        <w:rPr>
          <w:rFonts w:ascii="SimSun" w:eastAsia="SimSun" w:hAnsi="SimSun" w:hint="eastAsia"/>
          <w:b/>
          <w:color w:val="000000" w:themeColor="text1"/>
          <w:sz w:val="26"/>
          <w:szCs w:val="26"/>
        </w:rPr>
        <w:t xml:space="preserve">   </w:t>
      </w:r>
      <w:r w:rsidR="00A83B43" w:rsidRPr="00C8662E">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2.14</w:t>
      </w:r>
      <w:r w:rsidR="00A83B43" w:rsidRPr="00C8662E">
        <w:rPr>
          <w:rFonts w:ascii="SimSun" w:eastAsia="SimSun" w:hAnsi="SimSun" w:hint="eastAsia"/>
          <w:b/>
          <w:color w:val="000000" w:themeColor="text1"/>
          <w:sz w:val="26"/>
          <w:szCs w:val="26"/>
        </w:rPr>
        <w:t>:</w:t>
      </w:r>
      <w:r w:rsidR="00A83B43" w:rsidRPr="00C8662E">
        <w:rPr>
          <w:rFonts w:ascii="SimSun" w:eastAsia="SimSun" w:hAnsi="SimSun" w:hint="eastAsia"/>
          <w:b/>
          <w:sz w:val="26"/>
          <w:szCs w:val="26"/>
        </w:rPr>
        <w:t xml:space="preserve"> </w:t>
      </w:r>
      <w:r w:rsidR="00360959">
        <w:rPr>
          <w:rFonts w:ascii="SimSun" w:eastAsia="SimSun" w:hAnsi="SimSun"/>
          <w:b/>
          <w:color w:val="000000" w:themeColor="text1"/>
          <w:sz w:val="26"/>
          <w:szCs w:val="26"/>
        </w:rPr>
        <w:t>汉、越</w:t>
      </w:r>
      <w:r w:rsidR="00BD2D7F">
        <w:rPr>
          <w:rFonts w:ascii="SimSun" w:eastAsia="SimSun" w:hAnsi="SimSun" w:hint="eastAsia"/>
          <w:b/>
          <w:color w:val="000000" w:themeColor="text1"/>
          <w:sz w:val="26"/>
          <w:szCs w:val="26"/>
        </w:rPr>
        <w:t>动词及受事、</w:t>
      </w:r>
      <w:r w:rsidR="00A83B43" w:rsidRPr="00C8662E">
        <w:rPr>
          <w:rFonts w:ascii="SimSun" w:eastAsia="SimSun" w:hAnsi="SimSun" w:hint="eastAsia"/>
          <w:b/>
          <w:color w:val="000000" w:themeColor="text1"/>
          <w:sz w:val="26"/>
          <w:szCs w:val="26"/>
        </w:rPr>
        <w:t>从数量上进行补足的成分共现的语序对比</w:t>
      </w:r>
    </w:p>
    <w:tbl>
      <w:tblPr>
        <w:tblStyle w:val="TableGrid"/>
        <w:tblW w:w="0" w:type="auto"/>
        <w:tblInd w:w="720" w:type="dxa"/>
        <w:tblLook w:val="04A0" w:firstRow="1" w:lastRow="0" w:firstColumn="1" w:lastColumn="0" w:noHBand="0" w:noVBand="1"/>
      </w:tblPr>
      <w:tblGrid>
        <w:gridCol w:w="1165"/>
        <w:gridCol w:w="3451"/>
        <w:gridCol w:w="4014"/>
      </w:tblGrid>
      <w:tr w:rsidR="00A83B43" w:rsidRPr="004F2C22" w14:paraId="7A1B29D8" w14:textId="77777777" w:rsidTr="00A83B43">
        <w:trPr>
          <w:trHeight w:val="890"/>
        </w:trPr>
        <w:tc>
          <w:tcPr>
            <w:tcW w:w="1165" w:type="dxa"/>
          </w:tcPr>
          <w:p w14:paraId="08B0A323" w14:textId="77777777" w:rsidR="00A83B43" w:rsidRPr="00763125" w:rsidRDefault="00A83B43" w:rsidP="007D0551">
            <w:pPr>
              <w:pStyle w:val="ListParagraph"/>
              <w:spacing w:after="0" w:line="240" w:lineRule="auto"/>
              <w:ind w:left="0"/>
              <w:jc w:val="center"/>
              <w:rPr>
                <w:rFonts w:ascii="SimSun" w:hAnsi="SimSun"/>
                <w:b/>
              </w:rPr>
            </w:pPr>
            <w:r w:rsidRPr="00763125">
              <w:rPr>
                <w:rFonts w:ascii="SimSun" w:hAnsi="SimSun" w:hint="eastAsia"/>
                <w:b/>
              </w:rPr>
              <w:t>（数量）补足语</w:t>
            </w:r>
          </w:p>
        </w:tc>
        <w:tc>
          <w:tcPr>
            <w:tcW w:w="3451" w:type="dxa"/>
          </w:tcPr>
          <w:p w14:paraId="089EB8E0" w14:textId="77777777" w:rsidR="00763125" w:rsidRDefault="00763125" w:rsidP="007D0551">
            <w:pPr>
              <w:pStyle w:val="ListParagraph"/>
              <w:spacing w:after="0" w:line="240" w:lineRule="auto"/>
              <w:ind w:left="0"/>
              <w:jc w:val="center"/>
              <w:rPr>
                <w:rFonts w:ascii="SimSun" w:hAnsi="SimSun"/>
                <w:b/>
                <w:sz w:val="26"/>
                <w:szCs w:val="26"/>
              </w:rPr>
            </w:pPr>
          </w:p>
          <w:p w14:paraId="7B6F2D02" w14:textId="77777777" w:rsidR="00A83B43" w:rsidRPr="004F2C22" w:rsidRDefault="00A83B43"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t>汉语</w:t>
            </w:r>
          </w:p>
        </w:tc>
        <w:tc>
          <w:tcPr>
            <w:tcW w:w="4014" w:type="dxa"/>
          </w:tcPr>
          <w:p w14:paraId="4C27100A" w14:textId="77777777" w:rsidR="00763125" w:rsidRDefault="00763125" w:rsidP="007D0551">
            <w:pPr>
              <w:pStyle w:val="ListParagraph"/>
              <w:spacing w:after="0" w:line="240" w:lineRule="auto"/>
              <w:ind w:left="0"/>
              <w:jc w:val="center"/>
              <w:rPr>
                <w:rFonts w:ascii="SimSun" w:hAnsi="SimSun"/>
                <w:b/>
                <w:sz w:val="26"/>
                <w:szCs w:val="26"/>
              </w:rPr>
            </w:pPr>
          </w:p>
          <w:p w14:paraId="731EA7E0" w14:textId="77777777" w:rsidR="00A83B43" w:rsidRPr="004F2C22" w:rsidRDefault="00A83B43"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t>越南语</w:t>
            </w:r>
          </w:p>
        </w:tc>
      </w:tr>
      <w:tr w:rsidR="00A83B43" w:rsidRPr="004F2C22" w14:paraId="0BFC44DD" w14:textId="77777777" w:rsidTr="00A83B43">
        <w:tc>
          <w:tcPr>
            <w:tcW w:w="1165" w:type="dxa"/>
            <w:vMerge w:val="restart"/>
          </w:tcPr>
          <w:p w14:paraId="7F212BD7" w14:textId="77777777" w:rsidR="00A83B43" w:rsidRPr="004F2C22" w:rsidRDefault="00A83B43"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color w:val="000000" w:themeColor="text1"/>
                <w:sz w:val="26"/>
                <w:szCs w:val="26"/>
                <w:shd w:val="clear" w:color="auto" w:fill="FFFFFF"/>
              </w:rPr>
              <w:t>动量</w:t>
            </w:r>
          </w:p>
          <w:p w14:paraId="369BD85C" w14:textId="77777777" w:rsidR="00A83B43" w:rsidRPr="004F2C22" w:rsidRDefault="00A83B43"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color w:val="000000" w:themeColor="text1"/>
                <w:sz w:val="26"/>
                <w:szCs w:val="26"/>
                <w:shd w:val="clear" w:color="auto" w:fill="FFFFFF"/>
              </w:rPr>
              <w:t>补足</w:t>
            </w:r>
          </w:p>
          <w:p w14:paraId="13C801A3" w14:textId="77777777" w:rsidR="00A83B43" w:rsidRPr="004F2C22" w:rsidRDefault="00A83B43" w:rsidP="007D0551">
            <w:pPr>
              <w:pStyle w:val="ListParagraph"/>
              <w:spacing w:after="0" w:line="240" w:lineRule="auto"/>
              <w:ind w:left="0"/>
              <w:jc w:val="both"/>
              <w:rPr>
                <w:rFonts w:ascii="SimSun" w:hAnsi="SimSun"/>
                <w:sz w:val="26"/>
                <w:szCs w:val="26"/>
              </w:rPr>
            </w:pPr>
            <w:r w:rsidRPr="004F2C22">
              <w:rPr>
                <w:rFonts w:ascii="SimSun" w:hAnsi="SimSun" w:hint="eastAsia"/>
                <w:color w:val="000000" w:themeColor="text1"/>
                <w:sz w:val="26"/>
                <w:szCs w:val="26"/>
                <w:shd w:val="clear" w:color="auto" w:fill="FFFFFF"/>
              </w:rPr>
              <w:t>语</w:t>
            </w:r>
          </w:p>
        </w:tc>
        <w:tc>
          <w:tcPr>
            <w:tcW w:w="3451" w:type="dxa"/>
          </w:tcPr>
          <w:p w14:paraId="7AF3973D"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1.受事是人称代词</w:t>
            </w:r>
          </w:p>
          <w:p w14:paraId="6DFDF4DF"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-动+ 受事 +</w:t>
            </w:r>
            <w:r w:rsidRPr="004F2C22">
              <w:rPr>
                <w:rFonts w:ascii="SimSun" w:eastAsia="SimSun" w:hAnsi="SimSun"/>
                <w:b/>
                <w:sz w:val="26"/>
                <w:szCs w:val="26"/>
              </w:rPr>
              <w:t xml:space="preserve"> </w:t>
            </w:r>
            <w:r w:rsidRPr="004F2C22">
              <w:rPr>
                <w:rFonts w:ascii="SimSun" w:eastAsia="SimSun" w:hAnsi="SimSun" w:hint="eastAsia"/>
                <w:b/>
                <w:sz w:val="26"/>
                <w:szCs w:val="26"/>
              </w:rPr>
              <w:t>动量</w:t>
            </w:r>
            <w:r w:rsidRPr="004F2C22">
              <w:rPr>
                <w:rFonts w:ascii="SimSun" w:eastAsia="SimSun" w:hAnsi="SimSun"/>
                <w:b/>
                <w:sz w:val="26"/>
                <w:szCs w:val="26"/>
              </w:rPr>
              <w:t xml:space="preserve"> </w:t>
            </w:r>
          </w:p>
          <w:p w14:paraId="42A7F6A3" w14:textId="77777777" w:rsidR="00A83B43" w:rsidRPr="004836D8" w:rsidRDefault="00A83B43"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sz w:val="26"/>
                <w:szCs w:val="26"/>
              </w:rPr>
              <w:t>骂</w:t>
            </w:r>
            <w:r w:rsidRPr="004836D8">
              <w:rPr>
                <w:rFonts w:ascii="FangSong" w:eastAsia="FangSong" w:hAnsi="FangSong"/>
                <w:sz w:val="26"/>
                <w:szCs w:val="26"/>
              </w:rPr>
              <w:t xml:space="preserve"> </w:t>
            </w:r>
            <w:r w:rsidRPr="004836D8">
              <w:rPr>
                <w:rFonts w:ascii="FangSong" w:eastAsia="FangSong" w:hAnsi="FangSong" w:hint="eastAsia"/>
                <w:sz w:val="26"/>
                <w:szCs w:val="26"/>
              </w:rPr>
              <w:t>／他／一顿</w:t>
            </w:r>
            <w:r w:rsidRPr="004836D8">
              <w:rPr>
                <w:rFonts w:ascii="FangSong" w:eastAsia="FangSong" w:hAnsi="FangSong"/>
                <w:sz w:val="26"/>
                <w:szCs w:val="26"/>
              </w:rPr>
              <w:t xml:space="preserve"> </w:t>
            </w:r>
          </w:p>
        </w:tc>
        <w:tc>
          <w:tcPr>
            <w:tcW w:w="4014" w:type="dxa"/>
            <w:vMerge w:val="restart"/>
          </w:tcPr>
          <w:p w14:paraId="40ADAD25" w14:textId="77777777" w:rsidR="00A83B43" w:rsidRPr="004F2C22" w:rsidRDefault="00A83B43" w:rsidP="007D0551">
            <w:pPr>
              <w:jc w:val="both"/>
              <w:rPr>
                <w:rFonts w:ascii="SimSun" w:eastAsia="SimSun" w:hAnsi="SimSun" w:cs="MS Mincho"/>
                <w:b/>
                <w:color w:val="000000" w:themeColor="text1"/>
                <w:sz w:val="26"/>
                <w:szCs w:val="26"/>
                <w:shd w:val="clear" w:color="auto" w:fill="FFFFFF"/>
              </w:rPr>
            </w:pPr>
            <w:r w:rsidRPr="004F2C22">
              <w:rPr>
                <w:rFonts w:ascii="SimSun" w:hAnsi="SimSun" w:cs="MS Mincho" w:hint="eastAsia"/>
                <w:b/>
                <w:color w:val="000000" w:themeColor="text1"/>
                <w:sz w:val="26"/>
                <w:szCs w:val="26"/>
                <w:shd w:val="clear" w:color="auto" w:fill="FFFFFF"/>
              </w:rPr>
              <w:t>1</w:t>
            </w:r>
            <w:r w:rsidRPr="004F2C22">
              <w:rPr>
                <w:rFonts w:ascii="SimSun" w:eastAsia="SimSun" w:hAnsi="SimSun" w:cs="MS Mincho" w:hint="eastAsia"/>
                <w:b/>
                <w:color w:val="000000" w:themeColor="text1"/>
                <w:sz w:val="26"/>
                <w:szCs w:val="26"/>
                <w:shd w:val="clear" w:color="auto" w:fill="FFFFFF"/>
              </w:rPr>
              <w:t>.</w:t>
            </w:r>
            <w:r w:rsidRPr="004F2C22">
              <w:rPr>
                <w:rFonts w:ascii="SimSun" w:eastAsia="SimSun" w:hAnsi="SimSun" w:cs="MS Mincho"/>
                <w:b/>
                <w:color w:val="000000" w:themeColor="text1"/>
                <w:sz w:val="26"/>
                <w:szCs w:val="26"/>
                <w:shd w:val="clear" w:color="auto" w:fill="FFFFFF"/>
              </w:rPr>
              <w:t>受事成分指人</w:t>
            </w:r>
          </w:p>
          <w:p w14:paraId="61D84DCA" w14:textId="0DFC7A68" w:rsidR="00A83B43" w:rsidRPr="004F2C22" w:rsidRDefault="00A83B43" w:rsidP="007D0551">
            <w:pPr>
              <w:ind w:left="360"/>
              <w:jc w:val="both"/>
              <w:rPr>
                <w:rFonts w:ascii="SimSun" w:hAnsi="SimSun" w:cs="SimSun"/>
                <w:b/>
                <w:color w:val="000000" w:themeColor="text1"/>
                <w:sz w:val="26"/>
                <w:szCs w:val="26"/>
                <w:shd w:val="clear" w:color="auto" w:fill="FFFFFF"/>
              </w:rPr>
            </w:pPr>
            <w:r w:rsidRPr="004F2C22">
              <w:rPr>
                <w:rFonts w:ascii="SimSun" w:eastAsia="SimSun" w:hAnsi="SimSun" w:cs="SimSun"/>
                <w:b/>
                <w:color w:val="000000" w:themeColor="text1"/>
                <w:sz w:val="26"/>
                <w:szCs w:val="26"/>
                <w:shd w:val="clear" w:color="auto" w:fill="FFFFFF"/>
              </w:rPr>
              <w:t>动</w:t>
            </w:r>
            <w:r w:rsidRPr="004F2C22">
              <w:rPr>
                <w:rFonts w:ascii="SimSun" w:eastAsia="SimSun" w:hAnsi="SimSun" w:cs="SimSun" w:hint="eastAsia"/>
                <w:b/>
                <w:color w:val="000000" w:themeColor="text1"/>
                <w:sz w:val="26"/>
                <w:szCs w:val="26"/>
                <w:shd w:val="clear" w:color="auto" w:fill="FFFFFF"/>
              </w:rPr>
              <w:t xml:space="preserve">+ </w:t>
            </w:r>
            <w:r w:rsidR="00C8662E">
              <w:rPr>
                <w:rFonts w:ascii="SimSun" w:eastAsia="SimSun" w:hAnsi="SimSun" w:cs="SimSun" w:hint="eastAsia"/>
                <w:b/>
                <w:color w:val="000000" w:themeColor="text1"/>
                <w:sz w:val="26"/>
                <w:szCs w:val="26"/>
                <w:shd w:val="clear" w:color="auto" w:fill="FFFFFF"/>
              </w:rPr>
              <w:t>（</w:t>
            </w:r>
            <w:r w:rsidRPr="004F2C22">
              <w:rPr>
                <w:rFonts w:ascii="SimSun" w:eastAsia="SimSun" w:hAnsi="SimSun" w:cs="SimSun"/>
                <w:b/>
                <w:color w:val="000000" w:themeColor="text1"/>
                <w:sz w:val="26"/>
                <w:szCs w:val="26"/>
                <w:shd w:val="clear" w:color="auto" w:fill="FFFFFF"/>
              </w:rPr>
              <w:t>介</w:t>
            </w:r>
            <w:r w:rsidRPr="004F2C22">
              <w:rPr>
                <w:rFonts w:ascii="SimSun" w:eastAsia="SimSun" w:hAnsi="SimSun" w:cs="SimSun" w:hint="eastAsia"/>
                <w:b/>
                <w:color w:val="000000" w:themeColor="text1"/>
                <w:sz w:val="26"/>
                <w:szCs w:val="26"/>
                <w:shd w:val="clear" w:color="auto" w:fill="FFFFFF"/>
              </w:rPr>
              <w:t>）+受事+动量</w:t>
            </w:r>
          </w:p>
          <w:p w14:paraId="422D270F" w14:textId="77777777" w:rsidR="00A83B43" w:rsidRPr="004836D8" w:rsidRDefault="00A83B43" w:rsidP="007D0551">
            <w:pPr>
              <w:jc w:val="both"/>
              <w:rPr>
                <w:rFonts w:eastAsia="Times New Roman"/>
                <w:i/>
                <w:color w:val="000000" w:themeColor="text1"/>
                <w:sz w:val="26"/>
                <w:szCs w:val="26"/>
                <w:shd w:val="clear" w:color="auto" w:fill="FFFFFF"/>
              </w:rPr>
            </w:pPr>
            <w:r w:rsidRPr="004836D8">
              <w:rPr>
                <w:rFonts w:eastAsia="Times New Roman"/>
                <w:i/>
                <w:color w:val="000000" w:themeColor="text1"/>
                <w:sz w:val="26"/>
                <w:szCs w:val="26"/>
                <w:shd w:val="clear" w:color="auto" w:fill="FFFFFF"/>
              </w:rPr>
              <w:t>nện</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 xml:space="preserve">cho </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nó</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một trận </w:t>
            </w:r>
          </w:p>
          <w:p w14:paraId="59403AC5" w14:textId="77777777" w:rsidR="00A83B43" w:rsidRPr="004836D8" w:rsidRDefault="00A83B43" w:rsidP="007D0551">
            <w:pPr>
              <w:jc w:val="both"/>
              <w:rPr>
                <w:rFonts w:eastAsia="Times New Roman"/>
                <w:i/>
                <w:color w:val="000000" w:themeColor="text1"/>
                <w:sz w:val="26"/>
                <w:szCs w:val="26"/>
                <w:shd w:val="clear" w:color="auto" w:fill="FFFFFF"/>
              </w:rPr>
            </w:pPr>
            <w:r w:rsidRPr="004836D8">
              <w:rPr>
                <w:rFonts w:eastAsia="Times New Roman"/>
                <w:i/>
                <w:color w:val="000000" w:themeColor="text1"/>
                <w:sz w:val="26"/>
                <w:szCs w:val="26"/>
                <w:shd w:val="clear" w:color="auto" w:fill="FFFFFF"/>
              </w:rPr>
              <w:t>lên lớp</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 xml:space="preserve"> cho</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 xml:space="preserve"> bà ấy</w:t>
            </w:r>
            <w:r w:rsidRPr="004836D8">
              <w:rPr>
                <w:rFonts w:ascii="MS Mincho" w:eastAsia="MS Mincho" w:hAnsi="MS Mincho" w:cs="MS Mincho"/>
                <w:i/>
                <w:color w:val="000000" w:themeColor="text1"/>
                <w:sz w:val="26"/>
                <w:szCs w:val="26"/>
                <w:shd w:val="clear" w:color="auto" w:fill="FFFFFF"/>
              </w:rPr>
              <w:t>/</w:t>
            </w:r>
            <w:r w:rsidRPr="004836D8">
              <w:rPr>
                <w:rFonts w:eastAsia="Times New Roman"/>
                <w:i/>
                <w:color w:val="000000" w:themeColor="text1"/>
                <w:sz w:val="26"/>
                <w:szCs w:val="26"/>
                <w:shd w:val="clear" w:color="auto" w:fill="FFFFFF"/>
              </w:rPr>
              <w:t> một trận </w:t>
            </w:r>
          </w:p>
          <w:p w14:paraId="101B8CFB" w14:textId="77777777" w:rsidR="00A83B43" w:rsidRPr="004F2C22" w:rsidRDefault="00A83B43" w:rsidP="007D0551">
            <w:pPr>
              <w:jc w:val="both"/>
              <w:rPr>
                <w:sz w:val="26"/>
                <w:szCs w:val="26"/>
              </w:rPr>
            </w:pPr>
            <w:r w:rsidRPr="004836D8">
              <w:rPr>
                <w:rFonts w:eastAsia="Times New Roman"/>
                <w:i/>
                <w:color w:val="000000" w:themeColor="text1"/>
                <w:sz w:val="26"/>
                <w:szCs w:val="26"/>
                <w:shd w:val="clear" w:color="auto" w:fill="FFFFFF"/>
              </w:rPr>
              <w:t>tìm / Lạp Mai/ một chuyến</w:t>
            </w:r>
          </w:p>
        </w:tc>
      </w:tr>
      <w:tr w:rsidR="00A83B43" w:rsidRPr="004F2C22" w14:paraId="6D276DB4" w14:textId="77777777" w:rsidTr="00A83B43">
        <w:trPr>
          <w:trHeight w:val="1043"/>
        </w:trPr>
        <w:tc>
          <w:tcPr>
            <w:tcW w:w="1165" w:type="dxa"/>
            <w:vMerge/>
          </w:tcPr>
          <w:p w14:paraId="67EA974B" w14:textId="77777777" w:rsidR="00A83B43" w:rsidRPr="004F2C22" w:rsidRDefault="00A83B43" w:rsidP="007D0551">
            <w:pPr>
              <w:pStyle w:val="ListParagraph"/>
              <w:spacing w:after="0" w:line="240" w:lineRule="auto"/>
              <w:ind w:left="0"/>
              <w:jc w:val="both"/>
              <w:rPr>
                <w:rFonts w:ascii="SimSun" w:hAnsi="SimSun"/>
                <w:b/>
                <w:sz w:val="26"/>
                <w:szCs w:val="26"/>
              </w:rPr>
            </w:pPr>
          </w:p>
        </w:tc>
        <w:tc>
          <w:tcPr>
            <w:tcW w:w="3451" w:type="dxa"/>
          </w:tcPr>
          <w:p w14:paraId="2DBAFD40"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2.受事是人名</w:t>
            </w:r>
          </w:p>
          <w:p w14:paraId="79925464"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color w:val="000000" w:themeColor="text1"/>
                <w:sz w:val="26"/>
                <w:szCs w:val="26"/>
                <w:shd w:val="clear" w:color="auto" w:fill="FFFFFF"/>
              </w:rPr>
              <w:t>-动+ 受事+</w:t>
            </w:r>
            <w:r w:rsidRPr="004F2C22">
              <w:rPr>
                <w:rFonts w:ascii="SimSun" w:eastAsia="SimSun" w:hAnsi="SimSun" w:hint="eastAsia"/>
                <w:b/>
                <w:sz w:val="26"/>
                <w:szCs w:val="26"/>
              </w:rPr>
              <w:t>动量</w:t>
            </w:r>
          </w:p>
          <w:p w14:paraId="7DBC7FDA" w14:textId="77777777" w:rsidR="00A83B43" w:rsidRPr="004836D8" w:rsidRDefault="00A83B43"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sz w:val="26"/>
                <w:szCs w:val="26"/>
              </w:rPr>
              <w:t>找了／腊梅／一趟</w:t>
            </w:r>
          </w:p>
          <w:p w14:paraId="4381D464" w14:textId="77777777" w:rsidR="00A83B43" w:rsidRPr="004F2C22" w:rsidRDefault="00A83B43" w:rsidP="007D0551">
            <w:pPr>
              <w:jc w:val="both"/>
              <w:rPr>
                <w:rFonts w:ascii="SimSun" w:eastAsia="SimSun" w:hAnsi="SimSun"/>
                <w:b/>
                <w:color w:val="000000" w:themeColor="text1"/>
                <w:sz w:val="26"/>
                <w:szCs w:val="26"/>
                <w:shd w:val="clear" w:color="auto" w:fill="FFFFFF"/>
              </w:rPr>
            </w:pPr>
            <w:r w:rsidRPr="004F2C22">
              <w:rPr>
                <w:rFonts w:ascii="SimSun" w:eastAsia="SimSun" w:hAnsi="SimSun" w:hint="eastAsia"/>
                <w:b/>
                <w:color w:val="000000" w:themeColor="text1"/>
                <w:sz w:val="26"/>
                <w:szCs w:val="26"/>
                <w:shd w:val="clear" w:color="auto" w:fill="FFFFFF"/>
              </w:rPr>
              <w:t>-动 +</w:t>
            </w:r>
            <w:r w:rsidRPr="004F2C22">
              <w:rPr>
                <w:rFonts w:ascii="SimSun" w:eastAsia="SimSun" w:hAnsi="SimSun" w:hint="eastAsia"/>
                <w:b/>
                <w:sz w:val="26"/>
                <w:szCs w:val="26"/>
              </w:rPr>
              <w:t>动量</w:t>
            </w:r>
            <w:r w:rsidRPr="004F2C22">
              <w:rPr>
                <w:rFonts w:ascii="SimSun" w:eastAsia="SimSun" w:hAnsi="SimSun" w:hint="eastAsia"/>
                <w:b/>
                <w:color w:val="000000" w:themeColor="text1"/>
                <w:sz w:val="26"/>
                <w:szCs w:val="26"/>
                <w:shd w:val="clear" w:color="auto" w:fill="FFFFFF"/>
              </w:rPr>
              <w:t>+ 受事</w:t>
            </w:r>
          </w:p>
          <w:p w14:paraId="66BDE674" w14:textId="77777777"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找了／</w:t>
            </w:r>
            <w:r w:rsidRPr="004836D8">
              <w:rPr>
                <w:rFonts w:ascii="FangSong" w:eastAsia="FangSong" w:hAnsi="FangSong"/>
                <w:sz w:val="26"/>
                <w:szCs w:val="26"/>
              </w:rPr>
              <w:t xml:space="preserve"> </w:t>
            </w:r>
            <w:r w:rsidRPr="004836D8">
              <w:rPr>
                <w:rFonts w:ascii="FangSong" w:eastAsia="FangSong" w:hAnsi="FangSong" w:hint="eastAsia"/>
                <w:sz w:val="26"/>
                <w:szCs w:val="26"/>
              </w:rPr>
              <w:t>一趟／腊梅</w:t>
            </w:r>
          </w:p>
        </w:tc>
        <w:tc>
          <w:tcPr>
            <w:tcW w:w="4014" w:type="dxa"/>
            <w:vMerge/>
          </w:tcPr>
          <w:p w14:paraId="1E3EE016" w14:textId="77777777" w:rsidR="00A83B43" w:rsidRPr="004F2C22" w:rsidRDefault="00A83B43" w:rsidP="007D0551">
            <w:pPr>
              <w:pStyle w:val="ListParagraph"/>
              <w:spacing w:after="0" w:line="240" w:lineRule="auto"/>
              <w:ind w:left="0"/>
              <w:jc w:val="both"/>
              <w:rPr>
                <w:rFonts w:ascii="Times New Roman" w:hAnsi="Times New Roman"/>
                <w:sz w:val="26"/>
                <w:szCs w:val="26"/>
              </w:rPr>
            </w:pPr>
          </w:p>
        </w:tc>
      </w:tr>
      <w:tr w:rsidR="00A83B43" w:rsidRPr="004F2C22" w14:paraId="6317D4B3" w14:textId="77777777" w:rsidTr="00C8662E">
        <w:trPr>
          <w:trHeight w:val="116"/>
        </w:trPr>
        <w:tc>
          <w:tcPr>
            <w:tcW w:w="1165" w:type="dxa"/>
            <w:vMerge/>
          </w:tcPr>
          <w:p w14:paraId="1CA877B2" w14:textId="77777777" w:rsidR="00A83B43" w:rsidRPr="004F2C22" w:rsidRDefault="00A83B43" w:rsidP="007D0551">
            <w:pPr>
              <w:pStyle w:val="ListParagraph"/>
              <w:spacing w:after="0" w:line="240" w:lineRule="auto"/>
              <w:ind w:left="0"/>
              <w:jc w:val="both"/>
              <w:rPr>
                <w:color w:val="000000" w:themeColor="text1"/>
                <w:sz w:val="26"/>
                <w:szCs w:val="26"/>
                <w:shd w:val="clear" w:color="auto" w:fill="FFFFFF"/>
              </w:rPr>
            </w:pPr>
          </w:p>
        </w:tc>
        <w:tc>
          <w:tcPr>
            <w:tcW w:w="3451" w:type="dxa"/>
          </w:tcPr>
          <w:p w14:paraId="0604B153" w14:textId="77777777" w:rsidR="00A83B43" w:rsidRPr="004F2C22" w:rsidRDefault="00A83B43" w:rsidP="007D0551">
            <w:pPr>
              <w:pStyle w:val="ListParagraph"/>
              <w:spacing w:after="0" w:line="240" w:lineRule="auto"/>
              <w:ind w:left="0"/>
              <w:jc w:val="both"/>
              <w:rPr>
                <w:rFonts w:ascii="Times New Roman" w:hAnsi="Times New Roman"/>
                <w:b/>
                <w:sz w:val="26"/>
                <w:szCs w:val="26"/>
              </w:rPr>
            </w:pPr>
            <w:r w:rsidRPr="004F2C22">
              <w:rPr>
                <w:rFonts w:ascii="SimSun" w:hAnsi="SimSun" w:hint="eastAsia"/>
                <w:b/>
                <w:sz w:val="26"/>
                <w:szCs w:val="26"/>
              </w:rPr>
              <w:t>3.</w:t>
            </w:r>
            <w:r w:rsidRPr="004F2C22">
              <w:rPr>
                <w:rFonts w:ascii="Times New Roman" w:hAnsi="Times New Roman" w:hint="eastAsia"/>
                <w:b/>
                <w:sz w:val="26"/>
                <w:szCs w:val="26"/>
              </w:rPr>
              <w:t xml:space="preserve"> </w:t>
            </w:r>
            <w:r w:rsidRPr="004F2C22">
              <w:rPr>
                <w:rFonts w:ascii="SimSun" w:hAnsi="SimSun" w:cs="MS Mincho"/>
                <w:b/>
                <w:color w:val="000000" w:themeColor="text1"/>
                <w:sz w:val="26"/>
                <w:szCs w:val="26"/>
                <w:shd w:val="clear" w:color="auto" w:fill="FFFFFF"/>
              </w:rPr>
              <w:t>受事成分是</w:t>
            </w:r>
            <w:r w:rsidRPr="004F2C22">
              <w:rPr>
                <w:rFonts w:ascii="SimSun" w:hAnsi="SimSun" w:cs="MS Mincho" w:hint="eastAsia"/>
                <w:b/>
                <w:color w:val="000000" w:themeColor="text1"/>
                <w:sz w:val="26"/>
                <w:szCs w:val="26"/>
                <w:shd w:val="clear" w:color="auto" w:fill="FFFFFF"/>
              </w:rPr>
              <w:t>事物</w:t>
            </w:r>
          </w:p>
          <w:p w14:paraId="7D135F77" w14:textId="77777777" w:rsidR="00A83B43" w:rsidRPr="004F2C22" w:rsidRDefault="00A83B43"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动+动量+受事</w:t>
            </w:r>
          </w:p>
          <w:p w14:paraId="6C611F65" w14:textId="2BD720DF"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演了／三场／电影</w:t>
            </w:r>
          </w:p>
        </w:tc>
        <w:tc>
          <w:tcPr>
            <w:tcW w:w="4014" w:type="dxa"/>
          </w:tcPr>
          <w:p w14:paraId="64FE5841" w14:textId="77777777" w:rsidR="00A83B43" w:rsidRPr="004F2C22" w:rsidRDefault="00A83B43"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t>2.</w:t>
            </w:r>
            <w:r w:rsidRPr="004F2C22">
              <w:rPr>
                <w:rFonts w:ascii="SimSun" w:hAnsi="SimSun" w:cs="MS Mincho"/>
                <w:b/>
                <w:color w:val="000000" w:themeColor="text1"/>
                <w:sz w:val="26"/>
                <w:szCs w:val="26"/>
                <w:shd w:val="clear" w:color="auto" w:fill="FFFFFF"/>
              </w:rPr>
              <w:t xml:space="preserve"> 受事成分是</w:t>
            </w:r>
            <w:r w:rsidRPr="004F2C22">
              <w:rPr>
                <w:rFonts w:ascii="SimSun" w:hAnsi="SimSun" w:cs="MS Mincho" w:hint="eastAsia"/>
                <w:b/>
                <w:color w:val="000000" w:themeColor="text1"/>
                <w:sz w:val="26"/>
                <w:szCs w:val="26"/>
                <w:shd w:val="clear" w:color="auto" w:fill="FFFFFF"/>
              </w:rPr>
              <w:t>事物</w:t>
            </w:r>
          </w:p>
          <w:p w14:paraId="0C8CAB7B" w14:textId="77777777" w:rsidR="00A83B43" w:rsidRPr="004F2C22" w:rsidRDefault="00A83B43" w:rsidP="007D0551">
            <w:pPr>
              <w:pStyle w:val="ListParagraph"/>
              <w:spacing w:after="0" w:line="240" w:lineRule="auto"/>
              <w:ind w:left="0"/>
              <w:jc w:val="both"/>
              <w:rPr>
                <w:rFonts w:ascii="SimSun" w:hAnsi="SimSun" w:cs="SimSun"/>
                <w:b/>
                <w:color w:val="000000" w:themeColor="text1"/>
                <w:sz w:val="26"/>
                <w:szCs w:val="26"/>
                <w:shd w:val="clear" w:color="auto" w:fill="FFFFFF"/>
              </w:rPr>
            </w:pPr>
            <w:r w:rsidRPr="004F2C22">
              <w:rPr>
                <w:rFonts w:ascii="SimSun" w:hAnsi="SimSun" w:cs="SimSun"/>
                <w:b/>
                <w:color w:val="000000" w:themeColor="text1"/>
                <w:sz w:val="26"/>
                <w:szCs w:val="26"/>
                <w:shd w:val="clear" w:color="auto" w:fill="FFFFFF"/>
              </w:rPr>
              <w:t>动</w:t>
            </w:r>
            <w:r w:rsidRPr="004F2C22">
              <w:rPr>
                <w:rFonts w:eastAsia="Times New Roman" w:hint="eastAsia"/>
                <w:b/>
                <w:color w:val="000000" w:themeColor="text1"/>
                <w:sz w:val="26"/>
                <w:szCs w:val="26"/>
                <w:shd w:val="clear" w:color="auto" w:fill="FFFFFF"/>
              </w:rPr>
              <w:t xml:space="preserve">  + </w:t>
            </w:r>
            <w:r w:rsidRPr="004F2C22">
              <w:rPr>
                <w:rFonts w:ascii="SimSun" w:hAnsi="SimSun" w:cs="SimSun" w:hint="eastAsia"/>
                <w:b/>
                <w:color w:val="000000" w:themeColor="text1"/>
                <w:sz w:val="26"/>
                <w:szCs w:val="26"/>
                <w:shd w:val="clear" w:color="auto" w:fill="FFFFFF"/>
              </w:rPr>
              <w:t>动量</w:t>
            </w:r>
            <w:r w:rsidRPr="004F2C22">
              <w:rPr>
                <w:rFonts w:ascii="MS Mincho" w:eastAsia="MS Mincho" w:hAnsi="MS Mincho" w:cs="MS Mincho" w:hint="eastAsia"/>
                <w:b/>
                <w:color w:val="000000" w:themeColor="text1"/>
                <w:sz w:val="26"/>
                <w:szCs w:val="26"/>
                <w:shd w:val="clear" w:color="auto" w:fill="FFFFFF"/>
              </w:rPr>
              <w:t xml:space="preserve"> </w:t>
            </w:r>
            <w:r w:rsidRPr="004F2C22">
              <w:rPr>
                <w:rFonts w:ascii="SimSun" w:hAnsi="SimSun" w:cs="SimSun"/>
                <w:b/>
                <w:color w:val="000000" w:themeColor="text1"/>
                <w:sz w:val="26"/>
                <w:szCs w:val="26"/>
                <w:shd w:val="clear" w:color="auto" w:fill="FFFFFF"/>
              </w:rPr>
              <w:t>+</w:t>
            </w:r>
            <w:r w:rsidRPr="004F2C22">
              <w:rPr>
                <w:rFonts w:ascii="SimSun" w:hAnsi="SimSun" w:cs="SimSun" w:hint="eastAsia"/>
                <w:b/>
                <w:color w:val="000000" w:themeColor="text1"/>
                <w:sz w:val="26"/>
                <w:szCs w:val="26"/>
                <w:shd w:val="clear" w:color="auto" w:fill="FFFFFF"/>
              </w:rPr>
              <w:t xml:space="preserve"> 受事</w:t>
            </w:r>
          </w:p>
          <w:p w14:paraId="5C84860F" w14:textId="7714D7F6" w:rsidR="00A83B43" w:rsidRPr="004836D8" w:rsidRDefault="00A83B43"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uống/một bữa/ rượu</w:t>
            </w:r>
          </w:p>
        </w:tc>
      </w:tr>
      <w:tr w:rsidR="00A83B43" w:rsidRPr="004F2C22" w14:paraId="415850BE" w14:textId="77777777" w:rsidTr="00A83B43">
        <w:trPr>
          <w:trHeight w:val="1043"/>
        </w:trPr>
        <w:tc>
          <w:tcPr>
            <w:tcW w:w="1165" w:type="dxa"/>
            <w:vMerge w:val="restart"/>
          </w:tcPr>
          <w:p w14:paraId="2447BC68" w14:textId="77777777" w:rsidR="00A83B43" w:rsidRPr="004F2C22" w:rsidRDefault="00A83B43" w:rsidP="007D0551">
            <w:pPr>
              <w:pStyle w:val="ListParagraph"/>
              <w:spacing w:after="0" w:line="240" w:lineRule="auto"/>
              <w:ind w:left="0"/>
              <w:jc w:val="both"/>
              <w:rPr>
                <w:color w:val="000000" w:themeColor="text1"/>
                <w:sz w:val="26"/>
                <w:szCs w:val="26"/>
                <w:shd w:val="clear" w:color="auto" w:fill="FFFFFF"/>
              </w:rPr>
            </w:pPr>
            <w:r w:rsidRPr="004F2C22">
              <w:rPr>
                <w:rFonts w:hint="eastAsia"/>
                <w:color w:val="000000" w:themeColor="text1"/>
                <w:sz w:val="26"/>
                <w:szCs w:val="26"/>
                <w:shd w:val="clear" w:color="auto" w:fill="FFFFFF"/>
              </w:rPr>
              <w:t>时量</w:t>
            </w:r>
          </w:p>
          <w:p w14:paraId="6F13B267" w14:textId="77777777" w:rsidR="00A83B43" w:rsidRPr="004F2C22" w:rsidRDefault="00A83B43" w:rsidP="007D0551">
            <w:pPr>
              <w:pStyle w:val="ListParagraph"/>
              <w:spacing w:after="0" w:line="240" w:lineRule="auto"/>
              <w:ind w:left="0"/>
              <w:jc w:val="both"/>
              <w:rPr>
                <w:color w:val="000000" w:themeColor="text1"/>
                <w:sz w:val="26"/>
                <w:szCs w:val="26"/>
                <w:shd w:val="clear" w:color="auto" w:fill="FFFFFF"/>
              </w:rPr>
            </w:pPr>
            <w:r w:rsidRPr="004F2C22">
              <w:rPr>
                <w:rFonts w:hint="eastAsia"/>
                <w:color w:val="000000" w:themeColor="text1"/>
                <w:sz w:val="26"/>
                <w:szCs w:val="26"/>
                <w:shd w:val="clear" w:color="auto" w:fill="FFFFFF"/>
              </w:rPr>
              <w:t>补足</w:t>
            </w:r>
          </w:p>
          <w:p w14:paraId="61B00457" w14:textId="77777777" w:rsidR="00A83B43" w:rsidRPr="004F2C22" w:rsidRDefault="00A83B43" w:rsidP="007D0551">
            <w:pPr>
              <w:pStyle w:val="ListParagraph"/>
              <w:spacing w:after="0" w:line="240" w:lineRule="auto"/>
              <w:ind w:left="0"/>
              <w:jc w:val="both"/>
              <w:rPr>
                <w:rFonts w:ascii="SimSun" w:hAnsi="SimSun"/>
                <w:b/>
                <w:sz w:val="26"/>
                <w:szCs w:val="26"/>
              </w:rPr>
            </w:pPr>
            <w:r w:rsidRPr="004F2C22">
              <w:rPr>
                <w:rFonts w:hint="eastAsia"/>
                <w:color w:val="000000" w:themeColor="text1"/>
                <w:sz w:val="26"/>
                <w:szCs w:val="26"/>
                <w:shd w:val="clear" w:color="auto" w:fill="FFFFFF"/>
              </w:rPr>
              <w:t>语</w:t>
            </w:r>
          </w:p>
        </w:tc>
        <w:tc>
          <w:tcPr>
            <w:tcW w:w="3451" w:type="dxa"/>
          </w:tcPr>
          <w:p w14:paraId="38A35F3D" w14:textId="77777777" w:rsidR="00A83B43" w:rsidRPr="004F2C22" w:rsidRDefault="00A83B43" w:rsidP="007D0551">
            <w:pPr>
              <w:jc w:val="both"/>
              <w:rPr>
                <w:rFonts w:ascii="MS Mincho" w:eastAsia="MS Mincho" w:hAnsi="MS Mincho" w:cs="MS Mincho"/>
                <w:b/>
                <w:color w:val="000000" w:themeColor="text1"/>
                <w:sz w:val="26"/>
                <w:szCs w:val="26"/>
              </w:rPr>
            </w:pPr>
            <w:r w:rsidRPr="004F2C22">
              <w:rPr>
                <w:rFonts w:ascii="MS Mincho" w:eastAsia="MS Mincho" w:hAnsi="MS Mincho" w:cs="MS Mincho" w:hint="eastAsia"/>
                <w:b/>
                <w:color w:val="000000" w:themeColor="text1"/>
                <w:sz w:val="26"/>
                <w:szCs w:val="26"/>
              </w:rPr>
              <w:t>1.受事成分指人</w:t>
            </w:r>
          </w:p>
          <w:p w14:paraId="6E8974A2"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动+受事+时量</w:t>
            </w:r>
          </w:p>
          <w:p w14:paraId="4FA595FD" w14:textId="2B8808FF" w:rsidR="00A83B43" w:rsidRPr="004836D8" w:rsidRDefault="00A83B43" w:rsidP="007D0551">
            <w:pPr>
              <w:jc w:val="both"/>
              <w:rPr>
                <w:rFonts w:ascii="FangSong" w:eastAsia="FangSong" w:hAnsi="FangSong"/>
                <w:sz w:val="26"/>
                <w:szCs w:val="26"/>
              </w:rPr>
            </w:pPr>
            <w:r w:rsidRPr="004836D8">
              <w:rPr>
                <w:rFonts w:ascii="FangSong" w:eastAsia="FangSong" w:hAnsi="FangSong" w:hint="eastAsia"/>
                <w:sz w:val="26"/>
                <w:szCs w:val="26"/>
              </w:rPr>
              <w:t>等了／他们／三人一天</w:t>
            </w:r>
          </w:p>
        </w:tc>
        <w:tc>
          <w:tcPr>
            <w:tcW w:w="4014" w:type="dxa"/>
          </w:tcPr>
          <w:p w14:paraId="1E77EF04" w14:textId="77777777" w:rsidR="00A83B43" w:rsidRPr="004F2C22" w:rsidRDefault="00A83B43" w:rsidP="007D0551">
            <w:pPr>
              <w:jc w:val="both"/>
              <w:rPr>
                <w:rFonts w:ascii="MS Mincho" w:eastAsia="MS Mincho" w:hAnsi="MS Mincho" w:cs="MS Mincho"/>
                <w:b/>
                <w:color w:val="000000" w:themeColor="text1"/>
                <w:sz w:val="26"/>
                <w:szCs w:val="26"/>
              </w:rPr>
            </w:pPr>
            <w:r w:rsidRPr="004F2C22">
              <w:rPr>
                <w:rFonts w:ascii="MS Mincho" w:eastAsia="MS Mincho" w:hAnsi="MS Mincho" w:cs="MS Mincho" w:hint="eastAsia"/>
                <w:b/>
                <w:color w:val="000000" w:themeColor="text1"/>
                <w:sz w:val="26"/>
                <w:szCs w:val="26"/>
              </w:rPr>
              <w:t>1.受事成分指人</w:t>
            </w:r>
          </w:p>
          <w:p w14:paraId="7A1939B3" w14:textId="055261FD" w:rsidR="00A83B43" w:rsidRPr="004F2C22" w:rsidRDefault="00A83B43" w:rsidP="007D0551">
            <w:pPr>
              <w:jc w:val="both"/>
              <w:rPr>
                <w:rFonts w:ascii="MS Mincho" w:eastAsia="MS Mincho" w:hAnsi="MS Mincho" w:cs="MS Mincho"/>
                <w:b/>
                <w:color w:val="000000" w:themeColor="text1"/>
                <w:sz w:val="26"/>
                <w:szCs w:val="26"/>
              </w:rPr>
            </w:pPr>
            <w:r w:rsidRPr="004F2C22">
              <w:rPr>
                <w:rFonts w:ascii="SimSun" w:eastAsia="SimSun" w:hAnsi="SimSun" w:cs="SimSun"/>
                <w:b/>
                <w:color w:val="000000" w:themeColor="text1"/>
                <w:sz w:val="26"/>
                <w:szCs w:val="26"/>
              </w:rPr>
              <w:t>动</w:t>
            </w:r>
            <w:r w:rsidRPr="004F2C22">
              <w:rPr>
                <w:rFonts w:ascii="MS Mincho" w:eastAsia="MS Mincho" w:hAnsi="MS Mincho" w:cs="MS Mincho" w:hint="eastAsia"/>
                <w:b/>
                <w:color w:val="000000" w:themeColor="text1"/>
                <w:sz w:val="26"/>
                <w:szCs w:val="26"/>
              </w:rPr>
              <w:t>+受事+</w:t>
            </w:r>
            <w:r w:rsidRPr="004F2C22">
              <w:rPr>
                <w:rFonts w:ascii="SimSun" w:eastAsia="SimSun" w:hAnsi="SimSun" w:cs="SimSun"/>
                <w:b/>
                <w:color w:val="000000" w:themeColor="text1"/>
                <w:sz w:val="26"/>
                <w:szCs w:val="26"/>
              </w:rPr>
              <w:t>时</w:t>
            </w:r>
            <w:r w:rsidRPr="004F2C22">
              <w:rPr>
                <w:rFonts w:ascii="MS Mincho" w:eastAsia="MS Mincho" w:hAnsi="MS Mincho" w:cs="MS Mincho" w:hint="eastAsia"/>
                <w:b/>
                <w:color w:val="000000" w:themeColor="text1"/>
                <w:sz w:val="26"/>
                <w:szCs w:val="26"/>
              </w:rPr>
              <w:t>量</w:t>
            </w:r>
          </w:p>
          <w:p w14:paraId="67519F47" w14:textId="2135DADD" w:rsidR="00A83B43" w:rsidRPr="004836D8" w:rsidRDefault="00A83B43"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nuôi/ nó /hai thán</w:t>
            </w:r>
            <w:r w:rsidRPr="004836D8">
              <w:rPr>
                <w:rFonts w:eastAsia="MS Mincho" w:hint="eastAsia"/>
                <w:i/>
                <w:color w:val="000000" w:themeColor="text1"/>
                <w:sz w:val="26"/>
                <w:szCs w:val="26"/>
                <w:shd w:val="clear" w:color="auto" w:fill="FFFFFF"/>
              </w:rPr>
              <w:t>g</w:t>
            </w:r>
          </w:p>
        </w:tc>
      </w:tr>
      <w:tr w:rsidR="00A83B43" w:rsidRPr="004F2C22" w14:paraId="34B34654" w14:textId="77777777" w:rsidTr="00A83B43">
        <w:trPr>
          <w:trHeight w:val="1043"/>
        </w:trPr>
        <w:tc>
          <w:tcPr>
            <w:tcW w:w="1165" w:type="dxa"/>
            <w:vMerge/>
          </w:tcPr>
          <w:p w14:paraId="741E5CB7" w14:textId="77777777" w:rsidR="00A83B43" w:rsidRPr="004F2C22" w:rsidRDefault="00A83B43" w:rsidP="007D0551">
            <w:pPr>
              <w:pStyle w:val="ListParagraph"/>
              <w:spacing w:after="0" w:line="240" w:lineRule="auto"/>
              <w:ind w:left="0"/>
              <w:jc w:val="both"/>
              <w:rPr>
                <w:color w:val="000000" w:themeColor="text1"/>
                <w:sz w:val="26"/>
                <w:szCs w:val="26"/>
                <w:shd w:val="clear" w:color="auto" w:fill="FFFFFF"/>
              </w:rPr>
            </w:pPr>
          </w:p>
        </w:tc>
        <w:tc>
          <w:tcPr>
            <w:tcW w:w="3451" w:type="dxa"/>
          </w:tcPr>
          <w:p w14:paraId="4BD7D490" w14:textId="77777777" w:rsidR="00A83B43" w:rsidRPr="004F2C22" w:rsidRDefault="00A83B43"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t>2.</w:t>
            </w:r>
            <w:r w:rsidRPr="004F2C22">
              <w:rPr>
                <w:rFonts w:ascii="SimSun" w:hAnsi="SimSun" w:cs="MS Mincho"/>
                <w:b/>
                <w:color w:val="000000" w:themeColor="text1"/>
                <w:sz w:val="26"/>
                <w:szCs w:val="26"/>
                <w:shd w:val="clear" w:color="auto" w:fill="FFFFFF"/>
              </w:rPr>
              <w:t xml:space="preserve"> 受事成分是</w:t>
            </w:r>
            <w:r w:rsidRPr="004F2C22">
              <w:rPr>
                <w:rFonts w:ascii="SimSun" w:hAnsi="SimSun" w:cs="MS Mincho" w:hint="eastAsia"/>
                <w:b/>
                <w:color w:val="000000" w:themeColor="text1"/>
                <w:sz w:val="26"/>
                <w:szCs w:val="26"/>
                <w:shd w:val="clear" w:color="auto" w:fill="FFFFFF"/>
              </w:rPr>
              <w:t>事物</w:t>
            </w:r>
          </w:p>
          <w:p w14:paraId="32026A5C" w14:textId="77777777" w:rsidR="00A83B43" w:rsidRPr="004F2C22" w:rsidRDefault="00A83B43"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b/>
                <w:sz w:val="26"/>
                <w:szCs w:val="26"/>
              </w:rPr>
              <w:t>-</w:t>
            </w:r>
            <w:r w:rsidRPr="004F2C22">
              <w:rPr>
                <w:rFonts w:ascii="SimSun" w:hAnsi="SimSun" w:hint="eastAsia"/>
                <w:b/>
                <w:color w:val="000000" w:themeColor="text1"/>
                <w:sz w:val="26"/>
                <w:szCs w:val="26"/>
                <w:shd w:val="clear" w:color="auto" w:fill="FFFFFF"/>
              </w:rPr>
              <w:t>动 + 时量+ （的）+受事</w:t>
            </w:r>
          </w:p>
          <w:p w14:paraId="21B7214B" w14:textId="77777777" w:rsidR="00A83B43" w:rsidRPr="004836D8" w:rsidRDefault="00A83B43"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color w:val="000000" w:themeColor="text1"/>
                <w:sz w:val="26"/>
                <w:szCs w:val="26"/>
                <w:shd w:val="clear" w:color="auto" w:fill="FFFFFF"/>
              </w:rPr>
              <w:t>学了／两年／</w:t>
            </w:r>
            <w:r w:rsidRPr="004836D8">
              <w:rPr>
                <w:rFonts w:ascii="FangSong" w:eastAsia="FangSong" w:hAnsi="FangSong" w:cs="SimSun"/>
                <w:color w:val="000000" w:themeColor="text1"/>
                <w:sz w:val="26"/>
                <w:szCs w:val="26"/>
                <w:shd w:val="clear" w:color="auto" w:fill="FFFFFF"/>
              </w:rPr>
              <w:t>汉语</w:t>
            </w:r>
          </w:p>
          <w:p w14:paraId="4C8C5946" w14:textId="77777777" w:rsidR="00A83B43" w:rsidRPr="004F2C22" w:rsidRDefault="00A83B43"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hint="eastAsia"/>
                <w:b/>
                <w:sz w:val="26"/>
                <w:szCs w:val="26"/>
              </w:rPr>
              <w:lastRenderedPageBreak/>
              <w:t>-</w:t>
            </w:r>
            <w:r w:rsidRPr="004F2C22">
              <w:rPr>
                <w:rFonts w:ascii="SimSun" w:hAnsi="SimSun" w:hint="eastAsia"/>
                <w:b/>
                <w:color w:val="000000" w:themeColor="text1"/>
                <w:sz w:val="26"/>
                <w:szCs w:val="26"/>
                <w:shd w:val="clear" w:color="auto" w:fill="FFFFFF"/>
              </w:rPr>
              <w:t>动 + 受事 +动  +时量</w:t>
            </w:r>
          </w:p>
          <w:p w14:paraId="096B18D8" w14:textId="42AD65E9" w:rsidR="00A83B43" w:rsidRPr="004836D8" w:rsidRDefault="00A83B43"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学／汉语／ 学了／两年</w:t>
            </w:r>
          </w:p>
        </w:tc>
        <w:tc>
          <w:tcPr>
            <w:tcW w:w="4014" w:type="dxa"/>
          </w:tcPr>
          <w:p w14:paraId="6CA4CDFD" w14:textId="77777777" w:rsidR="00A83B43" w:rsidRPr="004F2C22" w:rsidRDefault="00A83B43"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lastRenderedPageBreak/>
              <w:t>2.</w:t>
            </w:r>
            <w:r w:rsidRPr="004F2C22">
              <w:rPr>
                <w:rFonts w:ascii="SimSun" w:hAnsi="SimSun" w:cs="MS Mincho"/>
                <w:b/>
                <w:color w:val="000000" w:themeColor="text1"/>
                <w:sz w:val="26"/>
                <w:szCs w:val="26"/>
                <w:shd w:val="clear" w:color="auto" w:fill="FFFFFF"/>
              </w:rPr>
              <w:t xml:space="preserve"> 受事成分是</w:t>
            </w:r>
            <w:r w:rsidRPr="004F2C22">
              <w:rPr>
                <w:rFonts w:ascii="SimSun" w:hAnsi="SimSun" w:cs="MS Mincho" w:hint="eastAsia"/>
                <w:b/>
                <w:color w:val="000000" w:themeColor="text1"/>
                <w:sz w:val="26"/>
                <w:szCs w:val="26"/>
                <w:shd w:val="clear" w:color="auto" w:fill="FFFFFF"/>
              </w:rPr>
              <w:t>事物</w:t>
            </w:r>
          </w:p>
          <w:p w14:paraId="097F539B" w14:textId="77777777" w:rsidR="00A83B43" w:rsidRPr="004F2C22" w:rsidRDefault="00A83B43" w:rsidP="007D0551">
            <w:pPr>
              <w:pStyle w:val="ListParagraph"/>
              <w:spacing w:after="0" w:line="240" w:lineRule="auto"/>
              <w:ind w:left="0"/>
              <w:jc w:val="both"/>
              <w:rPr>
                <w:rFonts w:ascii="SimSun" w:hAnsi="SimSun" w:cs="SimSun"/>
                <w:b/>
                <w:color w:val="000000" w:themeColor="text1"/>
                <w:sz w:val="26"/>
                <w:szCs w:val="26"/>
                <w:shd w:val="clear" w:color="auto" w:fill="FFFFFF"/>
              </w:rPr>
            </w:pPr>
            <w:r w:rsidRPr="004F2C22">
              <w:rPr>
                <w:rFonts w:ascii="SimSun" w:hAnsi="SimSun" w:cs="SimSun" w:hint="eastAsia"/>
                <w:b/>
                <w:color w:val="000000" w:themeColor="text1"/>
                <w:sz w:val="26"/>
                <w:szCs w:val="26"/>
                <w:shd w:val="clear" w:color="auto" w:fill="FFFFFF"/>
              </w:rPr>
              <w:t>-动+受事+时量</w:t>
            </w:r>
          </w:p>
          <w:p w14:paraId="74B71BF9" w14:textId="77777777" w:rsidR="00A83B43" w:rsidRPr="004836D8" w:rsidRDefault="00A83B43"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chôn/ gà /vài ngày</w:t>
            </w:r>
          </w:p>
          <w:p w14:paraId="6D4AF957" w14:textId="77777777" w:rsidR="00A83B43" w:rsidRPr="004F2C22" w:rsidRDefault="00A83B43" w:rsidP="007D0551">
            <w:pPr>
              <w:jc w:val="both"/>
              <w:rPr>
                <w:rFonts w:ascii="SimSun" w:eastAsia="SimSun" w:hAnsi="SimSun" w:cs="SimSun"/>
                <w:b/>
                <w:color w:val="000000" w:themeColor="text1"/>
                <w:sz w:val="26"/>
                <w:szCs w:val="26"/>
                <w:shd w:val="clear" w:color="auto" w:fill="FFFFFF"/>
              </w:rPr>
            </w:pPr>
            <w:r w:rsidRPr="004F2C22">
              <w:rPr>
                <w:rFonts w:eastAsia="MS Mincho" w:hint="eastAsia"/>
                <w:color w:val="000000" w:themeColor="text1"/>
                <w:sz w:val="26"/>
                <w:szCs w:val="26"/>
                <w:shd w:val="clear" w:color="auto" w:fill="FFFFFF"/>
              </w:rPr>
              <w:lastRenderedPageBreak/>
              <w:t>-</w:t>
            </w:r>
            <w:r w:rsidRPr="004F2C22">
              <w:rPr>
                <w:rFonts w:ascii="SimSun" w:eastAsia="SimSun" w:hAnsi="SimSun" w:cs="SimSun" w:hint="eastAsia"/>
                <w:b/>
                <w:color w:val="000000" w:themeColor="text1"/>
                <w:sz w:val="26"/>
                <w:szCs w:val="26"/>
                <w:shd w:val="clear" w:color="auto" w:fill="FFFFFF"/>
              </w:rPr>
              <w:t>动+时量+介+受事</w:t>
            </w:r>
          </w:p>
          <w:p w14:paraId="41A6BD27" w14:textId="112B67B3" w:rsidR="00A83B43" w:rsidRPr="004836D8" w:rsidRDefault="00A83B43"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học / một tháng / về / MRI</w:t>
            </w:r>
          </w:p>
        </w:tc>
      </w:tr>
    </w:tbl>
    <w:p w14:paraId="5C9DD117" w14:textId="77777777" w:rsidR="00A83B43" w:rsidRPr="004F2C22" w:rsidRDefault="00A83B43" w:rsidP="007D0551">
      <w:pPr>
        <w:ind w:firstLine="720"/>
        <w:jc w:val="both"/>
        <w:rPr>
          <w:rFonts w:ascii="SimSun" w:eastAsia="SimSun" w:hAnsi="SimSun" w:cs="SimSun"/>
          <w:color w:val="000000" w:themeColor="text1"/>
          <w:sz w:val="26"/>
          <w:szCs w:val="26"/>
          <w:shd w:val="clear" w:color="auto" w:fill="FFFFFF"/>
        </w:rPr>
      </w:pPr>
    </w:p>
    <w:p w14:paraId="2D6B519F" w14:textId="5F300D68" w:rsidR="00A83B43" w:rsidRPr="004F2C22" w:rsidRDefault="00A83B43" w:rsidP="007D0551">
      <w:pPr>
        <w:ind w:firstLine="720"/>
        <w:jc w:val="both"/>
        <w:rPr>
          <w:rFonts w:ascii="SimSun" w:eastAsia="SimSun" w:hAnsi="SimSun"/>
          <w:sz w:val="26"/>
          <w:szCs w:val="26"/>
        </w:rPr>
      </w:pPr>
      <w:r w:rsidRPr="004F2C22">
        <w:rPr>
          <w:rFonts w:ascii="MS Mincho" w:eastAsia="MS Mincho" w:hAnsi="MS Mincho" w:cs="MS Mincho"/>
          <w:sz w:val="26"/>
          <w:szCs w:val="26"/>
        </w:rPr>
        <w:t>从</w:t>
      </w:r>
      <w:r w:rsidRPr="004F2C22">
        <w:rPr>
          <w:rFonts w:ascii="MS Mincho" w:eastAsia="MS Mincho" w:hAnsi="MS Mincho" w:cs="MS Mincho" w:hint="eastAsia"/>
          <w:sz w:val="26"/>
          <w:szCs w:val="26"/>
        </w:rPr>
        <w:t>以</w:t>
      </w:r>
      <w:r w:rsidR="00C8662E">
        <w:rPr>
          <w:rFonts w:ascii="MS Mincho" w:eastAsia="MS Mincho" w:hAnsi="MS Mincho" w:cs="MS Mincho" w:hint="eastAsia"/>
          <w:sz w:val="26"/>
          <w:szCs w:val="26"/>
        </w:rPr>
        <w:t>上表格</w:t>
      </w:r>
      <w:r w:rsidRPr="004F2C22">
        <w:rPr>
          <w:rFonts w:ascii="SimSun" w:eastAsia="SimSun" w:hAnsi="SimSun" w:hint="eastAsia"/>
          <w:sz w:val="26"/>
          <w:szCs w:val="26"/>
        </w:rPr>
        <w:t>可见</w:t>
      </w:r>
      <w:r w:rsidR="00C8662E">
        <w:rPr>
          <w:rFonts w:ascii="SimSun" w:eastAsia="SimSun" w:hAnsi="SimSun" w:hint="eastAsia"/>
          <w:sz w:val="26"/>
          <w:szCs w:val="26"/>
        </w:rPr>
        <w:t>，当动词跟受事成分和表示数量补足语共现时，两种语言在不同情况基本上一样，不过当时量补足语跟事物受事</w:t>
      </w:r>
      <w:r w:rsidR="00C31A70">
        <w:rPr>
          <w:rFonts w:ascii="SimSun" w:eastAsia="SimSun" w:hAnsi="SimSun" w:hint="eastAsia"/>
          <w:sz w:val="26"/>
          <w:szCs w:val="26"/>
        </w:rPr>
        <w:t>成分共现时，两种语言语序有差别：汉语中时量成分后要</w:t>
      </w:r>
      <w:r w:rsidR="00DA6C76">
        <w:rPr>
          <w:rFonts w:ascii="SimSun" w:eastAsia="SimSun" w:hAnsi="SimSun"/>
          <w:sz w:val="26"/>
          <w:szCs w:val="26"/>
        </w:rPr>
        <w:t>位于动词后</w:t>
      </w:r>
      <w:r w:rsidR="00C31A70">
        <w:rPr>
          <w:rFonts w:ascii="SimSun" w:eastAsia="SimSun" w:hAnsi="SimSun" w:hint="eastAsia"/>
          <w:sz w:val="26"/>
          <w:szCs w:val="26"/>
        </w:rPr>
        <w:t>、位于</w:t>
      </w:r>
      <w:r w:rsidR="00C8662E">
        <w:rPr>
          <w:rFonts w:ascii="SimSun" w:eastAsia="SimSun" w:hAnsi="SimSun" w:hint="eastAsia"/>
          <w:sz w:val="26"/>
          <w:szCs w:val="26"/>
        </w:rPr>
        <w:t>受事</w:t>
      </w:r>
      <w:r w:rsidR="00C31A70">
        <w:rPr>
          <w:rFonts w:ascii="SimSun" w:eastAsia="SimSun" w:hAnsi="SimSun" w:hint="eastAsia"/>
          <w:sz w:val="26"/>
          <w:szCs w:val="26"/>
        </w:rPr>
        <w:t>前</w:t>
      </w:r>
      <w:r w:rsidR="00C8662E">
        <w:rPr>
          <w:rFonts w:ascii="SimSun" w:eastAsia="SimSun" w:hAnsi="SimSun" w:hint="eastAsia"/>
          <w:sz w:val="26"/>
          <w:szCs w:val="26"/>
        </w:rPr>
        <w:t>，而越南语时量补足语</w:t>
      </w:r>
      <w:r w:rsidR="00DA6C76">
        <w:rPr>
          <w:rFonts w:ascii="SimSun" w:eastAsia="SimSun" w:hAnsi="SimSun"/>
          <w:sz w:val="26"/>
          <w:szCs w:val="26"/>
        </w:rPr>
        <w:t>位于动词后</w:t>
      </w:r>
      <w:r w:rsidR="00C8662E">
        <w:rPr>
          <w:rFonts w:ascii="SimSun" w:eastAsia="SimSun" w:hAnsi="SimSun" w:hint="eastAsia"/>
          <w:sz w:val="26"/>
          <w:szCs w:val="26"/>
        </w:rPr>
        <w:t>和受事成分，此外汉语中还有动词重复以后带上时量补足语，越南语没有此现象。</w:t>
      </w:r>
    </w:p>
    <w:p w14:paraId="09271AAE" w14:textId="41821B4F" w:rsidR="00A83B43" w:rsidRPr="006E2725" w:rsidRDefault="00A83B43" w:rsidP="007D0551">
      <w:pPr>
        <w:pStyle w:val="Heading4"/>
        <w:rPr>
          <w:rFonts w:ascii="SimSun" w:eastAsia="SimSun" w:hAnsi="SimSun"/>
          <w:b/>
          <w:i w:val="0"/>
          <w:color w:val="000000" w:themeColor="text1"/>
          <w:sz w:val="26"/>
          <w:szCs w:val="26"/>
          <w:shd w:val="clear" w:color="auto" w:fill="FFFFFF"/>
        </w:rPr>
      </w:pPr>
      <w:r w:rsidRPr="006E2725">
        <w:rPr>
          <w:rFonts w:ascii="SimSun" w:eastAsia="SimSun" w:hAnsi="SimSun" w:hint="eastAsia"/>
          <w:b/>
          <w:i w:val="0"/>
          <w:color w:val="000000" w:themeColor="text1"/>
          <w:sz w:val="26"/>
          <w:szCs w:val="26"/>
          <w:shd w:val="clear" w:color="auto" w:fill="FFFFFF"/>
        </w:rPr>
        <w:t>2.3.4.3</w:t>
      </w:r>
      <w:r w:rsidR="00BD2D7F">
        <w:rPr>
          <w:rFonts w:ascii="SimSun" w:eastAsia="SimSun" w:hAnsi="SimSun" w:hint="eastAsia"/>
          <w:b/>
          <w:i w:val="0"/>
          <w:color w:val="000000" w:themeColor="text1"/>
          <w:sz w:val="26"/>
          <w:szCs w:val="26"/>
          <w:shd w:val="clear" w:color="auto" w:fill="FFFFFF"/>
        </w:rPr>
        <w:t>动词及同事、</w:t>
      </w:r>
      <w:r w:rsidRPr="006E2725">
        <w:rPr>
          <w:rFonts w:ascii="SimSun" w:eastAsia="SimSun" w:hAnsi="SimSun" w:hint="eastAsia"/>
          <w:b/>
          <w:i w:val="0"/>
          <w:color w:val="000000" w:themeColor="text1"/>
          <w:sz w:val="26"/>
          <w:szCs w:val="26"/>
          <w:shd w:val="clear" w:color="auto" w:fill="FFFFFF"/>
        </w:rPr>
        <w:t>表示数量</w:t>
      </w:r>
      <w:r w:rsidRPr="006E2725">
        <w:rPr>
          <w:rFonts w:ascii="SimSun" w:eastAsia="SimSun" w:hAnsi="SimSun"/>
          <w:b/>
          <w:i w:val="0"/>
          <w:color w:val="000000" w:themeColor="text1"/>
          <w:sz w:val="26"/>
          <w:szCs w:val="26"/>
          <w:shd w:val="clear" w:color="auto" w:fill="FFFFFF"/>
        </w:rPr>
        <w:t>补足</w:t>
      </w:r>
      <w:r w:rsidRPr="006E2725">
        <w:rPr>
          <w:rFonts w:ascii="SimSun" w:eastAsia="SimSun" w:hAnsi="SimSun" w:hint="eastAsia"/>
          <w:b/>
          <w:i w:val="0"/>
          <w:color w:val="000000" w:themeColor="text1"/>
          <w:sz w:val="26"/>
          <w:szCs w:val="26"/>
          <w:shd w:val="clear" w:color="auto" w:fill="FFFFFF"/>
        </w:rPr>
        <w:t>语共现的语序</w:t>
      </w:r>
    </w:p>
    <w:p w14:paraId="0235479A" w14:textId="17B8FCC1" w:rsidR="00C8662E" w:rsidRDefault="00C8662E" w:rsidP="007D0551">
      <w:pPr>
        <w:ind w:firstLine="720"/>
        <w:jc w:val="both"/>
        <w:rPr>
          <w:rFonts w:ascii="MS Mincho" w:eastAsia="MS Mincho" w:hAnsi="MS Mincho" w:cs="MS Mincho"/>
          <w:sz w:val="26"/>
          <w:szCs w:val="26"/>
        </w:rPr>
      </w:pPr>
      <w:r>
        <w:rPr>
          <w:rFonts w:ascii="MS Mincho" w:eastAsia="MS Mincho" w:hAnsi="MS Mincho" w:cs="MS Mincho" w:hint="eastAsia"/>
          <w:sz w:val="26"/>
          <w:szCs w:val="26"/>
        </w:rPr>
        <w:t>从以上分析，</w:t>
      </w:r>
      <w:r w:rsidR="00A83B43" w:rsidRPr="004F2C22">
        <w:rPr>
          <w:rFonts w:ascii="MS Mincho" w:eastAsia="MS Mincho" w:hAnsi="MS Mincho" w:cs="MS Mincho"/>
          <w:sz w:val="26"/>
          <w:szCs w:val="26"/>
        </w:rPr>
        <w:t>可</w:t>
      </w:r>
      <w:r w:rsidR="00A83B43" w:rsidRPr="004F2C22">
        <w:rPr>
          <w:rFonts w:ascii="SimSun" w:eastAsia="SimSun" w:hAnsi="SimSun" w:cs="SimSun"/>
          <w:sz w:val="26"/>
          <w:szCs w:val="26"/>
        </w:rPr>
        <w:t>见</w:t>
      </w:r>
      <w:r w:rsidR="00A83B43" w:rsidRPr="004F2C22">
        <w:rPr>
          <w:rFonts w:ascii="MS Mincho" w:eastAsia="MS Mincho" w:hAnsi="MS Mincho" w:cs="MS Mincho" w:hint="eastAsia"/>
          <w:sz w:val="26"/>
          <w:szCs w:val="26"/>
        </w:rPr>
        <w:t>两种</w:t>
      </w:r>
      <w:r w:rsidR="00A83B43" w:rsidRPr="004F2C22">
        <w:rPr>
          <w:rFonts w:ascii="SimSun" w:eastAsia="SimSun" w:hAnsi="SimSun" w:cs="SimSun"/>
          <w:sz w:val="26"/>
          <w:szCs w:val="26"/>
        </w:rPr>
        <w:t>语</w:t>
      </w:r>
      <w:r w:rsidR="00A83B43" w:rsidRPr="004F2C22">
        <w:rPr>
          <w:rFonts w:ascii="MS Mincho" w:eastAsia="MS Mincho" w:hAnsi="MS Mincho" w:cs="MS Mincho" w:hint="eastAsia"/>
          <w:sz w:val="26"/>
          <w:szCs w:val="26"/>
        </w:rPr>
        <w:t>言都要用介</w:t>
      </w:r>
      <w:r w:rsidR="00A83B43" w:rsidRPr="004F2C22">
        <w:rPr>
          <w:rFonts w:ascii="SimSun" w:eastAsia="SimSun" w:hAnsi="SimSun" w:cs="SimSun"/>
          <w:sz w:val="26"/>
          <w:szCs w:val="26"/>
        </w:rPr>
        <w:t>词</w:t>
      </w:r>
      <w:r w:rsidR="00A83B43" w:rsidRPr="004F2C22">
        <w:rPr>
          <w:rFonts w:ascii="MS Mincho" w:eastAsia="MS Mincho" w:hAnsi="MS Mincho" w:cs="MS Mincho" w:hint="eastAsia"/>
          <w:sz w:val="26"/>
          <w:szCs w:val="26"/>
        </w:rPr>
        <w:t>来引</w:t>
      </w:r>
      <w:r w:rsidR="00A83B43" w:rsidRPr="004F2C22">
        <w:rPr>
          <w:rFonts w:ascii="SimSun" w:eastAsia="SimSun" w:hAnsi="SimSun" w:cs="SimSun"/>
          <w:sz w:val="26"/>
          <w:szCs w:val="26"/>
        </w:rPr>
        <w:t>进</w:t>
      </w:r>
      <w:r w:rsidR="00A83B43" w:rsidRPr="004F2C22">
        <w:rPr>
          <w:rFonts w:ascii="MS Mincho" w:eastAsia="MS Mincho" w:hAnsi="MS Mincho" w:cs="MS Mincho" w:hint="eastAsia"/>
          <w:sz w:val="26"/>
          <w:szCs w:val="26"/>
        </w:rPr>
        <w:t>同事成分，但在</w:t>
      </w:r>
      <w:r w:rsidR="00A83B43" w:rsidRPr="004F2C22">
        <w:rPr>
          <w:rFonts w:ascii="SimSun" w:eastAsia="SimSun" w:hAnsi="SimSun" w:cs="SimSun"/>
          <w:sz w:val="26"/>
          <w:szCs w:val="26"/>
        </w:rPr>
        <w:t>汉语</w:t>
      </w:r>
      <w:r w:rsidR="00A83B43" w:rsidRPr="004F2C22">
        <w:rPr>
          <w:rFonts w:ascii="MS Mincho" w:eastAsia="MS Mincho" w:hAnsi="MS Mincho" w:cs="MS Mincho" w:hint="eastAsia"/>
          <w:sz w:val="26"/>
          <w:szCs w:val="26"/>
        </w:rPr>
        <w:t>中，同事成分</w:t>
      </w:r>
      <w:r w:rsidR="00C31A70">
        <w:rPr>
          <w:rFonts w:ascii="MS Mincho" w:eastAsia="MS Mincho" w:hAnsi="MS Mincho" w:cs="MS Mincho"/>
          <w:sz w:val="26"/>
          <w:szCs w:val="26"/>
        </w:rPr>
        <w:t>位于</w:t>
      </w:r>
      <w:r w:rsidR="00C31A70">
        <w:rPr>
          <w:rFonts w:ascii="SimSun" w:eastAsia="SimSun" w:hAnsi="SimSun" w:cs="SimSun"/>
          <w:sz w:val="26"/>
          <w:szCs w:val="26"/>
        </w:rPr>
        <w:t>动词</w:t>
      </w:r>
      <w:r w:rsidR="00C31A70">
        <w:rPr>
          <w:rFonts w:ascii="MS Mincho" w:eastAsia="MS Mincho" w:hAnsi="MS Mincho" w:cs="MS Mincho"/>
          <w:sz w:val="26"/>
          <w:szCs w:val="26"/>
        </w:rPr>
        <w:t>前</w:t>
      </w:r>
      <w:r w:rsidR="00A83B43" w:rsidRPr="004F2C22">
        <w:rPr>
          <w:rFonts w:ascii="MS Mincho" w:eastAsia="MS Mincho" w:hAnsi="MS Mincho" w:cs="MS Mincho" w:hint="eastAsia"/>
          <w:sz w:val="26"/>
          <w:szCs w:val="26"/>
        </w:rPr>
        <w:t>,而在越南</w:t>
      </w:r>
      <w:r w:rsidR="00A83B43" w:rsidRPr="004F2C22">
        <w:rPr>
          <w:rFonts w:ascii="SimSun" w:eastAsia="SimSun" w:hAnsi="SimSun" w:cs="SimSun"/>
          <w:sz w:val="26"/>
          <w:szCs w:val="26"/>
        </w:rPr>
        <w:t>语</w:t>
      </w:r>
      <w:r w:rsidR="00A83B43" w:rsidRPr="004F2C22">
        <w:rPr>
          <w:rFonts w:ascii="MS Mincho" w:eastAsia="MS Mincho" w:hAnsi="MS Mincho" w:cs="MS Mincho" w:hint="eastAsia"/>
          <w:sz w:val="26"/>
          <w:szCs w:val="26"/>
        </w:rPr>
        <w:t>同事成分却</w:t>
      </w:r>
      <w:r w:rsidR="00DA6C76">
        <w:rPr>
          <w:rFonts w:ascii="MS Mincho" w:eastAsia="MS Mincho" w:hAnsi="MS Mincho" w:cs="MS Mincho"/>
          <w:sz w:val="26"/>
          <w:szCs w:val="26"/>
        </w:rPr>
        <w:t>位于</w:t>
      </w:r>
      <w:r w:rsidR="00DA6C76">
        <w:rPr>
          <w:rFonts w:ascii="SimSun" w:eastAsia="SimSun" w:hAnsi="SimSun" w:cs="SimSun"/>
          <w:sz w:val="26"/>
          <w:szCs w:val="26"/>
        </w:rPr>
        <w:t>动词</w:t>
      </w:r>
      <w:r w:rsidR="00DA6C76">
        <w:rPr>
          <w:rFonts w:ascii="MS Mincho" w:eastAsia="MS Mincho" w:hAnsi="MS Mincho" w:cs="MS Mincho"/>
          <w:sz w:val="26"/>
          <w:szCs w:val="26"/>
        </w:rPr>
        <w:t>后</w:t>
      </w:r>
      <w:r w:rsidR="00A83B43" w:rsidRPr="004F2C22">
        <w:rPr>
          <w:rFonts w:ascii="MS Mincho" w:eastAsia="MS Mincho" w:hAnsi="MS Mincho" w:cs="MS Mincho" w:hint="eastAsia"/>
          <w:sz w:val="26"/>
          <w:szCs w:val="26"/>
        </w:rPr>
        <w:t>。</w:t>
      </w:r>
    </w:p>
    <w:p w14:paraId="27CBA50C" w14:textId="5A073B09" w:rsidR="00DA7C3E" w:rsidRPr="00DA7C3E" w:rsidRDefault="00DA7C3E" w:rsidP="007D0551">
      <w:pPr>
        <w:jc w:val="center"/>
        <w:rPr>
          <w:rFonts w:ascii="SimSun" w:eastAsia="SimSun" w:hAnsi="SimSun"/>
          <w:color w:val="000000" w:themeColor="text1"/>
          <w:sz w:val="26"/>
          <w:szCs w:val="26"/>
        </w:rPr>
      </w:pPr>
      <w:r w:rsidRPr="00C8662E">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2.15</w:t>
      </w:r>
      <w:r w:rsidRPr="00C8662E">
        <w:rPr>
          <w:rFonts w:ascii="SimSun" w:eastAsia="SimSun" w:hAnsi="SimSun" w:hint="eastAsia"/>
          <w:b/>
          <w:color w:val="000000" w:themeColor="text1"/>
          <w:sz w:val="26"/>
          <w:szCs w:val="26"/>
        </w:rPr>
        <w:t>:</w:t>
      </w:r>
      <w:r w:rsidRPr="00C8662E">
        <w:rPr>
          <w:rFonts w:ascii="SimSun" w:eastAsia="SimSun" w:hAnsi="SimSun" w:hint="eastAsia"/>
          <w:b/>
          <w:sz w:val="26"/>
          <w:szCs w:val="26"/>
        </w:rPr>
        <w:t xml:space="preserve"> </w:t>
      </w:r>
      <w:r>
        <w:rPr>
          <w:rFonts w:ascii="SimSun" w:eastAsia="SimSun" w:hAnsi="SimSun"/>
          <w:b/>
          <w:color w:val="000000" w:themeColor="text1"/>
          <w:sz w:val="26"/>
          <w:szCs w:val="26"/>
        </w:rPr>
        <w:t>汉、越</w:t>
      </w:r>
      <w:r>
        <w:rPr>
          <w:rFonts w:ascii="SimSun" w:eastAsia="SimSun" w:hAnsi="SimSun" w:hint="eastAsia"/>
          <w:b/>
          <w:color w:val="000000" w:themeColor="text1"/>
          <w:sz w:val="26"/>
          <w:szCs w:val="26"/>
        </w:rPr>
        <w:t>动词及语义成分</w:t>
      </w:r>
      <w:r w:rsidR="00BD2D7F">
        <w:rPr>
          <w:rFonts w:ascii="SimSun" w:eastAsia="SimSun" w:hAnsi="SimSun" w:hint="eastAsia"/>
          <w:b/>
          <w:color w:val="000000" w:themeColor="text1"/>
          <w:sz w:val="26"/>
          <w:szCs w:val="26"/>
        </w:rPr>
        <w:t>、</w:t>
      </w:r>
      <w:r w:rsidRPr="00C8662E">
        <w:rPr>
          <w:rFonts w:ascii="SimSun" w:eastAsia="SimSun" w:hAnsi="SimSun" w:hint="eastAsia"/>
          <w:b/>
          <w:color w:val="000000" w:themeColor="text1"/>
          <w:sz w:val="26"/>
          <w:szCs w:val="26"/>
        </w:rPr>
        <w:t>从数量上进行补足的成分共现的语序对比</w:t>
      </w:r>
    </w:p>
    <w:tbl>
      <w:tblPr>
        <w:tblStyle w:val="TableGrid"/>
        <w:tblW w:w="9445" w:type="dxa"/>
        <w:tblLook w:val="04A0" w:firstRow="1" w:lastRow="0" w:firstColumn="1" w:lastColumn="0" w:noHBand="0" w:noVBand="1"/>
      </w:tblPr>
      <w:tblGrid>
        <w:gridCol w:w="895"/>
        <w:gridCol w:w="1110"/>
        <w:gridCol w:w="3570"/>
        <w:gridCol w:w="3870"/>
      </w:tblGrid>
      <w:tr w:rsidR="00DA7C3E" w14:paraId="1DBD5EFD" w14:textId="77777777" w:rsidTr="00F74FF0">
        <w:tc>
          <w:tcPr>
            <w:tcW w:w="895" w:type="dxa"/>
          </w:tcPr>
          <w:p w14:paraId="505B219F" w14:textId="77777777" w:rsidR="00DA7C3E" w:rsidRPr="001404B2" w:rsidRDefault="00DA7C3E" w:rsidP="007D0551">
            <w:pPr>
              <w:rPr>
                <w:rFonts w:ascii="SimSun" w:eastAsia="SimSun" w:hAnsi="SimSun"/>
                <w:b/>
                <w:sz w:val="26"/>
                <w:szCs w:val="26"/>
              </w:rPr>
            </w:pPr>
            <w:r w:rsidRPr="001404B2">
              <w:rPr>
                <w:rFonts w:ascii="SimSun" w:eastAsia="SimSun" w:hAnsi="SimSun" w:hint="eastAsia"/>
                <w:b/>
                <w:sz w:val="26"/>
                <w:szCs w:val="26"/>
              </w:rPr>
              <w:t>语义成分</w:t>
            </w:r>
          </w:p>
        </w:tc>
        <w:tc>
          <w:tcPr>
            <w:tcW w:w="1110" w:type="dxa"/>
          </w:tcPr>
          <w:p w14:paraId="5325AA00" w14:textId="77777777" w:rsidR="00DA7C3E" w:rsidRPr="001404B2" w:rsidRDefault="00DA7C3E" w:rsidP="007D0551">
            <w:pPr>
              <w:pStyle w:val="ListParagraph"/>
              <w:spacing w:after="0" w:line="240" w:lineRule="auto"/>
              <w:ind w:left="0"/>
              <w:jc w:val="center"/>
              <w:rPr>
                <w:rFonts w:ascii="SimSun" w:hAnsi="SimSun"/>
                <w:b/>
                <w:sz w:val="26"/>
                <w:szCs w:val="26"/>
              </w:rPr>
            </w:pPr>
            <w:r w:rsidRPr="001404B2">
              <w:rPr>
                <w:rFonts w:ascii="SimSun" w:hAnsi="SimSun" w:hint="eastAsia"/>
                <w:b/>
                <w:sz w:val="26"/>
                <w:szCs w:val="26"/>
              </w:rPr>
              <w:t>数量补足语</w:t>
            </w:r>
          </w:p>
        </w:tc>
        <w:tc>
          <w:tcPr>
            <w:tcW w:w="3570" w:type="dxa"/>
          </w:tcPr>
          <w:p w14:paraId="20746ABD" w14:textId="77777777" w:rsidR="00763125" w:rsidRDefault="00763125" w:rsidP="007D0551">
            <w:pPr>
              <w:pStyle w:val="ListParagraph"/>
              <w:spacing w:after="0" w:line="240" w:lineRule="auto"/>
              <w:ind w:left="0"/>
              <w:jc w:val="center"/>
              <w:rPr>
                <w:rFonts w:ascii="SimSun" w:hAnsi="SimSun"/>
                <w:b/>
                <w:sz w:val="26"/>
                <w:szCs w:val="26"/>
              </w:rPr>
            </w:pPr>
          </w:p>
          <w:p w14:paraId="66F7A8A6" w14:textId="77777777" w:rsidR="00DA7C3E" w:rsidRPr="004F2C22" w:rsidRDefault="00DA7C3E"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t>汉语</w:t>
            </w:r>
          </w:p>
        </w:tc>
        <w:tc>
          <w:tcPr>
            <w:tcW w:w="3870" w:type="dxa"/>
          </w:tcPr>
          <w:p w14:paraId="119F1EFC" w14:textId="77777777" w:rsidR="00763125" w:rsidRDefault="00763125" w:rsidP="007D0551">
            <w:pPr>
              <w:pStyle w:val="ListParagraph"/>
              <w:spacing w:after="0" w:line="240" w:lineRule="auto"/>
              <w:ind w:left="0"/>
              <w:jc w:val="center"/>
              <w:rPr>
                <w:rFonts w:ascii="SimSun" w:hAnsi="SimSun"/>
                <w:b/>
                <w:sz w:val="26"/>
                <w:szCs w:val="26"/>
              </w:rPr>
            </w:pPr>
          </w:p>
          <w:p w14:paraId="460DE2AA" w14:textId="77777777" w:rsidR="00DA7C3E" w:rsidRPr="004F2C22" w:rsidRDefault="00DA7C3E" w:rsidP="007D0551">
            <w:pPr>
              <w:pStyle w:val="ListParagraph"/>
              <w:spacing w:after="0" w:line="240" w:lineRule="auto"/>
              <w:ind w:left="0"/>
              <w:jc w:val="center"/>
              <w:rPr>
                <w:rFonts w:ascii="SimSun" w:hAnsi="SimSun"/>
                <w:b/>
                <w:sz w:val="26"/>
                <w:szCs w:val="26"/>
              </w:rPr>
            </w:pPr>
            <w:r w:rsidRPr="004F2C22">
              <w:rPr>
                <w:rFonts w:ascii="SimSun" w:hAnsi="SimSun" w:hint="eastAsia"/>
                <w:b/>
                <w:sz w:val="26"/>
                <w:szCs w:val="26"/>
              </w:rPr>
              <w:t>越南语</w:t>
            </w:r>
          </w:p>
        </w:tc>
      </w:tr>
      <w:tr w:rsidR="00DA7C3E" w14:paraId="13C79AA1" w14:textId="77777777" w:rsidTr="00F74FF0">
        <w:trPr>
          <w:trHeight w:val="368"/>
        </w:trPr>
        <w:tc>
          <w:tcPr>
            <w:tcW w:w="895" w:type="dxa"/>
          </w:tcPr>
          <w:p w14:paraId="04F1D17A" w14:textId="77777777" w:rsidR="00DA7C3E" w:rsidRPr="001404B2" w:rsidRDefault="00DA7C3E" w:rsidP="007D0551">
            <w:r w:rsidRPr="001404B2">
              <w:rPr>
                <w:rFonts w:eastAsia="SimSun" w:hint="eastAsia"/>
                <w:color w:val="000000" w:themeColor="text1"/>
                <w:sz w:val="26"/>
                <w:szCs w:val="26"/>
                <w:shd w:val="clear" w:color="auto" w:fill="FFFFFF"/>
              </w:rPr>
              <w:t>处所</w:t>
            </w:r>
          </w:p>
        </w:tc>
        <w:tc>
          <w:tcPr>
            <w:tcW w:w="1110" w:type="dxa"/>
          </w:tcPr>
          <w:p w14:paraId="4BFDE653" w14:textId="77777777" w:rsidR="00DA7C3E" w:rsidRPr="001404B2" w:rsidRDefault="00DA7C3E" w:rsidP="007D0551">
            <w:pPr>
              <w:pStyle w:val="ListParagraph"/>
              <w:spacing w:after="0" w:line="240" w:lineRule="auto"/>
              <w:ind w:left="0"/>
              <w:jc w:val="both"/>
              <w:rPr>
                <w:rFonts w:ascii="SimSun" w:hAnsi="SimSun"/>
                <w:sz w:val="26"/>
                <w:szCs w:val="26"/>
              </w:rPr>
            </w:pPr>
            <w:r w:rsidRPr="001404B2">
              <w:rPr>
                <w:rFonts w:ascii="SimSun" w:hAnsi="SimSun" w:hint="eastAsia"/>
                <w:sz w:val="26"/>
                <w:szCs w:val="26"/>
              </w:rPr>
              <w:t>动量</w:t>
            </w:r>
          </w:p>
          <w:p w14:paraId="6679D00C" w14:textId="77777777" w:rsidR="00DA7C3E" w:rsidRPr="001404B2" w:rsidRDefault="00DA7C3E" w:rsidP="007D0551">
            <w:r w:rsidRPr="001404B2">
              <w:rPr>
                <w:rFonts w:ascii="SimSun" w:hAnsi="SimSun" w:hint="eastAsia"/>
                <w:sz w:val="26"/>
                <w:szCs w:val="26"/>
              </w:rPr>
              <w:t>补足语</w:t>
            </w:r>
          </w:p>
        </w:tc>
        <w:tc>
          <w:tcPr>
            <w:tcW w:w="3570" w:type="dxa"/>
          </w:tcPr>
          <w:p w14:paraId="6A2F4AA7" w14:textId="77777777" w:rsidR="00DA7C3E" w:rsidRPr="004F2C22" w:rsidRDefault="00DA7C3E"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 xml:space="preserve">1.动+ 处所+ 动量 </w:t>
            </w:r>
          </w:p>
          <w:p w14:paraId="334FD0E5"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 xml:space="preserve">去／欧洲／一趟  </w:t>
            </w:r>
          </w:p>
          <w:p w14:paraId="180DAE12" w14:textId="77777777" w:rsidR="00DA7C3E" w:rsidRPr="004F2C22" w:rsidRDefault="00DA7C3E" w:rsidP="007D0551">
            <w:pPr>
              <w:pStyle w:val="ListParagraph"/>
              <w:spacing w:after="0" w:line="240" w:lineRule="auto"/>
              <w:ind w:left="0"/>
              <w:jc w:val="both"/>
              <w:rPr>
                <w:rFonts w:ascii="SimSun" w:hAnsi="SimSun"/>
                <w:b/>
                <w:sz w:val="26"/>
                <w:szCs w:val="26"/>
              </w:rPr>
            </w:pPr>
            <w:r>
              <w:rPr>
                <w:rFonts w:ascii="SimSun" w:hAnsi="SimSun" w:hint="eastAsia"/>
                <w:b/>
                <w:sz w:val="26"/>
                <w:szCs w:val="26"/>
              </w:rPr>
              <w:t>2.</w:t>
            </w:r>
            <w:r w:rsidRPr="004F2C22">
              <w:rPr>
                <w:rFonts w:ascii="SimSun" w:hAnsi="SimSun" w:hint="eastAsia"/>
                <w:b/>
                <w:sz w:val="26"/>
                <w:szCs w:val="26"/>
              </w:rPr>
              <w:t>动+ 动量</w:t>
            </w:r>
            <w:r>
              <w:rPr>
                <w:rFonts w:ascii="SimSun" w:hAnsi="SimSun" w:hint="eastAsia"/>
                <w:b/>
                <w:sz w:val="26"/>
                <w:szCs w:val="26"/>
              </w:rPr>
              <w:t xml:space="preserve"> + </w:t>
            </w:r>
            <w:r w:rsidRPr="004F2C22">
              <w:rPr>
                <w:rFonts w:ascii="SimSun" w:hAnsi="SimSun" w:hint="eastAsia"/>
                <w:b/>
                <w:sz w:val="26"/>
                <w:szCs w:val="26"/>
              </w:rPr>
              <w:t>处所</w:t>
            </w:r>
          </w:p>
          <w:p w14:paraId="5FDBA9F3"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 xml:space="preserve">跑／一趟／欧洲  </w:t>
            </w:r>
          </w:p>
          <w:p w14:paraId="0913BF13" w14:textId="77777777" w:rsidR="00DA7C3E" w:rsidRPr="004F2C22" w:rsidRDefault="00DA7C3E" w:rsidP="007D0551">
            <w:pPr>
              <w:pStyle w:val="ListParagraph"/>
              <w:spacing w:after="0" w:line="240" w:lineRule="auto"/>
              <w:ind w:left="0"/>
              <w:jc w:val="both"/>
              <w:rPr>
                <w:rFonts w:ascii="SimSun" w:hAnsi="SimSun"/>
                <w:b/>
                <w:sz w:val="26"/>
                <w:szCs w:val="26"/>
              </w:rPr>
            </w:pPr>
            <w:r>
              <w:rPr>
                <w:rFonts w:ascii="SimSun" w:hAnsi="SimSun" w:hint="eastAsia"/>
                <w:b/>
                <w:sz w:val="26"/>
                <w:szCs w:val="26"/>
              </w:rPr>
              <w:t>3.</w:t>
            </w:r>
            <w:r w:rsidRPr="004F2C22">
              <w:rPr>
                <w:rFonts w:ascii="SimSun" w:hAnsi="SimSun" w:hint="eastAsia"/>
                <w:b/>
                <w:sz w:val="26"/>
                <w:szCs w:val="26"/>
              </w:rPr>
              <w:t>介+处所+动+动量</w:t>
            </w:r>
          </w:p>
          <w:p w14:paraId="5595EFAD"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cs="SimSun" w:hint="eastAsia"/>
                <w:sz w:val="26"/>
                <w:szCs w:val="26"/>
              </w:rPr>
              <w:t>在／脖子上／砍／一刀</w:t>
            </w:r>
          </w:p>
        </w:tc>
        <w:tc>
          <w:tcPr>
            <w:tcW w:w="3870" w:type="dxa"/>
          </w:tcPr>
          <w:p w14:paraId="7418AD64" w14:textId="77777777" w:rsidR="00DA7C3E" w:rsidRPr="004F2C22" w:rsidRDefault="00DA7C3E"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b/>
                <w:color w:val="000000" w:themeColor="text1"/>
                <w:sz w:val="26"/>
                <w:szCs w:val="26"/>
                <w:shd w:val="clear" w:color="auto" w:fill="FFFFFF"/>
              </w:rPr>
              <w:t>1.</w:t>
            </w:r>
            <w:r w:rsidRPr="004F2C22">
              <w:rPr>
                <w:rFonts w:ascii="SimSun" w:hAnsi="SimSun" w:hint="eastAsia"/>
                <w:b/>
                <w:color w:val="000000" w:themeColor="text1"/>
                <w:sz w:val="26"/>
                <w:szCs w:val="26"/>
                <w:shd w:val="clear" w:color="auto" w:fill="FFFFFF"/>
              </w:rPr>
              <w:t>动+</w:t>
            </w:r>
            <w:r w:rsidRPr="004F2C22">
              <w:rPr>
                <w:rFonts w:ascii="SimSun" w:hAnsi="SimSun" w:hint="eastAsia"/>
                <w:b/>
                <w:sz w:val="26"/>
                <w:szCs w:val="26"/>
              </w:rPr>
              <w:t>处所</w:t>
            </w:r>
            <w:r w:rsidRPr="004F2C22">
              <w:rPr>
                <w:rFonts w:ascii="SimSun" w:hAnsi="SimSun"/>
                <w:b/>
                <w:color w:val="000000" w:themeColor="text1"/>
                <w:sz w:val="26"/>
                <w:szCs w:val="26"/>
                <w:shd w:val="clear" w:color="auto" w:fill="FFFFFF"/>
              </w:rPr>
              <w:t>+</w:t>
            </w:r>
            <w:r w:rsidRPr="004F2C22">
              <w:rPr>
                <w:rFonts w:ascii="SimSun" w:hAnsi="SimSun" w:hint="eastAsia"/>
                <w:b/>
                <w:sz w:val="26"/>
                <w:szCs w:val="26"/>
              </w:rPr>
              <w:t>动量</w:t>
            </w:r>
          </w:p>
          <w:p w14:paraId="71C0C498" w14:textId="77777777" w:rsidR="00DA7C3E" w:rsidRPr="004836D8" w:rsidRDefault="00DA7C3E"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color w:val="000000" w:themeColor="text1"/>
                <w:sz w:val="26"/>
                <w:szCs w:val="26"/>
                <w:shd w:val="clear" w:color="auto" w:fill="FFFFFF"/>
              </w:rPr>
              <w:t>Đi /Châu Âu/ một chuyến</w:t>
            </w:r>
            <w:r w:rsidRPr="004836D8">
              <w:rPr>
                <w:rFonts w:ascii="Times New Roman" w:hAnsi="Times New Roman"/>
                <w:i/>
                <w:sz w:val="26"/>
                <w:szCs w:val="26"/>
              </w:rPr>
              <w:t xml:space="preserve"> </w:t>
            </w:r>
          </w:p>
          <w:p w14:paraId="0B42F162" w14:textId="77777777" w:rsidR="00DA7C3E" w:rsidRPr="00C8662E" w:rsidRDefault="00DA7C3E" w:rsidP="007D0551">
            <w:pPr>
              <w:pStyle w:val="ListParagraph"/>
              <w:spacing w:after="0" w:line="240" w:lineRule="auto"/>
              <w:ind w:left="0"/>
              <w:jc w:val="both"/>
              <w:rPr>
                <w:rFonts w:ascii="Times New Roman" w:hAnsi="Times New Roman"/>
                <w:b/>
                <w:sz w:val="26"/>
                <w:szCs w:val="26"/>
              </w:rPr>
            </w:pPr>
            <w:r w:rsidRPr="00C8662E">
              <w:rPr>
                <w:rFonts w:ascii="Times New Roman" w:hAnsi="Times New Roman"/>
                <w:b/>
                <w:sz w:val="26"/>
                <w:szCs w:val="26"/>
              </w:rPr>
              <w:t xml:space="preserve">2.  </w:t>
            </w:r>
            <w:r w:rsidRPr="00C8662E">
              <w:rPr>
                <w:rFonts w:ascii="SimSun" w:hAnsi="SimSun" w:hint="eastAsia"/>
                <w:b/>
                <w:sz w:val="26"/>
                <w:szCs w:val="26"/>
              </w:rPr>
              <w:t>动+ 动量+</w:t>
            </w:r>
            <w:r w:rsidRPr="00C8662E">
              <w:rPr>
                <w:rFonts w:ascii="SimSun" w:hAnsi="SimSun"/>
                <w:b/>
                <w:sz w:val="26"/>
                <w:szCs w:val="26"/>
              </w:rPr>
              <w:t>(</w:t>
            </w:r>
            <w:r w:rsidRPr="00C8662E">
              <w:rPr>
                <w:rFonts w:ascii="SimSun" w:hAnsi="SimSun" w:hint="eastAsia"/>
                <w:b/>
                <w:sz w:val="26"/>
                <w:szCs w:val="26"/>
              </w:rPr>
              <w:t>介</w:t>
            </w:r>
            <w:r w:rsidRPr="00C8662E">
              <w:rPr>
                <w:rFonts w:ascii="SimSun" w:hAnsi="SimSun"/>
                <w:b/>
                <w:sz w:val="26"/>
                <w:szCs w:val="26"/>
              </w:rPr>
              <w:t>)</w:t>
            </w:r>
            <w:r w:rsidRPr="00C8662E">
              <w:rPr>
                <w:rFonts w:ascii="SimSun" w:hAnsi="SimSun" w:hint="eastAsia"/>
                <w:b/>
                <w:sz w:val="26"/>
                <w:szCs w:val="26"/>
              </w:rPr>
              <w:t>+ 处所</w:t>
            </w:r>
            <w:r w:rsidRPr="00C8662E">
              <w:rPr>
                <w:rFonts w:ascii="Times New Roman" w:hAnsi="Times New Roman"/>
                <w:b/>
                <w:sz w:val="26"/>
                <w:szCs w:val="26"/>
              </w:rPr>
              <w:t xml:space="preserve"> </w:t>
            </w:r>
          </w:p>
          <w:p w14:paraId="22330150" w14:textId="77777777" w:rsidR="00DA7C3E" w:rsidRPr="004836D8" w:rsidRDefault="00DA7C3E"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sz w:val="26"/>
                <w:szCs w:val="26"/>
              </w:rPr>
              <w:t>Đi /một chuyến /(đến)/ Châu Âu</w:t>
            </w:r>
          </w:p>
          <w:p w14:paraId="19C62332" w14:textId="77777777" w:rsidR="00DA7C3E" w:rsidRPr="004836D8" w:rsidRDefault="00DA7C3E" w:rsidP="007D0551">
            <w:pPr>
              <w:pStyle w:val="ListParagraph"/>
              <w:spacing w:after="0" w:line="240" w:lineRule="auto"/>
              <w:ind w:left="0"/>
              <w:jc w:val="both"/>
              <w:rPr>
                <w:rFonts w:ascii="Times New Roman" w:hAnsi="Times New Roman"/>
                <w:i/>
                <w:sz w:val="26"/>
                <w:szCs w:val="26"/>
              </w:rPr>
            </w:pPr>
            <w:r w:rsidRPr="004836D8">
              <w:rPr>
                <w:rFonts w:ascii="Times New Roman" w:hAnsi="Times New Roman"/>
                <w:i/>
                <w:sz w:val="26"/>
                <w:szCs w:val="26"/>
              </w:rPr>
              <w:t>Chém/ một nhát/ vào/ cổ </w:t>
            </w:r>
          </w:p>
          <w:p w14:paraId="6140F36E" w14:textId="77777777" w:rsidR="00DA7C3E" w:rsidRPr="004F2C22" w:rsidRDefault="00DA7C3E" w:rsidP="007D0551">
            <w:pPr>
              <w:pStyle w:val="ListParagraph"/>
              <w:spacing w:after="0" w:line="240" w:lineRule="auto"/>
              <w:ind w:left="0"/>
              <w:jc w:val="both"/>
              <w:rPr>
                <w:rFonts w:ascii="Times New Roman" w:hAnsi="Times New Roman"/>
                <w:sz w:val="26"/>
                <w:szCs w:val="26"/>
              </w:rPr>
            </w:pPr>
            <w:r w:rsidRPr="004F2C22">
              <w:rPr>
                <w:rFonts w:ascii="Times New Roman" w:hAnsi="Times New Roman"/>
                <w:sz w:val="26"/>
                <w:szCs w:val="26"/>
              </w:rPr>
              <w:t xml:space="preserve">           </w:t>
            </w:r>
          </w:p>
        </w:tc>
      </w:tr>
      <w:tr w:rsidR="00DA7C3E" w14:paraId="22CF5372" w14:textId="77777777" w:rsidTr="00F74FF0">
        <w:tc>
          <w:tcPr>
            <w:tcW w:w="895" w:type="dxa"/>
          </w:tcPr>
          <w:p w14:paraId="6B83D9E5" w14:textId="77777777" w:rsidR="00DA7C3E" w:rsidRPr="001404B2" w:rsidRDefault="00DA7C3E" w:rsidP="007D0551"/>
        </w:tc>
        <w:tc>
          <w:tcPr>
            <w:tcW w:w="1110" w:type="dxa"/>
          </w:tcPr>
          <w:p w14:paraId="3C4B0401" w14:textId="77777777" w:rsidR="00DA7C3E" w:rsidRPr="001404B2" w:rsidRDefault="00DA7C3E" w:rsidP="007D0551">
            <w:pPr>
              <w:pStyle w:val="ListParagraph"/>
              <w:spacing w:after="0" w:line="240" w:lineRule="auto"/>
              <w:ind w:left="0"/>
              <w:jc w:val="both"/>
              <w:rPr>
                <w:rFonts w:ascii="SimSun" w:hAnsi="SimSun"/>
                <w:sz w:val="26"/>
                <w:szCs w:val="26"/>
              </w:rPr>
            </w:pPr>
            <w:r w:rsidRPr="001404B2">
              <w:rPr>
                <w:rFonts w:ascii="SimSun" w:hAnsi="SimSun" w:hint="eastAsia"/>
                <w:sz w:val="26"/>
                <w:szCs w:val="26"/>
              </w:rPr>
              <w:t>时量</w:t>
            </w:r>
          </w:p>
          <w:p w14:paraId="24E55DBA" w14:textId="77777777" w:rsidR="00DA7C3E" w:rsidRPr="001404B2" w:rsidRDefault="00DA7C3E" w:rsidP="007D0551">
            <w:r w:rsidRPr="001404B2">
              <w:rPr>
                <w:rFonts w:ascii="SimSun" w:hAnsi="SimSun" w:hint="eastAsia"/>
                <w:sz w:val="26"/>
                <w:szCs w:val="26"/>
              </w:rPr>
              <w:t>补足语</w:t>
            </w:r>
          </w:p>
        </w:tc>
        <w:tc>
          <w:tcPr>
            <w:tcW w:w="3570" w:type="dxa"/>
          </w:tcPr>
          <w:p w14:paraId="0E49675D" w14:textId="77777777" w:rsidR="00DA7C3E" w:rsidRPr="004F2C22" w:rsidRDefault="00DA7C3E"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1.动 + 处所+ 时量</w:t>
            </w:r>
          </w:p>
          <w:p w14:paraId="310F1681"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Pr>
                <w:rFonts w:ascii="SimSun" w:hAnsi="SimSun" w:hint="eastAsia"/>
                <w:sz w:val="26"/>
                <w:szCs w:val="26"/>
              </w:rPr>
              <w:t xml:space="preserve">  </w:t>
            </w:r>
            <w:r w:rsidRPr="004836D8">
              <w:rPr>
                <w:rFonts w:ascii="FangSong" w:eastAsia="FangSong" w:hAnsi="FangSong"/>
                <w:sz w:val="26"/>
                <w:szCs w:val="26"/>
              </w:rPr>
              <w:t>来</w:t>
            </w:r>
            <w:r w:rsidRPr="004836D8">
              <w:rPr>
                <w:rFonts w:ascii="FangSong" w:eastAsia="FangSong" w:hAnsi="FangSong" w:hint="eastAsia"/>
                <w:sz w:val="26"/>
                <w:szCs w:val="26"/>
              </w:rPr>
              <w:t>/</w:t>
            </w:r>
            <w:r w:rsidRPr="004836D8">
              <w:rPr>
                <w:rFonts w:ascii="FangSong" w:eastAsia="FangSong" w:hAnsi="FangSong"/>
                <w:sz w:val="26"/>
                <w:szCs w:val="26"/>
              </w:rPr>
              <w:t>中国</w:t>
            </w:r>
            <w:r w:rsidRPr="004836D8">
              <w:rPr>
                <w:rFonts w:ascii="FangSong" w:eastAsia="FangSong" w:hAnsi="FangSong" w:hint="eastAsia"/>
                <w:sz w:val="26"/>
                <w:szCs w:val="26"/>
              </w:rPr>
              <w:t>/</w:t>
            </w:r>
            <w:r w:rsidRPr="004836D8">
              <w:rPr>
                <w:rFonts w:ascii="FangSong" w:eastAsia="FangSong" w:hAnsi="FangSong"/>
                <w:sz w:val="26"/>
                <w:szCs w:val="26"/>
              </w:rPr>
              <w:t>两年</w:t>
            </w:r>
          </w:p>
          <w:p w14:paraId="2ADF23CA" w14:textId="77777777" w:rsidR="00DA7C3E" w:rsidRPr="004F2C22" w:rsidRDefault="00DA7C3E" w:rsidP="007D0551">
            <w:pPr>
              <w:pStyle w:val="ListParagraph"/>
              <w:spacing w:after="0" w:line="240" w:lineRule="auto"/>
              <w:ind w:left="0"/>
              <w:jc w:val="both"/>
              <w:rPr>
                <w:rFonts w:ascii="SimSun" w:hAnsi="SimSun"/>
                <w:b/>
                <w:sz w:val="26"/>
                <w:szCs w:val="26"/>
              </w:rPr>
            </w:pPr>
            <w:r w:rsidRPr="004F2C22">
              <w:rPr>
                <w:rFonts w:ascii="SimSun" w:hAnsi="SimSun" w:hint="eastAsia"/>
                <w:b/>
                <w:sz w:val="26"/>
                <w:szCs w:val="26"/>
              </w:rPr>
              <w:t>2.介+处所</w:t>
            </w:r>
            <w:r>
              <w:rPr>
                <w:rFonts w:ascii="SimSun" w:hAnsi="SimSun" w:hint="eastAsia"/>
                <w:b/>
                <w:sz w:val="26"/>
                <w:szCs w:val="26"/>
              </w:rPr>
              <w:t>+</w:t>
            </w:r>
            <w:r w:rsidRPr="004F2C22">
              <w:rPr>
                <w:rFonts w:ascii="SimSun" w:hAnsi="SimSun" w:hint="eastAsia"/>
                <w:b/>
                <w:sz w:val="26"/>
                <w:szCs w:val="26"/>
              </w:rPr>
              <w:t>动+时量</w:t>
            </w:r>
          </w:p>
          <w:p w14:paraId="4D6CB674"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sz w:val="26"/>
                <w:szCs w:val="26"/>
              </w:rPr>
              <w:t>在</w:t>
            </w:r>
            <w:r w:rsidRPr="004836D8">
              <w:rPr>
                <w:rFonts w:ascii="FangSong" w:eastAsia="FangSong" w:hAnsi="FangSong" w:hint="eastAsia"/>
                <w:sz w:val="26"/>
                <w:szCs w:val="26"/>
              </w:rPr>
              <w:t>/</w:t>
            </w:r>
            <w:r w:rsidRPr="004836D8">
              <w:rPr>
                <w:rFonts w:ascii="FangSong" w:eastAsia="FangSong" w:hAnsi="FangSong"/>
                <w:sz w:val="26"/>
                <w:szCs w:val="26"/>
              </w:rPr>
              <w:t>体面家庭</w:t>
            </w:r>
            <w:r w:rsidRPr="004836D8">
              <w:rPr>
                <w:rFonts w:ascii="FangSong" w:eastAsia="FangSong" w:hAnsi="FangSong" w:hint="eastAsia"/>
                <w:sz w:val="26"/>
                <w:szCs w:val="26"/>
              </w:rPr>
              <w:t>/</w:t>
            </w:r>
            <w:r w:rsidRPr="004836D8">
              <w:rPr>
                <w:rFonts w:ascii="FangSong" w:eastAsia="FangSong" w:hAnsi="FangSong" w:cs="SimSun" w:hint="eastAsia"/>
                <w:sz w:val="26"/>
                <w:szCs w:val="26"/>
              </w:rPr>
              <w:t>住/</w:t>
            </w:r>
            <w:r w:rsidRPr="004836D8">
              <w:rPr>
                <w:rFonts w:ascii="FangSong" w:eastAsia="FangSong" w:hAnsi="FangSong"/>
                <w:sz w:val="26"/>
                <w:szCs w:val="26"/>
              </w:rPr>
              <w:t>十八年</w:t>
            </w:r>
          </w:p>
        </w:tc>
        <w:tc>
          <w:tcPr>
            <w:tcW w:w="3870" w:type="dxa"/>
          </w:tcPr>
          <w:p w14:paraId="5EA05136" w14:textId="77777777" w:rsidR="00DA7C3E" w:rsidRPr="004F2C22" w:rsidRDefault="00DA7C3E"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hint="eastAsia"/>
                <w:b/>
                <w:color w:val="000000" w:themeColor="text1"/>
                <w:sz w:val="26"/>
                <w:szCs w:val="26"/>
                <w:shd w:val="clear" w:color="auto" w:fill="FFFFFF"/>
              </w:rPr>
              <w:t>1.动+</w:t>
            </w:r>
            <w:r w:rsidRPr="004F2C22">
              <w:rPr>
                <w:rFonts w:ascii="SimSun" w:hAnsi="SimSun" w:hint="eastAsia"/>
                <w:b/>
                <w:sz w:val="26"/>
                <w:szCs w:val="26"/>
              </w:rPr>
              <w:t>处所</w:t>
            </w:r>
            <w:r w:rsidRPr="004F2C22">
              <w:rPr>
                <w:rFonts w:ascii="SimSun" w:hAnsi="SimSun"/>
                <w:b/>
                <w:color w:val="000000" w:themeColor="text1"/>
                <w:sz w:val="26"/>
                <w:szCs w:val="26"/>
                <w:shd w:val="clear" w:color="auto" w:fill="FFFFFF"/>
              </w:rPr>
              <w:t>+</w:t>
            </w:r>
            <w:r w:rsidRPr="004F2C22">
              <w:rPr>
                <w:rFonts w:ascii="SimSun" w:hAnsi="SimSun" w:hint="eastAsia"/>
                <w:b/>
                <w:color w:val="000000" w:themeColor="text1"/>
                <w:sz w:val="26"/>
                <w:szCs w:val="26"/>
                <w:shd w:val="clear" w:color="auto" w:fill="FFFFFF"/>
              </w:rPr>
              <w:t>时量</w:t>
            </w:r>
          </w:p>
          <w:p w14:paraId="475872FD" w14:textId="77777777" w:rsidR="00DA7C3E" w:rsidRPr="004836D8" w:rsidRDefault="00DA7C3E" w:rsidP="007D0551">
            <w:pPr>
              <w:pStyle w:val="ListParagraph"/>
              <w:spacing w:after="0" w:line="240" w:lineRule="auto"/>
              <w:ind w:left="0"/>
              <w:jc w:val="both"/>
              <w:rPr>
                <w:rFonts w:ascii="Times New Roman" w:hAnsi="Times New Roman"/>
                <w:i/>
                <w:sz w:val="26"/>
                <w:szCs w:val="26"/>
              </w:rPr>
            </w:pPr>
            <w:r w:rsidRPr="004836D8">
              <w:rPr>
                <w:rFonts w:ascii="Times New Roman" w:eastAsia="Calibri" w:hAnsi="Times New Roman"/>
                <w:i/>
                <w:color w:val="000000" w:themeColor="text1"/>
                <w:sz w:val="26"/>
                <w:szCs w:val="26"/>
                <w:shd w:val="clear" w:color="auto" w:fill="FFFFFF"/>
              </w:rPr>
              <w:t>Đế</w:t>
            </w:r>
            <w:r w:rsidRPr="004836D8">
              <w:rPr>
                <w:rFonts w:ascii="Times New Roman" w:hAnsi="Times New Roman"/>
                <w:i/>
                <w:color w:val="000000" w:themeColor="text1"/>
                <w:sz w:val="26"/>
                <w:szCs w:val="26"/>
                <w:shd w:val="clear" w:color="auto" w:fill="FFFFFF"/>
              </w:rPr>
              <w:t>n /Trung Qu</w:t>
            </w:r>
            <w:r w:rsidRPr="004836D8">
              <w:rPr>
                <w:rFonts w:ascii="Times New Roman" w:eastAsia="Calibri" w:hAnsi="Times New Roman"/>
                <w:i/>
                <w:color w:val="000000" w:themeColor="text1"/>
                <w:sz w:val="26"/>
                <w:szCs w:val="26"/>
                <w:shd w:val="clear" w:color="auto" w:fill="FFFFFF"/>
              </w:rPr>
              <w:t>ố</w:t>
            </w:r>
            <w:r w:rsidRPr="004836D8">
              <w:rPr>
                <w:rFonts w:ascii="Times New Roman" w:hAnsi="Times New Roman"/>
                <w:i/>
                <w:color w:val="000000" w:themeColor="text1"/>
                <w:sz w:val="26"/>
                <w:szCs w:val="26"/>
                <w:shd w:val="clear" w:color="auto" w:fill="FFFFFF"/>
              </w:rPr>
              <w:t>c / hai n</w:t>
            </w:r>
            <w:r w:rsidRPr="004836D8">
              <w:rPr>
                <w:rFonts w:ascii="Times New Roman" w:eastAsia="Calibri" w:hAnsi="Times New Roman"/>
                <w:i/>
                <w:color w:val="000000" w:themeColor="text1"/>
                <w:sz w:val="26"/>
                <w:szCs w:val="26"/>
                <w:shd w:val="clear" w:color="auto" w:fill="FFFFFF"/>
              </w:rPr>
              <w:t>ă</w:t>
            </w:r>
            <w:r w:rsidRPr="004836D8">
              <w:rPr>
                <w:rFonts w:ascii="Times New Roman" w:hAnsi="Times New Roman"/>
                <w:i/>
                <w:color w:val="000000" w:themeColor="text1"/>
                <w:sz w:val="26"/>
                <w:szCs w:val="26"/>
                <w:shd w:val="clear" w:color="auto" w:fill="FFFFFF"/>
              </w:rPr>
              <w:t>m</w:t>
            </w:r>
            <w:r w:rsidRPr="004836D8">
              <w:rPr>
                <w:rFonts w:ascii="Times New Roman" w:hAnsi="Times New Roman"/>
                <w:i/>
                <w:sz w:val="26"/>
                <w:szCs w:val="26"/>
              </w:rPr>
              <w:t xml:space="preserve">   </w:t>
            </w:r>
          </w:p>
          <w:p w14:paraId="27401CBE" w14:textId="77777777" w:rsidR="00DA7C3E" w:rsidRPr="004F2C22" w:rsidRDefault="00DA7C3E" w:rsidP="007D0551">
            <w:pPr>
              <w:pStyle w:val="ListParagraph"/>
              <w:spacing w:after="0" w:line="240" w:lineRule="auto"/>
              <w:ind w:left="0"/>
              <w:jc w:val="both"/>
              <w:rPr>
                <w:rFonts w:ascii="SimSun" w:hAnsi="SimSun"/>
                <w:b/>
                <w:sz w:val="26"/>
                <w:szCs w:val="26"/>
              </w:rPr>
            </w:pPr>
            <w:r w:rsidRPr="004F2C22">
              <w:rPr>
                <w:rFonts w:ascii="SimSun" w:hAnsi="SimSun"/>
                <w:b/>
                <w:sz w:val="26"/>
                <w:szCs w:val="26"/>
              </w:rPr>
              <w:t xml:space="preserve">2. </w:t>
            </w:r>
            <w:r w:rsidRPr="004F2C22">
              <w:rPr>
                <w:rFonts w:ascii="SimSun" w:hAnsi="SimSun" w:hint="eastAsia"/>
                <w:b/>
                <w:sz w:val="26"/>
                <w:szCs w:val="26"/>
              </w:rPr>
              <w:t>动+介+处所+时量</w:t>
            </w:r>
          </w:p>
          <w:p w14:paraId="619B6DC7" w14:textId="77777777" w:rsidR="00DA7C3E" w:rsidRPr="004836D8" w:rsidRDefault="00DA7C3E" w:rsidP="007D0551">
            <w:pPr>
              <w:pStyle w:val="ListParagraph"/>
              <w:spacing w:after="0" w:line="240" w:lineRule="auto"/>
              <w:ind w:left="0"/>
              <w:jc w:val="both"/>
              <w:rPr>
                <w:rFonts w:cs="Calibri"/>
                <w:i/>
                <w:sz w:val="26"/>
                <w:szCs w:val="26"/>
              </w:rPr>
            </w:pPr>
            <w:r w:rsidRPr="004836D8">
              <w:rPr>
                <w:rFonts w:ascii="Times New Roman" w:hAnsi="Times New Roman" w:hint="eastAsia"/>
                <w:i/>
                <w:color w:val="000000" w:themeColor="text1"/>
                <w:sz w:val="26"/>
                <w:szCs w:val="26"/>
                <w:shd w:val="clear" w:color="auto" w:fill="FFFFFF"/>
              </w:rPr>
              <w:t>S</w:t>
            </w:r>
            <w:r w:rsidRPr="004836D8">
              <w:rPr>
                <w:rFonts w:ascii="Times New Roman" w:hAnsi="Times New Roman"/>
                <w:i/>
                <w:color w:val="000000" w:themeColor="text1"/>
                <w:sz w:val="26"/>
                <w:szCs w:val="26"/>
                <w:shd w:val="clear" w:color="auto" w:fill="FFFFFF"/>
              </w:rPr>
              <w:t>ống/ trong/ gia đình danh giá /18 năm</w:t>
            </w:r>
          </w:p>
        </w:tc>
      </w:tr>
      <w:tr w:rsidR="00DA7C3E" w14:paraId="5F9DD1E9" w14:textId="77777777" w:rsidTr="00F74FF0">
        <w:tc>
          <w:tcPr>
            <w:tcW w:w="895" w:type="dxa"/>
            <w:vMerge w:val="restart"/>
          </w:tcPr>
          <w:p w14:paraId="06C10253" w14:textId="77777777" w:rsidR="00DA7C3E" w:rsidRPr="001404B2" w:rsidRDefault="00DA7C3E" w:rsidP="007D0551">
            <w:r w:rsidRPr="001404B2">
              <w:rPr>
                <w:rFonts w:eastAsia="SimSun" w:hint="eastAsia"/>
                <w:color w:val="000000" w:themeColor="text1"/>
                <w:sz w:val="26"/>
                <w:szCs w:val="26"/>
                <w:shd w:val="clear" w:color="auto" w:fill="FFFFFF"/>
              </w:rPr>
              <w:t>受事</w:t>
            </w:r>
          </w:p>
        </w:tc>
        <w:tc>
          <w:tcPr>
            <w:tcW w:w="1110" w:type="dxa"/>
            <w:vMerge w:val="restart"/>
          </w:tcPr>
          <w:p w14:paraId="3582EFB0" w14:textId="77777777" w:rsidR="00DA7C3E" w:rsidRPr="004F2C22" w:rsidRDefault="00DA7C3E"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color w:val="000000" w:themeColor="text1"/>
                <w:sz w:val="26"/>
                <w:szCs w:val="26"/>
                <w:shd w:val="clear" w:color="auto" w:fill="FFFFFF"/>
              </w:rPr>
              <w:t>动量</w:t>
            </w:r>
          </w:p>
          <w:p w14:paraId="7B31FBFD" w14:textId="77777777" w:rsidR="00DA7C3E" w:rsidRPr="004F2C22" w:rsidRDefault="00DA7C3E"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color w:val="000000" w:themeColor="text1"/>
                <w:sz w:val="26"/>
                <w:szCs w:val="26"/>
                <w:shd w:val="clear" w:color="auto" w:fill="FFFFFF"/>
              </w:rPr>
              <w:t>补足</w:t>
            </w:r>
          </w:p>
          <w:p w14:paraId="479D1CEF" w14:textId="77777777" w:rsidR="00DA7C3E" w:rsidRDefault="00DA7C3E" w:rsidP="007D0551">
            <w:r w:rsidRPr="004F2C22">
              <w:rPr>
                <w:rFonts w:ascii="SimSun" w:hAnsi="SimSun" w:hint="eastAsia"/>
                <w:color w:val="000000" w:themeColor="text1"/>
                <w:sz w:val="26"/>
                <w:szCs w:val="26"/>
                <w:shd w:val="clear" w:color="auto" w:fill="FFFFFF"/>
              </w:rPr>
              <w:t>语</w:t>
            </w:r>
          </w:p>
        </w:tc>
        <w:tc>
          <w:tcPr>
            <w:tcW w:w="3570" w:type="dxa"/>
          </w:tcPr>
          <w:p w14:paraId="716BD8C2" w14:textId="77777777" w:rsidR="00DA7C3E" w:rsidRPr="001404B2" w:rsidRDefault="00DA7C3E" w:rsidP="007D0551">
            <w:pPr>
              <w:jc w:val="both"/>
              <w:rPr>
                <w:rFonts w:ascii="SimSun" w:eastAsia="SimSun" w:hAnsi="SimSun"/>
                <w:b/>
              </w:rPr>
            </w:pPr>
            <w:r w:rsidRPr="001404B2">
              <w:rPr>
                <w:rFonts w:ascii="SimSun" w:eastAsia="SimSun" w:hAnsi="SimSun" w:hint="eastAsia"/>
                <w:b/>
              </w:rPr>
              <w:t>1.</w:t>
            </w:r>
            <w:r w:rsidRPr="004836D8">
              <w:rPr>
                <w:rFonts w:ascii="SimSun" w:eastAsia="SimSun" w:hAnsi="SimSun" w:hint="eastAsia"/>
                <w:b/>
                <w:sz w:val="22"/>
                <w:szCs w:val="22"/>
              </w:rPr>
              <w:t>动+ 受事（人称代词）+</w:t>
            </w:r>
            <w:r w:rsidRPr="004836D8">
              <w:rPr>
                <w:rFonts w:ascii="SimSun" w:eastAsia="SimSun" w:hAnsi="SimSun"/>
                <w:b/>
                <w:sz w:val="22"/>
                <w:szCs w:val="22"/>
              </w:rPr>
              <w:t xml:space="preserve"> </w:t>
            </w:r>
            <w:r w:rsidRPr="004836D8">
              <w:rPr>
                <w:rFonts w:ascii="SimSun" w:eastAsia="SimSun" w:hAnsi="SimSun" w:hint="eastAsia"/>
                <w:b/>
                <w:sz w:val="22"/>
                <w:szCs w:val="22"/>
              </w:rPr>
              <w:t>动量</w:t>
            </w:r>
            <w:r w:rsidRPr="001404B2">
              <w:rPr>
                <w:rFonts w:ascii="SimSun" w:eastAsia="SimSun" w:hAnsi="SimSun"/>
                <w:b/>
              </w:rPr>
              <w:t xml:space="preserve"> </w:t>
            </w:r>
          </w:p>
          <w:p w14:paraId="516785CF" w14:textId="77777777" w:rsidR="00DA7C3E" w:rsidRPr="004836D8" w:rsidRDefault="00DA7C3E"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sz w:val="26"/>
                <w:szCs w:val="26"/>
              </w:rPr>
              <w:t>骂</w:t>
            </w:r>
            <w:r w:rsidRPr="004836D8">
              <w:rPr>
                <w:rFonts w:ascii="FangSong" w:eastAsia="FangSong" w:hAnsi="FangSong"/>
                <w:sz w:val="26"/>
                <w:szCs w:val="26"/>
              </w:rPr>
              <w:t xml:space="preserve"> </w:t>
            </w:r>
            <w:r w:rsidRPr="004836D8">
              <w:rPr>
                <w:rFonts w:ascii="FangSong" w:eastAsia="FangSong" w:hAnsi="FangSong" w:hint="eastAsia"/>
                <w:sz w:val="26"/>
                <w:szCs w:val="26"/>
              </w:rPr>
              <w:t>／他／一顿</w:t>
            </w:r>
            <w:r w:rsidRPr="004836D8">
              <w:rPr>
                <w:rFonts w:ascii="FangSong" w:eastAsia="FangSong" w:hAnsi="FangSong"/>
                <w:sz w:val="26"/>
                <w:szCs w:val="26"/>
              </w:rPr>
              <w:t xml:space="preserve"> </w:t>
            </w:r>
          </w:p>
        </w:tc>
        <w:tc>
          <w:tcPr>
            <w:tcW w:w="3870" w:type="dxa"/>
            <w:vMerge w:val="restart"/>
          </w:tcPr>
          <w:p w14:paraId="0B852F71" w14:textId="77777777" w:rsidR="00DA7C3E" w:rsidRPr="001404B2" w:rsidRDefault="00DA7C3E" w:rsidP="007D0551">
            <w:pPr>
              <w:jc w:val="both"/>
              <w:rPr>
                <w:rFonts w:ascii="SimSun" w:eastAsia="SimSun" w:hAnsi="SimSun" w:cs="MS Mincho"/>
                <w:b/>
                <w:color w:val="000000" w:themeColor="text1"/>
                <w:sz w:val="26"/>
                <w:szCs w:val="26"/>
                <w:shd w:val="clear" w:color="auto" w:fill="FFFFFF"/>
              </w:rPr>
            </w:pPr>
            <w:r w:rsidRPr="004F2C22">
              <w:rPr>
                <w:rFonts w:ascii="SimSun" w:hAnsi="SimSun" w:cs="MS Mincho" w:hint="eastAsia"/>
                <w:b/>
                <w:color w:val="000000" w:themeColor="text1"/>
                <w:sz w:val="26"/>
                <w:szCs w:val="26"/>
                <w:shd w:val="clear" w:color="auto" w:fill="FFFFFF"/>
              </w:rPr>
              <w:t>1</w:t>
            </w:r>
            <w:r w:rsidRPr="004F2C22">
              <w:rPr>
                <w:rFonts w:ascii="SimSun" w:eastAsia="SimSun" w:hAnsi="SimSun" w:cs="MS Mincho" w:hint="eastAsia"/>
                <w:b/>
                <w:color w:val="000000" w:themeColor="text1"/>
                <w:sz w:val="26"/>
                <w:szCs w:val="26"/>
                <w:shd w:val="clear" w:color="auto" w:fill="FFFFFF"/>
              </w:rPr>
              <w:t>.</w:t>
            </w:r>
            <w:r w:rsidRPr="004F2C22">
              <w:rPr>
                <w:rFonts w:ascii="SimSun" w:eastAsia="SimSun" w:hAnsi="SimSun" w:cs="SimSun"/>
                <w:b/>
                <w:color w:val="000000" w:themeColor="text1"/>
                <w:sz w:val="26"/>
                <w:szCs w:val="26"/>
                <w:shd w:val="clear" w:color="auto" w:fill="FFFFFF"/>
              </w:rPr>
              <w:t>动</w:t>
            </w:r>
            <w:r w:rsidRPr="004F2C22">
              <w:rPr>
                <w:rFonts w:ascii="SimSun" w:eastAsia="SimSun" w:hAnsi="SimSun" w:cs="SimSun" w:hint="eastAsia"/>
                <w:b/>
                <w:color w:val="000000" w:themeColor="text1"/>
                <w:sz w:val="26"/>
                <w:szCs w:val="26"/>
                <w:shd w:val="clear" w:color="auto" w:fill="FFFFFF"/>
              </w:rPr>
              <w:t xml:space="preserve">+ </w:t>
            </w:r>
            <w:r>
              <w:rPr>
                <w:rFonts w:ascii="SimSun" w:eastAsia="SimSun" w:hAnsi="SimSun" w:cs="SimSun" w:hint="eastAsia"/>
                <w:b/>
                <w:color w:val="000000" w:themeColor="text1"/>
                <w:sz w:val="26"/>
                <w:szCs w:val="26"/>
                <w:shd w:val="clear" w:color="auto" w:fill="FFFFFF"/>
              </w:rPr>
              <w:t>（</w:t>
            </w:r>
            <w:r w:rsidRPr="004F2C22">
              <w:rPr>
                <w:rFonts w:ascii="SimSun" w:eastAsia="SimSun" w:hAnsi="SimSun" w:cs="SimSun"/>
                <w:b/>
                <w:color w:val="000000" w:themeColor="text1"/>
                <w:sz w:val="26"/>
                <w:szCs w:val="26"/>
                <w:shd w:val="clear" w:color="auto" w:fill="FFFFFF"/>
              </w:rPr>
              <w:t>介</w:t>
            </w:r>
            <w:r w:rsidRPr="004F2C22">
              <w:rPr>
                <w:rFonts w:ascii="SimSun" w:eastAsia="SimSun" w:hAnsi="SimSun" w:cs="SimSun" w:hint="eastAsia"/>
                <w:b/>
                <w:color w:val="000000" w:themeColor="text1"/>
                <w:sz w:val="26"/>
                <w:szCs w:val="26"/>
                <w:shd w:val="clear" w:color="auto" w:fill="FFFFFF"/>
              </w:rPr>
              <w:t>）+受事</w:t>
            </w:r>
            <w:r>
              <w:rPr>
                <w:rFonts w:ascii="SimSun" w:eastAsia="SimSun" w:hAnsi="SimSun" w:cs="SimSun" w:hint="eastAsia"/>
                <w:b/>
                <w:color w:val="000000" w:themeColor="text1"/>
                <w:sz w:val="26"/>
                <w:szCs w:val="26"/>
                <w:shd w:val="clear" w:color="auto" w:fill="FFFFFF"/>
              </w:rPr>
              <w:t>（人）</w:t>
            </w:r>
            <w:r w:rsidRPr="004F2C22">
              <w:rPr>
                <w:rFonts w:ascii="SimSun" w:eastAsia="SimSun" w:hAnsi="SimSun" w:cs="SimSun" w:hint="eastAsia"/>
                <w:b/>
                <w:color w:val="000000" w:themeColor="text1"/>
                <w:sz w:val="26"/>
                <w:szCs w:val="26"/>
                <w:shd w:val="clear" w:color="auto" w:fill="FFFFFF"/>
              </w:rPr>
              <w:t>+动量</w:t>
            </w:r>
          </w:p>
          <w:p w14:paraId="0F79C258" w14:textId="77777777" w:rsidR="00DA7C3E" w:rsidRPr="004836D8" w:rsidRDefault="00DA7C3E" w:rsidP="007D0551">
            <w:pPr>
              <w:pStyle w:val="ListParagraph"/>
              <w:spacing w:after="0" w:line="240" w:lineRule="auto"/>
              <w:ind w:left="0"/>
              <w:jc w:val="both"/>
              <w:rPr>
                <w:rFonts w:ascii="Times New Roman" w:hAnsi="Times New Roman"/>
                <w:i/>
                <w:color w:val="000000" w:themeColor="text1"/>
                <w:sz w:val="26"/>
                <w:szCs w:val="26"/>
                <w:shd w:val="clear" w:color="auto" w:fill="FFFFFF"/>
              </w:rPr>
            </w:pPr>
            <w:r w:rsidRPr="004836D8">
              <w:rPr>
                <w:rFonts w:ascii="Times New Roman" w:hAnsi="Times New Roman"/>
                <w:i/>
                <w:color w:val="000000" w:themeColor="text1"/>
                <w:sz w:val="26"/>
                <w:szCs w:val="26"/>
                <w:shd w:val="clear" w:color="auto" w:fill="FFFFFF"/>
              </w:rPr>
              <w:t>nện/cho /nó/một trận </w:t>
            </w:r>
          </w:p>
          <w:p w14:paraId="4D215799" w14:textId="77777777" w:rsidR="00DA7C3E" w:rsidRPr="004836D8" w:rsidRDefault="00DA7C3E" w:rsidP="007D0551">
            <w:pPr>
              <w:pStyle w:val="ListParagraph"/>
              <w:spacing w:after="0" w:line="240" w:lineRule="auto"/>
              <w:ind w:left="0"/>
              <w:jc w:val="both"/>
              <w:rPr>
                <w:rFonts w:ascii="Times New Roman" w:hAnsi="Times New Roman"/>
                <w:i/>
                <w:color w:val="000000" w:themeColor="text1"/>
                <w:sz w:val="26"/>
                <w:szCs w:val="26"/>
                <w:shd w:val="clear" w:color="auto" w:fill="FFFFFF"/>
              </w:rPr>
            </w:pPr>
            <w:r w:rsidRPr="004836D8">
              <w:rPr>
                <w:rFonts w:ascii="Times New Roman" w:hAnsi="Times New Roman"/>
                <w:i/>
                <w:color w:val="000000" w:themeColor="text1"/>
                <w:sz w:val="26"/>
                <w:szCs w:val="26"/>
                <w:shd w:val="clear" w:color="auto" w:fill="FFFFFF"/>
              </w:rPr>
              <w:t>lên lớp/ cho/ bà ấy/ một trận </w:t>
            </w:r>
          </w:p>
          <w:p w14:paraId="132A7A2D" w14:textId="77777777" w:rsidR="00DA7C3E" w:rsidRDefault="00DA7C3E" w:rsidP="007D0551">
            <w:pPr>
              <w:pStyle w:val="ListParagraph"/>
              <w:spacing w:after="0" w:line="240" w:lineRule="auto"/>
              <w:ind w:left="0"/>
              <w:jc w:val="both"/>
            </w:pPr>
            <w:r w:rsidRPr="004836D8">
              <w:rPr>
                <w:rFonts w:ascii="Times New Roman" w:hAnsi="Times New Roman"/>
                <w:i/>
                <w:color w:val="000000" w:themeColor="text1"/>
                <w:sz w:val="26"/>
                <w:szCs w:val="26"/>
                <w:shd w:val="clear" w:color="auto" w:fill="FFFFFF"/>
              </w:rPr>
              <w:t>tìm / Lạp Mai/ một chuyến</w:t>
            </w:r>
          </w:p>
        </w:tc>
      </w:tr>
      <w:tr w:rsidR="00DA7C3E" w14:paraId="23276415" w14:textId="77777777" w:rsidTr="00F74FF0">
        <w:tc>
          <w:tcPr>
            <w:tcW w:w="895" w:type="dxa"/>
            <w:vMerge/>
          </w:tcPr>
          <w:p w14:paraId="448AAF03" w14:textId="77777777" w:rsidR="00DA7C3E" w:rsidRDefault="00DA7C3E" w:rsidP="007D0551"/>
        </w:tc>
        <w:tc>
          <w:tcPr>
            <w:tcW w:w="1110" w:type="dxa"/>
            <w:vMerge/>
          </w:tcPr>
          <w:p w14:paraId="1768D7FD" w14:textId="77777777" w:rsidR="00DA7C3E" w:rsidRDefault="00DA7C3E" w:rsidP="007D0551"/>
        </w:tc>
        <w:tc>
          <w:tcPr>
            <w:tcW w:w="3570" w:type="dxa"/>
          </w:tcPr>
          <w:p w14:paraId="2C32CCD8" w14:textId="77777777" w:rsidR="00DA7C3E" w:rsidRPr="004F2C22" w:rsidRDefault="00DA7C3E" w:rsidP="007D0551">
            <w:pPr>
              <w:jc w:val="both"/>
              <w:rPr>
                <w:rFonts w:ascii="SimSun" w:eastAsia="SimSun" w:hAnsi="SimSun"/>
                <w:b/>
                <w:sz w:val="26"/>
                <w:szCs w:val="26"/>
              </w:rPr>
            </w:pPr>
            <w:r w:rsidRPr="004F2C22">
              <w:rPr>
                <w:rFonts w:ascii="SimSun" w:eastAsia="SimSun" w:hAnsi="SimSun" w:hint="eastAsia"/>
                <w:b/>
                <w:sz w:val="26"/>
                <w:szCs w:val="26"/>
              </w:rPr>
              <w:t>2.</w:t>
            </w:r>
          </w:p>
          <w:p w14:paraId="33E93C55" w14:textId="77777777" w:rsidR="00DA7C3E" w:rsidRPr="004F2C22" w:rsidRDefault="00DA7C3E" w:rsidP="007D0551">
            <w:pPr>
              <w:jc w:val="both"/>
              <w:rPr>
                <w:rFonts w:ascii="SimSun" w:eastAsia="SimSun" w:hAnsi="SimSun"/>
                <w:b/>
                <w:sz w:val="26"/>
                <w:szCs w:val="26"/>
              </w:rPr>
            </w:pPr>
            <w:r w:rsidRPr="004F2C22">
              <w:rPr>
                <w:rFonts w:ascii="SimSun" w:eastAsia="SimSun" w:hAnsi="SimSun" w:hint="eastAsia"/>
                <w:b/>
                <w:color w:val="000000" w:themeColor="text1"/>
                <w:sz w:val="26"/>
                <w:szCs w:val="26"/>
                <w:shd w:val="clear" w:color="auto" w:fill="FFFFFF"/>
              </w:rPr>
              <w:t>-动+ 受事</w:t>
            </w:r>
            <w:r>
              <w:rPr>
                <w:rFonts w:ascii="SimSun" w:eastAsia="SimSun" w:hAnsi="SimSun" w:hint="eastAsia"/>
                <w:b/>
                <w:color w:val="000000" w:themeColor="text1"/>
                <w:sz w:val="26"/>
                <w:szCs w:val="26"/>
                <w:shd w:val="clear" w:color="auto" w:fill="FFFFFF"/>
              </w:rPr>
              <w:t>（</w:t>
            </w:r>
            <w:r w:rsidRPr="004F2C22">
              <w:rPr>
                <w:rFonts w:ascii="SimSun" w:eastAsia="SimSun" w:hAnsi="SimSun" w:hint="eastAsia"/>
                <w:b/>
                <w:sz w:val="26"/>
                <w:szCs w:val="26"/>
              </w:rPr>
              <w:t>人名</w:t>
            </w:r>
            <w:r>
              <w:rPr>
                <w:rFonts w:ascii="SimSun" w:eastAsia="SimSun" w:hAnsi="SimSun" w:hint="eastAsia"/>
                <w:b/>
                <w:sz w:val="26"/>
                <w:szCs w:val="26"/>
              </w:rPr>
              <w:t>）</w:t>
            </w:r>
            <w:r w:rsidRPr="004F2C22">
              <w:rPr>
                <w:rFonts w:ascii="SimSun" w:eastAsia="SimSun" w:hAnsi="SimSun" w:hint="eastAsia"/>
                <w:b/>
                <w:color w:val="000000" w:themeColor="text1"/>
                <w:sz w:val="26"/>
                <w:szCs w:val="26"/>
                <w:shd w:val="clear" w:color="auto" w:fill="FFFFFF"/>
              </w:rPr>
              <w:t>+</w:t>
            </w:r>
            <w:r w:rsidRPr="004F2C22">
              <w:rPr>
                <w:rFonts w:ascii="SimSun" w:eastAsia="SimSun" w:hAnsi="SimSun" w:hint="eastAsia"/>
                <w:b/>
                <w:sz w:val="26"/>
                <w:szCs w:val="26"/>
              </w:rPr>
              <w:t>动量</w:t>
            </w:r>
          </w:p>
          <w:p w14:paraId="15BC55C2" w14:textId="77777777" w:rsidR="00DA7C3E" w:rsidRPr="004836D8" w:rsidRDefault="00DA7C3E"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sz w:val="26"/>
                <w:szCs w:val="26"/>
              </w:rPr>
              <w:t>找了／腊梅／一趟</w:t>
            </w:r>
          </w:p>
          <w:p w14:paraId="7532B4E3" w14:textId="77777777" w:rsidR="00DA7C3E" w:rsidRPr="004F2C22" w:rsidRDefault="00DA7C3E" w:rsidP="007D0551">
            <w:pPr>
              <w:jc w:val="both"/>
              <w:rPr>
                <w:rFonts w:ascii="SimSun" w:eastAsia="SimSun" w:hAnsi="SimSun"/>
                <w:b/>
                <w:color w:val="000000" w:themeColor="text1"/>
                <w:sz w:val="26"/>
                <w:szCs w:val="26"/>
                <w:shd w:val="clear" w:color="auto" w:fill="FFFFFF"/>
              </w:rPr>
            </w:pPr>
            <w:r w:rsidRPr="004F2C22">
              <w:rPr>
                <w:rFonts w:ascii="SimSun" w:eastAsia="SimSun" w:hAnsi="SimSun" w:hint="eastAsia"/>
                <w:b/>
                <w:color w:val="000000" w:themeColor="text1"/>
                <w:sz w:val="26"/>
                <w:szCs w:val="26"/>
                <w:shd w:val="clear" w:color="auto" w:fill="FFFFFF"/>
              </w:rPr>
              <w:t>-动 +</w:t>
            </w:r>
            <w:r w:rsidRPr="004F2C22">
              <w:rPr>
                <w:rFonts w:ascii="SimSun" w:eastAsia="SimSun" w:hAnsi="SimSun" w:hint="eastAsia"/>
                <w:b/>
                <w:sz w:val="26"/>
                <w:szCs w:val="26"/>
              </w:rPr>
              <w:t>动量</w:t>
            </w:r>
            <w:r w:rsidRPr="004F2C22">
              <w:rPr>
                <w:rFonts w:ascii="SimSun" w:eastAsia="SimSun" w:hAnsi="SimSun" w:hint="eastAsia"/>
                <w:b/>
                <w:color w:val="000000" w:themeColor="text1"/>
                <w:sz w:val="26"/>
                <w:szCs w:val="26"/>
                <w:shd w:val="clear" w:color="auto" w:fill="FFFFFF"/>
              </w:rPr>
              <w:t>+ 受事</w:t>
            </w:r>
            <w:r>
              <w:rPr>
                <w:rFonts w:ascii="SimSun" w:eastAsia="SimSun" w:hAnsi="SimSun" w:hint="eastAsia"/>
                <w:b/>
                <w:color w:val="000000" w:themeColor="text1"/>
                <w:sz w:val="26"/>
                <w:szCs w:val="26"/>
                <w:shd w:val="clear" w:color="auto" w:fill="FFFFFF"/>
              </w:rPr>
              <w:t>（</w:t>
            </w:r>
            <w:r w:rsidRPr="004F2C22">
              <w:rPr>
                <w:rFonts w:ascii="SimSun" w:eastAsia="SimSun" w:hAnsi="SimSun" w:hint="eastAsia"/>
                <w:b/>
                <w:sz w:val="26"/>
                <w:szCs w:val="26"/>
              </w:rPr>
              <w:t>人名</w:t>
            </w:r>
            <w:r>
              <w:rPr>
                <w:rFonts w:ascii="SimSun" w:eastAsia="SimSun" w:hAnsi="SimSun" w:hint="eastAsia"/>
                <w:b/>
                <w:sz w:val="26"/>
                <w:szCs w:val="26"/>
              </w:rPr>
              <w:t>）</w:t>
            </w:r>
          </w:p>
          <w:p w14:paraId="35525842"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找了／</w:t>
            </w:r>
            <w:r w:rsidRPr="004836D8">
              <w:rPr>
                <w:rFonts w:ascii="FangSong" w:eastAsia="FangSong" w:hAnsi="FangSong"/>
                <w:sz w:val="26"/>
                <w:szCs w:val="26"/>
              </w:rPr>
              <w:t xml:space="preserve"> </w:t>
            </w:r>
            <w:r w:rsidRPr="004836D8">
              <w:rPr>
                <w:rFonts w:ascii="FangSong" w:eastAsia="FangSong" w:hAnsi="FangSong" w:hint="eastAsia"/>
                <w:sz w:val="26"/>
                <w:szCs w:val="26"/>
              </w:rPr>
              <w:t>一趟／腊梅</w:t>
            </w:r>
          </w:p>
        </w:tc>
        <w:tc>
          <w:tcPr>
            <w:tcW w:w="3870" w:type="dxa"/>
            <w:vMerge/>
          </w:tcPr>
          <w:p w14:paraId="3310B61E" w14:textId="77777777" w:rsidR="00DA7C3E" w:rsidRDefault="00DA7C3E" w:rsidP="007D0551"/>
        </w:tc>
      </w:tr>
      <w:tr w:rsidR="00DA7C3E" w14:paraId="0B120C10" w14:textId="77777777" w:rsidTr="00F74FF0">
        <w:tc>
          <w:tcPr>
            <w:tcW w:w="895" w:type="dxa"/>
            <w:vMerge/>
          </w:tcPr>
          <w:p w14:paraId="39374289" w14:textId="77777777" w:rsidR="00DA7C3E" w:rsidRDefault="00DA7C3E" w:rsidP="007D0551"/>
        </w:tc>
        <w:tc>
          <w:tcPr>
            <w:tcW w:w="1110" w:type="dxa"/>
            <w:vMerge/>
          </w:tcPr>
          <w:p w14:paraId="1800517F" w14:textId="77777777" w:rsidR="00DA7C3E" w:rsidRDefault="00DA7C3E" w:rsidP="007D0551"/>
        </w:tc>
        <w:tc>
          <w:tcPr>
            <w:tcW w:w="3570" w:type="dxa"/>
          </w:tcPr>
          <w:p w14:paraId="5F4332CD" w14:textId="77777777" w:rsidR="00DA7C3E" w:rsidRPr="001404B2" w:rsidRDefault="00DA7C3E" w:rsidP="007D0551">
            <w:pPr>
              <w:pStyle w:val="ListParagraph"/>
              <w:spacing w:after="0" w:line="240" w:lineRule="auto"/>
              <w:ind w:left="0"/>
              <w:jc w:val="both"/>
              <w:rPr>
                <w:rFonts w:ascii="Times New Roman" w:hAnsi="Times New Roman"/>
                <w:b/>
                <w:sz w:val="26"/>
                <w:szCs w:val="26"/>
              </w:rPr>
            </w:pPr>
            <w:r w:rsidRPr="004F2C22">
              <w:rPr>
                <w:rFonts w:ascii="SimSun" w:hAnsi="SimSun" w:hint="eastAsia"/>
                <w:b/>
                <w:sz w:val="26"/>
                <w:szCs w:val="26"/>
              </w:rPr>
              <w:t>3.</w:t>
            </w:r>
            <w:r w:rsidRPr="004F2C22">
              <w:rPr>
                <w:rFonts w:ascii="Times New Roman" w:hAnsi="Times New Roman" w:hint="eastAsia"/>
                <w:b/>
                <w:sz w:val="26"/>
                <w:szCs w:val="26"/>
              </w:rPr>
              <w:t xml:space="preserve"> </w:t>
            </w:r>
            <w:r w:rsidRPr="004F2C22">
              <w:rPr>
                <w:rFonts w:ascii="SimSun" w:hAnsi="SimSun" w:hint="eastAsia"/>
                <w:b/>
                <w:sz w:val="26"/>
                <w:szCs w:val="26"/>
              </w:rPr>
              <w:t>动+动量+受事</w:t>
            </w:r>
            <w:r>
              <w:rPr>
                <w:rFonts w:ascii="SimSun" w:hAnsi="SimSun" w:cs="SimSun" w:hint="eastAsia"/>
                <w:b/>
                <w:color w:val="000000" w:themeColor="text1"/>
                <w:sz w:val="26"/>
                <w:szCs w:val="26"/>
                <w:shd w:val="clear" w:color="auto" w:fill="FFFFFF"/>
              </w:rPr>
              <w:t>（事物）</w:t>
            </w:r>
          </w:p>
          <w:p w14:paraId="3000CF1F"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演了／三场／电影</w:t>
            </w:r>
          </w:p>
        </w:tc>
        <w:tc>
          <w:tcPr>
            <w:tcW w:w="3870" w:type="dxa"/>
          </w:tcPr>
          <w:p w14:paraId="2A169A46" w14:textId="77777777" w:rsidR="00DA7C3E" w:rsidRPr="001404B2" w:rsidRDefault="00DA7C3E"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t>2.</w:t>
            </w:r>
            <w:r w:rsidRPr="004F2C22">
              <w:rPr>
                <w:rFonts w:ascii="SimSun" w:hAnsi="SimSun" w:cs="MS Mincho"/>
                <w:b/>
                <w:color w:val="000000" w:themeColor="text1"/>
                <w:sz w:val="26"/>
                <w:szCs w:val="26"/>
                <w:shd w:val="clear" w:color="auto" w:fill="FFFFFF"/>
              </w:rPr>
              <w:t xml:space="preserve"> </w:t>
            </w:r>
            <w:r w:rsidRPr="004F2C22">
              <w:rPr>
                <w:rFonts w:ascii="SimSun" w:hAnsi="SimSun" w:cs="SimSun"/>
                <w:b/>
                <w:color w:val="000000" w:themeColor="text1"/>
                <w:sz w:val="26"/>
                <w:szCs w:val="26"/>
                <w:shd w:val="clear" w:color="auto" w:fill="FFFFFF"/>
              </w:rPr>
              <w:t>动</w:t>
            </w:r>
            <w:r w:rsidRPr="004F2C22">
              <w:rPr>
                <w:rFonts w:eastAsia="Times New Roman" w:hint="eastAsia"/>
                <w:b/>
                <w:color w:val="000000" w:themeColor="text1"/>
                <w:sz w:val="26"/>
                <w:szCs w:val="26"/>
                <w:shd w:val="clear" w:color="auto" w:fill="FFFFFF"/>
              </w:rPr>
              <w:t xml:space="preserve">  + </w:t>
            </w:r>
            <w:r w:rsidRPr="004F2C22">
              <w:rPr>
                <w:rFonts w:ascii="SimSun" w:hAnsi="SimSun" w:cs="SimSun" w:hint="eastAsia"/>
                <w:b/>
                <w:color w:val="000000" w:themeColor="text1"/>
                <w:sz w:val="26"/>
                <w:szCs w:val="26"/>
                <w:shd w:val="clear" w:color="auto" w:fill="FFFFFF"/>
              </w:rPr>
              <w:t>动量</w:t>
            </w:r>
            <w:r w:rsidRPr="004F2C22">
              <w:rPr>
                <w:rFonts w:ascii="MS Mincho" w:eastAsia="MS Mincho" w:hAnsi="MS Mincho" w:cs="MS Mincho" w:hint="eastAsia"/>
                <w:b/>
                <w:color w:val="000000" w:themeColor="text1"/>
                <w:sz w:val="26"/>
                <w:szCs w:val="26"/>
                <w:shd w:val="clear" w:color="auto" w:fill="FFFFFF"/>
              </w:rPr>
              <w:t xml:space="preserve"> </w:t>
            </w:r>
            <w:r w:rsidRPr="004F2C22">
              <w:rPr>
                <w:rFonts w:ascii="SimSun" w:hAnsi="SimSun" w:cs="SimSun"/>
                <w:b/>
                <w:color w:val="000000" w:themeColor="text1"/>
                <w:sz w:val="26"/>
                <w:szCs w:val="26"/>
                <w:shd w:val="clear" w:color="auto" w:fill="FFFFFF"/>
              </w:rPr>
              <w:t>+</w:t>
            </w:r>
            <w:r w:rsidRPr="004F2C22">
              <w:rPr>
                <w:rFonts w:ascii="SimSun" w:hAnsi="SimSun" w:cs="SimSun" w:hint="eastAsia"/>
                <w:b/>
                <w:color w:val="000000" w:themeColor="text1"/>
                <w:sz w:val="26"/>
                <w:szCs w:val="26"/>
                <w:shd w:val="clear" w:color="auto" w:fill="FFFFFF"/>
              </w:rPr>
              <w:t xml:space="preserve"> 受事</w:t>
            </w:r>
            <w:r>
              <w:rPr>
                <w:rFonts w:ascii="SimSun" w:hAnsi="SimSun" w:cs="SimSun" w:hint="eastAsia"/>
                <w:b/>
                <w:color w:val="000000" w:themeColor="text1"/>
                <w:sz w:val="26"/>
                <w:szCs w:val="26"/>
                <w:shd w:val="clear" w:color="auto" w:fill="FFFFFF"/>
              </w:rPr>
              <w:t>（事物）</w:t>
            </w:r>
          </w:p>
          <w:p w14:paraId="40294A3E" w14:textId="77777777" w:rsidR="00DA7C3E" w:rsidRPr="004836D8" w:rsidRDefault="00DA7C3E" w:rsidP="007D0551">
            <w:pPr>
              <w:pStyle w:val="ListParagraph"/>
              <w:spacing w:after="0" w:line="240" w:lineRule="auto"/>
              <w:ind w:left="0"/>
              <w:jc w:val="both"/>
              <w:rPr>
                <w:i/>
              </w:rPr>
            </w:pPr>
            <w:r w:rsidRPr="004836D8">
              <w:rPr>
                <w:rFonts w:ascii="Times New Roman" w:hAnsi="Times New Roman"/>
                <w:i/>
                <w:color w:val="000000" w:themeColor="text1"/>
                <w:sz w:val="26"/>
                <w:szCs w:val="26"/>
                <w:shd w:val="clear" w:color="auto" w:fill="FFFFFF"/>
              </w:rPr>
              <w:t>uống/một bữa/ rượu</w:t>
            </w:r>
          </w:p>
        </w:tc>
      </w:tr>
      <w:tr w:rsidR="00DA7C3E" w14:paraId="5B99F9E7" w14:textId="77777777" w:rsidTr="00F74FF0">
        <w:tc>
          <w:tcPr>
            <w:tcW w:w="895" w:type="dxa"/>
            <w:vMerge w:val="restart"/>
          </w:tcPr>
          <w:p w14:paraId="4E6565A1" w14:textId="77777777" w:rsidR="00DA7C3E" w:rsidRDefault="00DA7C3E" w:rsidP="007D0551"/>
        </w:tc>
        <w:tc>
          <w:tcPr>
            <w:tcW w:w="1110" w:type="dxa"/>
            <w:vMerge w:val="restart"/>
          </w:tcPr>
          <w:p w14:paraId="22F8A496" w14:textId="77777777" w:rsidR="00DA7C3E" w:rsidRPr="004F2C22" w:rsidRDefault="00DA7C3E" w:rsidP="007D0551">
            <w:pPr>
              <w:pStyle w:val="ListParagraph"/>
              <w:spacing w:after="0" w:line="240" w:lineRule="auto"/>
              <w:ind w:left="0"/>
              <w:jc w:val="both"/>
              <w:rPr>
                <w:color w:val="000000" w:themeColor="text1"/>
                <w:sz w:val="26"/>
                <w:szCs w:val="26"/>
                <w:shd w:val="clear" w:color="auto" w:fill="FFFFFF"/>
              </w:rPr>
            </w:pPr>
            <w:r w:rsidRPr="004F2C22">
              <w:rPr>
                <w:rFonts w:hint="eastAsia"/>
                <w:color w:val="000000" w:themeColor="text1"/>
                <w:sz w:val="26"/>
                <w:szCs w:val="26"/>
                <w:shd w:val="clear" w:color="auto" w:fill="FFFFFF"/>
              </w:rPr>
              <w:t>时量</w:t>
            </w:r>
          </w:p>
          <w:p w14:paraId="37CED2D4" w14:textId="77777777" w:rsidR="00DA7C3E" w:rsidRPr="004F2C22" w:rsidRDefault="00DA7C3E" w:rsidP="007D0551">
            <w:pPr>
              <w:pStyle w:val="ListParagraph"/>
              <w:spacing w:after="0" w:line="240" w:lineRule="auto"/>
              <w:ind w:left="0"/>
              <w:jc w:val="both"/>
              <w:rPr>
                <w:color w:val="000000" w:themeColor="text1"/>
                <w:sz w:val="26"/>
                <w:szCs w:val="26"/>
                <w:shd w:val="clear" w:color="auto" w:fill="FFFFFF"/>
              </w:rPr>
            </w:pPr>
            <w:r w:rsidRPr="004F2C22">
              <w:rPr>
                <w:rFonts w:hint="eastAsia"/>
                <w:color w:val="000000" w:themeColor="text1"/>
                <w:sz w:val="26"/>
                <w:szCs w:val="26"/>
                <w:shd w:val="clear" w:color="auto" w:fill="FFFFFF"/>
              </w:rPr>
              <w:t>补足</w:t>
            </w:r>
          </w:p>
          <w:p w14:paraId="147ADBAC" w14:textId="77777777" w:rsidR="00DA7C3E" w:rsidRDefault="00DA7C3E" w:rsidP="007D0551">
            <w:r w:rsidRPr="004F2C22">
              <w:rPr>
                <w:rFonts w:hint="eastAsia"/>
                <w:color w:val="000000" w:themeColor="text1"/>
                <w:sz w:val="26"/>
                <w:szCs w:val="26"/>
                <w:shd w:val="clear" w:color="auto" w:fill="FFFFFF"/>
              </w:rPr>
              <w:lastRenderedPageBreak/>
              <w:t>语</w:t>
            </w:r>
          </w:p>
        </w:tc>
        <w:tc>
          <w:tcPr>
            <w:tcW w:w="3570" w:type="dxa"/>
          </w:tcPr>
          <w:p w14:paraId="484A01FE" w14:textId="77777777" w:rsidR="00DA7C3E" w:rsidRPr="004F2C22" w:rsidRDefault="00DA7C3E" w:rsidP="007D0551">
            <w:pPr>
              <w:jc w:val="both"/>
              <w:rPr>
                <w:rFonts w:ascii="MS Mincho" w:eastAsia="MS Mincho" w:hAnsi="MS Mincho" w:cs="MS Mincho"/>
                <w:b/>
                <w:color w:val="000000" w:themeColor="text1"/>
                <w:sz w:val="26"/>
                <w:szCs w:val="26"/>
              </w:rPr>
            </w:pPr>
            <w:r w:rsidRPr="004F2C22">
              <w:rPr>
                <w:rFonts w:ascii="MS Mincho" w:eastAsia="MS Mincho" w:hAnsi="MS Mincho" w:cs="MS Mincho" w:hint="eastAsia"/>
                <w:b/>
                <w:color w:val="000000" w:themeColor="text1"/>
                <w:sz w:val="26"/>
                <w:szCs w:val="26"/>
              </w:rPr>
              <w:lastRenderedPageBreak/>
              <w:t>1.受事成分指人</w:t>
            </w:r>
          </w:p>
          <w:p w14:paraId="5A3B4311" w14:textId="77777777" w:rsidR="00DA7C3E" w:rsidRPr="004F2C22" w:rsidRDefault="00DA7C3E" w:rsidP="007D0551">
            <w:pPr>
              <w:jc w:val="both"/>
              <w:rPr>
                <w:rFonts w:ascii="SimSun" w:eastAsia="SimSun" w:hAnsi="SimSun"/>
                <w:b/>
                <w:sz w:val="26"/>
                <w:szCs w:val="26"/>
              </w:rPr>
            </w:pPr>
            <w:r w:rsidRPr="004F2C22">
              <w:rPr>
                <w:rFonts w:ascii="SimSun" w:eastAsia="SimSun" w:hAnsi="SimSun" w:hint="eastAsia"/>
                <w:b/>
                <w:sz w:val="26"/>
                <w:szCs w:val="26"/>
              </w:rPr>
              <w:t>动+受事+时量</w:t>
            </w:r>
          </w:p>
          <w:p w14:paraId="2E88BC31" w14:textId="77777777" w:rsidR="00DA7C3E" w:rsidRPr="004836D8" w:rsidRDefault="00DA7C3E" w:rsidP="007D0551">
            <w:pPr>
              <w:jc w:val="both"/>
              <w:rPr>
                <w:rFonts w:ascii="FangSong" w:eastAsia="FangSong" w:hAnsi="FangSong"/>
                <w:sz w:val="26"/>
                <w:szCs w:val="26"/>
              </w:rPr>
            </w:pPr>
            <w:r w:rsidRPr="004836D8">
              <w:rPr>
                <w:rFonts w:ascii="FangSong" w:eastAsia="FangSong" w:hAnsi="FangSong" w:hint="eastAsia"/>
                <w:sz w:val="26"/>
                <w:szCs w:val="26"/>
              </w:rPr>
              <w:t>等了／他们／三人一天</w:t>
            </w:r>
          </w:p>
        </w:tc>
        <w:tc>
          <w:tcPr>
            <w:tcW w:w="3870" w:type="dxa"/>
          </w:tcPr>
          <w:p w14:paraId="4EA8758C" w14:textId="77777777" w:rsidR="00DA7C3E" w:rsidRPr="004F2C22" w:rsidRDefault="00DA7C3E" w:rsidP="007D0551">
            <w:pPr>
              <w:jc w:val="both"/>
              <w:rPr>
                <w:rFonts w:ascii="MS Mincho" w:eastAsia="MS Mincho" w:hAnsi="MS Mincho" w:cs="MS Mincho"/>
                <w:b/>
                <w:color w:val="000000" w:themeColor="text1"/>
                <w:sz w:val="26"/>
                <w:szCs w:val="26"/>
              </w:rPr>
            </w:pPr>
            <w:r w:rsidRPr="004F2C22">
              <w:rPr>
                <w:rFonts w:ascii="MS Mincho" w:eastAsia="MS Mincho" w:hAnsi="MS Mincho" w:cs="MS Mincho" w:hint="eastAsia"/>
                <w:b/>
                <w:color w:val="000000" w:themeColor="text1"/>
                <w:sz w:val="26"/>
                <w:szCs w:val="26"/>
              </w:rPr>
              <w:t>1.受事成分指人</w:t>
            </w:r>
          </w:p>
          <w:p w14:paraId="2FB25C38" w14:textId="77777777" w:rsidR="00DA7C3E" w:rsidRPr="004F2C22" w:rsidRDefault="00DA7C3E" w:rsidP="007D0551">
            <w:pPr>
              <w:jc w:val="both"/>
              <w:rPr>
                <w:rFonts w:ascii="MS Mincho" w:eastAsia="MS Mincho" w:hAnsi="MS Mincho" w:cs="MS Mincho"/>
                <w:b/>
                <w:color w:val="000000" w:themeColor="text1"/>
                <w:sz w:val="26"/>
                <w:szCs w:val="26"/>
              </w:rPr>
            </w:pPr>
            <w:r w:rsidRPr="004F2C22">
              <w:rPr>
                <w:rFonts w:ascii="SimSun" w:eastAsia="SimSun" w:hAnsi="SimSun" w:cs="SimSun"/>
                <w:b/>
                <w:color w:val="000000" w:themeColor="text1"/>
                <w:sz w:val="26"/>
                <w:szCs w:val="26"/>
              </w:rPr>
              <w:t>动</w:t>
            </w:r>
            <w:r w:rsidRPr="004F2C22">
              <w:rPr>
                <w:rFonts w:ascii="MS Mincho" w:eastAsia="MS Mincho" w:hAnsi="MS Mincho" w:cs="MS Mincho" w:hint="eastAsia"/>
                <w:b/>
                <w:color w:val="000000" w:themeColor="text1"/>
                <w:sz w:val="26"/>
                <w:szCs w:val="26"/>
              </w:rPr>
              <w:t>+受事+</w:t>
            </w:r>
            <w:r w:rsidRPr="004F2C22">
              <w:rPr>
                <w:rFonts w:ascii="SimSun" w:eastAsia="SimSun" w:hAnsi="SimSun" w:cs="SimSun"/>
                <w:b/>
                <w:color w:val="000000" w:themeColor="text1"/>
                <w:sz w:val="26"/>
                <w:szCs w:val="26"/>
              </w:rPr>
              <w:t>时</w:t>
            </w:r>
            <w:r w:rsidRPr="004F2C22">
              <w:rPr>
                <w:rFonts w:ascii="MS Mincho" w:eastAsia="MS Mincho" w:hAnsi="MS Mincho" w:cs="MS Mincho" w:hint="eastAsia"/>
                <w:b/>
                <w:color w:val="000000" w:themeColor="text1"/>
                <w:sz w:val="26"/>
                <w:szCs w:val="26"/>
              </w:rPr>
              <w:t>量</w:t>
            </w:r>
          </w:p>
          <w:p w14:paraId="68889A72" w14:textId="77777777" w:rsidR="00DA7C3E" w:rsidRPr="004836D8" w:rsidRDefault="00DA7C3E"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nuôi/ nó /hai tháng</w:t>
            </w:r>
          </w:p>
        </w:tc>
      </w:tr>
      <w:tr w:rsidR="00DA7C3E" w14:paraId="6FC04834" w14:textId="77777777" w:rsidTr="00DA7C3E">
        <w:trPr>
          <w:trHeight w:val="2618"/>
        </w:trPr>
        <w:tc>
          <w:tcPr>
            <w:tcW w:w="895" w:type="dxa"/>
            <w:vMerge/>
          </w:tcPr>
          <w:p w14:paraId="3D1501BD" w14:textId="77777777" w:rsidR="00DA7C3E" w:rsidRDefault="00DA7C3E" w:rsidP="007D0551"/>
        </w:tc>
        <w:tc>
          <w:tcPr>
            <w:tcW w:w="1110" w:type="dxa"/>
            <w:vMerge/>
          </w:tcPr>
          <w:p w14:paraId="69F07BEF" w14:textId="77777777" w:rsidR="00DA7C3E" w:rsidRPr="004F2C22" w:rsidRDefault="00DA7C3E" w:rsidP="007D0551">
            <w:pPr>
              <w:pStyle w:val="ListParagraph"/>
              <w:spacing w:after="0" w:line="240" w:lineRule="auto"/>
              <w:ind w:left="0"/>
              <w:jc w:val="both"/>
              <w:rPr>
                <w:color w:val="000000" w:themeColor="text1"/>
                <w:sz w:val="26"/>
                <w:szCs w:val="26"/>
                <w:shd w:val="clear" w:color="auto" w:fill="FFFFFF"/>
              </w:rPr>
            </w:pPr>
          </w:p>
        </w:tc>
        <w:tc>
          <w:tcPr>
            <w:tcW w:w="3570" w:type="dxa"/>
          </w:tcPr>
          <w:p w14:paraId="49CF7C94" w14:textId="77777777" w:rsidR="00DA7C3E" w:rsidRPr="004F2C22" w:rsidRDefault="00DA7C3E"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t>2.</w:t>
            </w:r>
            <w:r w:rsidRPr="004F2C22">
              <w:rPr>
                <w:rFonts w:ascii="SimSun" w:hAnsi="SimSun" w:cs="MS Mincho"/>
                <w:b/>
                <w:color w:val="000000" w:themeColor="text1"/>
                <w:sz w:val="26"/>
                <w:szCs w:val="26"/>
                <w:shd w:val="clear" w:color="auto" w:fill="FFFFFF"/>
              </w:rPr>
              <w:t xml:space="preserve"> 受事成分是</w:t>
            </w:r>
            <w:r w:rsidRPr="004F2C22">
              <w:rPr>
                <w:rFonts w:ascii="SimSun" w:hAnsi="SimSun" w:cs="MS Mincho" w:hint="eastAsia"/>
                <w:b/>
                <w:color w:val="000000" w:themeColor="text1"/>
                <w:sz w:val="26"/>
                <w:szCs w:val="26"/>
                <w:shd w:val="clear" w:color="auto" w:fill="FFFFFF"/>
              </w:rPr>
              <w:t>事物</w:t>
            </w:r>
          </w:p>
          <w:p w14:paraId="37EB242A" w14:textId="77777777" w:rsidR="00DA7C3E" w:rsidRPr="004F2C22" w:rsidRDefault="00DA7C3E" w:rsidP="007D0551">
            <w:pPr>
              <w:pStyle w:val="ListParagraph"/>
              <w:spacing w:after="0" w:line="240" w:lineRule="auto"/>
              <w:ind w:left="0"/>
              <w:jc w:val="both"/>
              <w:rPr>
                <w:rFonts w:ascii="SimSun" w:hAnsi="SimSun"/>
                <w:color w:val="000000" w:themeColor="text1"/>
                <w:sz w:val="26"/>
                <w:szCs w:val="26"/>
                <w:shd w:val="clear" w:color="auto" w:fill="FFFFFF"/>
              </w:rPr>
            </w:pPr>
            <w:r w:rsidRPr="004F2C22">
              <w:rPr>
                <w:rFonts w:ascii="SimSun" w:hAnsi="SimSun" w:hint="eastAsia"/>
                <w:b/>
                <w:sz w:val="26"/>
                <w:szCs w:val="26"/>
              </w:rPr>
              <w:t>-</w:t>
            </w:r>
            <w:r w:rsidRPr="004F2C22">
              <w:rPr>
                <w:rFonts w:ascii="SimSun" w:hAnsi="SimSun" w:hint="eastAsia"/>
                <w:b/>
                <w:color w:val="000000" w:themeColor="text1"/>
                <w:sz w:val="26"/>
                <w:szCs w:val="26"/>
                <w:shd w:val="clear" w:color="auto" w:fill="FFFFFF"/>
              </w:rPr>
              <w:t>动 + 时量+ （的）+受事</w:t>
            </w:r>
          </w:p>
          <w:p w14:paraId="52D73666" w14:textId="77777777" w:rsidR="00DA7C3E" w:rsidRPr="004836D8" w:rsidRDefault="00DA7C3E" w:rsidP="007D0551">
            <w:pPr>
              <w:jc w:val="both"/>
              <w:rPr>
                <w:rFonts w:ascii="FangSong" w:eastAsia="FangSong" w:hAnsi="FangSong"/>
                <w:color w:val="000000" w:themeColor="text1"/>
                <w:sz w:val="26"/>
                <w:szCs w:val="26"/>
                <w:shd w:val="clear" w:color="auto" w:fill="FFFFFF"/>
              </w:rPr>
            </w:pPr>
            <w:r w:rsidRPr="004836D8">
              <w:rPr>
                <w:rFonts w:ascii="FangSong" w:eastAsia="FangSong" w:hAnsi="FangSong" w:hint="eastAsia"/>
                <w:color w:val="000000" w:themeColor="text1"/>
                <w:sz w:val="26"/>
                <w:szCs w:val="26"/>
                <w:shd w:val="clear" w:color="auto" w:fill="FFFFFF"/>
              </w:rPr>
              <w:t>学了／两年／</w:t>
            </w:r>
            <w:r w:rsidRPr="004836D8">
              <w:rPr>
                <w:rFonts w:ascii="FangSong" w:eastAsia="FangSong" w:hAnsi="FangSong" w:cs="SimSun"/>
                <w:color w:val="000000" w:themeColor="text1"/>
                <w:sz w:val="26"/>
                <w:szCs w:val="26"/>
                <w:shd w:val="clear" w:color="auto" w:fill="FFFFFF"/>
              </w:rPr>
              <w:t>汉语</w:t>
            </w:r>
          </w:p>
          <w:p w14:paraId="254ECA69" w14:textId="77777777" w:rsidR="00DA7C3E" w:rsidRPr="004F2C22" w:rsidRDefault="00DA7C3E" w:rsidP="007D0551">
            <w:pPr>
              <w:pStyle w:val="ListParagraph"/>
              <w:spacing w:after="0" w:line="240" w:lineRule="auto"/>
              <w:ind w:left="0"/>
              <w:jc w:val="both"/>
              <w:rPr>
                <w:rFonts w:ascii="SimSun" w:hAnsi="SimSun"/>
                <w:b/>
                <w:color w:val="000000" w:themeColor="text1"/>
                <w:sz w:val="26"/>
                <w:szCs w:val="26"/>
                <w:shd w:val="clear" w:color="auto" w:fill="FFFFFF"/>
              </w:rPr>
            </w:pPr>
            <w:r w:rsidRPr="004F2C22">
              <w:rPr>
                <w:rFonts w:ascii="SimSun" w:hAnsi="SimSun" w:hint="eastAsia"/>
                <w:b/>
                <w:sz w:val="26"/>
                <w:szCs w:val="26"/>
              </w:rPr>
              <w:t>-</w:t>
            </w:r>
            <w:r w:rsidRPr="004F2C22">
              <w:rPr>
                <w:rFonts w:ascii="SimSun" w:hAnsi="SimSun" w:hint="eastAsia"/>
                <w:b/>
                <w:color w:val="000000" w:themeColor="text1"/>
                <w:sz w:val="26"/>
                <w:szCs w:val="26"/>
                <w:shd w:val="clear" w:color="auto" w:fill="FFFFFF"/>
              </w:rPr>
              <w:t>动 + 受事 +动  +时量</w:t>
            </w:r>
          </w:p>
          <w:p w14:paraId="5AB7F270"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hint="eastAsia"/>
                <w:sz w:val="26"/>
                <w:szCs w:val="26"/>
              </w:rPr>
              <w:t>学／汉语／ 学了／两年</w:t>
            </w:r>
          </w:p>
        </w:tc>
        <w:tc>
          <w:tcPr>
            <w:tcW w:w="3870" w:type="dxa"/>
          </w:tcPr>
          <w:p w14:paraId="5DDC99CA" w14:textId="77777777" w:rsidR="00DA7C3E" w:rsidRPr="004F2C22" w:rsidRDefault="00DA7C3E" w:rsidP="007D0551">
            <w:pPr>
              <w:pStyle w:val="ListParagraph"/>
              <w:spacing w:after="0" w:line="240" w:lineRule="auto"/>
              <w:ind w:left="0"/>
              <w:jc w:val="both"/>
              <w:rPr>
                <w:rFonts w:ascii="Times New Roman" w:hAnsi="Times New Roman"/>
                <w:b/>
                <w:sz w:val="26"/>
                <w:szCs w:val="26"/>
              </w:rPr>
            </w:pPr>
            <w:r w:rsidRPr="004F2C22">
              <w:rPr>
                <w:rFonts w:ascii="Times New Roman" w:hAnsi="Times New Roman" w:hint="eastAsia"/>
                <w:b/>
                <w:sz w:val="26"/>
                <w:szCs w:val="26"/>
              </w:rPr>
              <w:t>2.</w:t>
            </w:r>
            <w:r w:rsidRPr="004F2C22">
              <w:rPr>
                <w:rFonts w:ascii="SimSun" w:hAnsi="SimSun" w:cs="MS Mincho"/>
                <w:b/>
                <w:color w:val="000000" w:themeColor="text1"/>
                <w:sz w:val="26"/>
                <w:szCs w:val="26"/>
                <w:shd w:val="clear" w:color="auto" w:fill="FFFFFF"/>
              </w:rPr>
              <w:t xml:space="preserve"> 受事成分是</w:t>
            </w:r>
            <w:r w:rsidRPr="004F2C22">
              <w:rPr>
                <w:rFonts w:ascii="SimSun" w:hAnsi="SimSun" w:cs="MS Mincho" w:hint="eastAsia"/>
                <w:b/>
                <w:color w:val="000000" w:themeColor="text1"/>
                <w:sz w:val="26"/>
                <w:szCs w:val="26"/>
                <w:shd w:val="clear" w:color="auto" w:fill="FFFFFF"/>
              </w:rPr>
              <w:t>事物</w:t>
            </w:r>
          </w:p>
          <w:p w14:paraId="3A08CBC0" w14:textId="77777777" w:rsidR="00DA7C3E" w:rsidRPr="004F2C22" w:rsidRDefault="00DA7C3E" w:rsidP="007D0551">
            <w:pPr>
              <w:jc w:val="both"/>
              <w:rPr>
                <w:rFonts w:ascii="SimSun" w:eastAsia="SimSun" w:hAnsi="SimSun" w:cs="SimSun"/>
                <w:b/>
                <w:color w:val="000000" w:themeColor="text1"/>
                <w:sz w:val="26"/>
                <w:szCs w:val="26"/>
                <w:shd w:val="clear" w:color="auto" w:fill="FFFFFF"/>
              </w:rPr>
            </w:pPr>
            <w:r w:rsidRPr="004F2C22">
              <w:rPr>
                <w:rFonts w:ascii="SimSun" w:hAnsi="SimSun" w:cs="SimSun" w:hint="eastAsia"/>
                <w:b/>
                <w:color w:val="000000" w:themeColor="text1"/>
                <w:sz w:val="26"/>
                <w:szCs w:val="26"/>
                <w:shd w:val="clear" w:color="auto" w:fill="FFFFFF"/>
              </w:rPr>
              <w:t>-</w:t>
            </w:r>
            <w:r w:rsidRPr="004F2C22">
              <w:rPr>
                <w:rFonts w:ascii="SimSun" w:eastAsia="SimSun" w:hAnsi="SimSun" w:cs="SimSun" w:hint="eastAsia"/>
                <w:b/>
                <w:color w:val="000000" w:themeColor="text1"/>
                <w:sz w:val="26"/>
                <w:szCs w:val="26"/>
                <w:shd w:val="clear" w:color="auto" w:fill="FFFFFF"/>
              </w:rPr>
              <w:t>动+时量+介+受事</w:t>
            </w:r>
          </w:p>
          <w:p w14:paraId="291BAA1E" w14:textId="77777777" w:rsidR="00DA7C3E" w:rsidRPr="004836D8" w:rsidRDefault="00DA7C3E" w:rsidP="007D0551">
            <w:pPr>
              <w:pStyle w:val="ListParagraph"/>
              <w:spacing w:after="0" w:line="240" w:lineRule="auto"/>
              <w:ind w:left="0"/>
              <w:jc w:val="both"/>
              <w:rPr>
                <w:rFonts w:ascii="Times New Roman" w:eastAsia="MS Mincho" w:hAnsi="Times New Roman"/>
                <w:i/>
                <w:color w:val="000000" w:themeColor="text1"/>
                <w:sz w:val="26"/>
                <w:szCs w:val="26"/>
                <w:shd w:val="clear" w:color="auto" w:fill="FFFFFF"/>
              </w:rPr>
            </w:pPr>
            <w:r w:rsidRPr="004836D8">
              <w:rPr>
                <w:rFonts w:ascii="Times New Roman" w:eastAsia="MS Mincho" w:hAnsi="Times New Roman"/>
                <w:i/>
                <w:color w:val="000000" w:themeColor="text1"/>
                <w:sz w:val="26"/>
                <w:szCs w:val="26"/>
                <w:shd w:val="clear" w:color="auto" w:fill="FFFFFF"/>
              </w:rPr>
              <w:t>học / một tháng / về / MRI</w:t>
            </w:r>
          </w:p>
          <w:p w14:paraId="7304B1D2" w14:textId="0A7630B8" w:rsidR="00DA7C3E" w:rsidRPr="004F2C22" w:rsidRDefault="00DA7C3E" w:rsidP="007D0551">
            <w:pPr>
              <w:pStyle w:val="ListParagraph"/>
              <w:spacing w:after="0" w:line="240" w:lineRule="auto"/>
              <w:ind w:left="0"/>
              <w:jc w:val="both"/>
              <w:rPr>
                <w:rFonts w:ascii="SimSun" w:hAnsi="SimSun" w:cs="SimSun"/>
                <w:b/>
                <w:color w:val="000000" w:themeColor="text1"/>
                <w:sz w:val="26"/>
                <w:szCs w:val="26"/>
                <w:shd w:val="clear" w:color="auto" w:fill="FFFFFF"/>
              </w:rPr>
            </w:pPr>
            <w:r>
              <w:rPr>
                <w:rFonts w:ascii="Times New Roman" w:eastAsia="MS Mincho" w:hAnsi="Times New Roman" w:hint="eastAsia"/>
                <w:color w:val="000000" w:themeColor="text1"/>
                <w:sz w:val="26"/>
                <w:szCs w:val="26"/>
                <w:shd w:val="clear" w:color="auto" w:fill="FFFFFF"/>
              </w:rPr>
              <w:t>-</w:t>
            </w:r>
            <w:r w:rsidRPr="004F2C22">
              <w:rPr>
                <w:rFonts w:ascii="SimSun" w:hAnsi="SimSun" w:cs="SimSun" w:hint="eastAsia"/>
                <w:b/>
                <w:color w:val="000000" w:themeColor="text1"/>
                <w:sz w:val="26"/>
                <w:szCs w:val="26"/>
                <w:shd w:val="clear" w:color="auto" w:fill="FFFFFF"/>
              </w:rPr>
              <w:t>动+受事+时量</w:t>
            </w:r>
          </w:p>
          <w:p w14:paraId="0F8801F8" w14:textId="3ACA7FEE" w:rsidR="00DA7C3E" w:rsidRPr="004836D8" w:rsidRDefault="00DA7C3E" w:rsidP="007D0551">
            <w:pPr>
              <w:jc w:val="both"/>
              <w:rPr>
                <w:rFonts w:eastAsia="MS Mincho"/>
                <w:i/>
                <w:color w:val="000000" w:themeColor="text1"/>
                <w:sz w:val="26"/>
                <w:szCs w:val="26"/>
                <w:shd w:val="clear" w:color="auto" w:fill="FFFFFF"/>
              </w:rPr>
            </w:pPr>
            <w:r w:rsidRPr="004836D8">
              <w:rPr>
                <w:rFonts w:eastAsia="MS Mincho"/>
                <w:i/>
                <w:color w:val="000000" w:themeColor="text1"/>
                <w:sz w:val="26"/>
                <w:szCs w:val="26"/>
                <w:shd w:val="clear" w:color="auto" w:fill="FFFFFF"/>
              </w:rPr>
              <w:t>chôn/ gà /vài ngày</w:t>
            </w:r>
          </w:p>
        </w:tc>
      </w:tr>
      <w:tr w:rsidR="00DA7C3E" w14:paraId="658599CA" w14:textId="77777777" w:rsidTr="00F74FF0">
        <w:tc>
          <w:tcPr>
            <w:tcW w:w="895" w:type="dxa"/>
          </w:tcPr>
          <w:p w14:paraId="3E9EED2D" w14:textId="77777777" w:rsidR="00DA7C3E" w:rsidRDefault="00DA7C3E" w:rsidP="007D0551">
            <w:r w:rsidRPr="004F2C22">
              <w:rPr>
                <w:rFonts w:eastAsia="SimSun" w:hint="eastAsia"/>
                <w:b/>
                <w:color w:val="000000" w:themeColor="text1"/>
                <w:sz w:val="26"/>
                <w:szCs w:val="26"/>
                <w:shd w:val="clear" w:color="auto" w:fill="FFFFFF"/>
              </w:rPr>
              <w:lastRenderedPageBreak/>
              <w:t>同事</w:t>
            </w:r>
          </w:p>
        </w:tc>
        <w:tc>
          <w:tcPr>
            <w:tcW w:w="1110" w:type="dxa"/>
          </w:tcPr>
          <w:p w14:paraId="71FD9B9B" w14:textId="77777777" w:rsidR="00DA7C3E" w:rsidRPr="004F2C22" w:rsidRDefault="00DA7C3E" w:rsidP="007D0551">
            <w:pPr>
              <w:pStyle w:val="ListParagraph"/>
              <w:spacing w:after="0" w:line="240" w:lineRule="auto"/>
              <w:ind w:left="0"/>
              <w:jc w:val="both"/>
              <w:rPr>
                <w:color w:val="000000" w:themeColor="text1"/>
                <w:sz w:val="26"/>
                <w:szCs w:val="26"/>
                <w:shd w:val="clear" w:color="auto" w:fill="FFFFFF"/>
              </w:rPr>
            </w:pPr>
          </w:p>
        </w:tc>
        <w:tc>
          <w:tcPr>
            <w:tcW w:w="3570" w:type="dxa"/>
          </w:tcPr>
          <w:p w14:paraId="2947755B" w14:textId="77777777" w:rsidR="00DA7C3E" w:rsidRDefault="00DA7C3E" w:rsidP="007D0551">
            <w:pPr>
              <w:pStyle w:val="ListParagraph"/>
              <w:spacing w:after="0" w:line="240" w:lineRule="auto"/>
              <w:ind w:left="0"/>
              <w:jc w:val="both"/>
              <w:rPr>
                <w:rFonts w:ascii="SimSun" w:hAnsi="SimSun" w:cs="SimSun"/>
                <w:b/>
                <w:color w:val="000000" w:themeColor="text1"/>
                <w:sz w:val="26"/>
                <w:szCs w:val="26"/>
                <w:shd w:val="clear" w:color="auto" w:fill="FFFFFF"/>
              </w:rPr>
            </w:pPr>
            <w:r w:rsidRPr="004F2C22">
              <w:rPr>
                <w:rFonts w:ascii="SimSun" w:hAnsi="SimSun" w:cs="SimSun" w:hint="eastAsia"/>
                <w:b/>
                <w:color w:val="000000" w:themeColor="text1"/>
                <w:sz w:val="26"/>
                <w:szCs w:val="26"/>
                <w:shd w:val="clear" w:color="auto" w:fill="FFFFFF"/>
              </w:rPr>
              <w:t>介+同事+动+（数量）补足语</w:t>
            </w:r>
          </w:p>
          <w:p w14:paraId="356DFB33" w14:textId="77777777" w:rsidR="00DA7C3E" w:rsidRPr="004836D8" w:rsidRDefault="00DA7C3E" w:rsidP="007D0551">
            <w:pPr>
              <w:pStyle w:val="ListParagraph"/>
              <w:spacing w:after="0" w:line="240" w:lineRule="auto"/>
              <w:ind w:left="0"/>
              <w:jc w:val="both"/>
              <w:rPr>
                <w:rFonts w:ascii="FangSong" w:eastAsia="FangSong" w:hAnsi="FangSong"/>
                <w:sz w:val="26"/>
                <w:szCs w:val="26"/>
              </w:rPr>
            </w:pPr>
            <w:r w:rsidRPr="004836D8">
              <w:rPr>
                <w:rFonts w:ascii="FangSong" w:eastAsia="FangSong" w:hAnsi="FangSong" w:cs="SimSun" w:hint="eastAsia"/>
                <w:color w:val="000000" w:themeColor="text1"/>
                <w:sz w:val="26"/>
                <w:szCs w:val="26"/>
                <w:shd w:val="clear" w:color="auto" w:fill="FFFFFF"/>
              </w:rPr>
              <w:t>跟 ／我 ／走 一趟</w:t>
            </w:r>
          </w:p>
        </w:tc>
        <w:tc>
          <w:tcPr>
            <w:tcW w:w="3870" w:type="dxa"/>
          </w:tcPr>
          <w:p w14:paraId="574AB6E2" w14:textId="77777777" w:rsidR="00DA7C3E" w:rsidRPr="001404B2" w:rsidRDefault="00DA7C3E" w:rsidP="007D0551">
            <w:pPr>
              <w:pStyle w:val="ListParagraph"/>
              <w:spacing w:after="0" w:line="240" w:lineRule="auto"/>
              <w:ind w:left="0"/>
              <w:jc w:val="both"/>
              <w:rPr>
                <w:b/>
                <w:color w:val="000000" w:themeColor="text1"/>
                <w:sz w:val="26"/>
                <w:szCs w:val="26"/>
                <w:shd w:val="clear" w:color="auto" w:fill="FFFFFF"/>
              </w:rPr>
            </w:pPr>
            <w:r w:rsidRPr="001404B2">
              <w:rPr>
                <w:rFonts w:hint="eastAsia"/>
                <w:b/>
                <w:color w:val="000000" w:themeColor="text1"/>
                <w:sz w:val="26"/>
                <w:szCs w:val="26"/>
                <w:shd w:val="clear" w:color="auto" w:fill="FFFFFF"/>
              </w:rPr>
              <w:t>动</w:t>
            </w:r>
            <w:r w:rsidRPr="001404B2">
              <w:rPr>
                <w:rFonts w:hint="eastAsia"/>
                <w:b/>
                <w:color w:val="000000" w:themeColor="text1"/>
                <w:sz w:val="26"/>
                <w:szCs w:val="26"/>
                <w:shd w:val="clear" w:color="auto" w:fill="FFFFFF"/>
              </w:rPr>
              <w:t>+</w:t>
            </w:r>
            <w:r w:rsidRPr="001404B2">
              <w:rPr>
                <w:rFonts w:hint="eastAsia"/>
                <w:b/>
                <w:color w:val="000000" w:themeColor="text1"/>
                <w:sz w:val="26"/>
                <w:szCs w:val="26"/>
                <w:shd w:val="clear" w:color="auto" w:fill="FFFFFF"/>
              </w:rPr>
              <w:t>介词</w:t>
            </w:r>
            <w:r w:rsidRPr="001404B2">
              <w:rPr>
                <w:rFonts w:hint="eastAsia"/>
                <w:b/>
                <w:color w:val="000000" w:themeColor="text1"/>
                <w:sz w:val="26"/>
                <w:szCs w:val="26"/>
                <w:shd w:val="clear" w:color="auto" w:fill="FFFFFF"/>
              </w:rPr>
              <w:t>+</w:t>
            </w:r>
            <w:r w:rsidRPr="001404B2">
              <w:rPr>
                <w:rFonts w:hint="eastAsia"/>
                <w:b/>
                <w:color w:val="000000" w:themeColor="text1"/>
                <w:sz w:val="26"/>
                <w:szCs w:val="26"/>
                <w:shd w:val="clear" w:color="auto" w:fill="FFFFFF"/>
              </w:rPr>
              <w:t>同事</w:t>
            </w:r>
            <w:r w:rsidRPr="001404B2">
              <w:rPr>
                <w:rFonts w:hint="eastAsia"/>
                <w:b/>
                <w:color w:val="000000" w:themeColor="text1"/>
                <w:sz w:val="26"/>
                <w:szCs w:val="26"/>
                <w:shd w:val="clear" w:color="auto" w:fill="FFFFFF"/>
              </w:rPr>
              <w:t>+</w:t>
            </w:r>
            <w:r w:rsidRPr="001404B2">
              <w:rPr>
                <w:rFonts w:hint="eastAsia"/>
                <w:b/>
                <w:color w:val="000000" w:themeColor="text1"/>
                <w:sz w:val="26"/>
                <w:szCs w:val="26"/>
                <w:shd w:val="clear" w:color="auto" w:fill="FFFFFF"/>
              </w:rPr>
              <w:t>（数量）补足语</w:t>
            </w:r>
          </w:p>
          <w:p w14:paraId="6856D065" w14:textId="77777777" w:rsidR="00DA7C3E" w:rsidRPr="004836D8" w:rsidRDefault="00DA7C3E" w:rsidP="007D0551">
            <w:pPr>
              <w:pStyle w:val="ListParagraph"/>
              <w:spacing w:after="0" w:line="240" w:lineRule="auto"/>
              <w:ind w:left="0"/>
              <w:jc w:val="both"/>
              <w:rPr>
                <w:rFonts w:ascii="Times New Roman" w:hAnsi="Times New Roman"/>
                <w:i/>
                <w:sz w:val="26"/>
                <w:szCs w:val="26"/>
              </w:rPr>
            </w:pPr>
            <w:r w:rsidRPr="004836D8">
              <w:rPr>
                <w:rFonts w:ascii="Times New Roman" w:eastAsia="Times New Roman" w:hAnsi="Times New Roman"/>
                <w:i/>
                <w:color w:val="000000" w:themeColor="text1"/>
                <w:sz w:val="26"/>
                <w:szCs w:val="26"/>
                <w:shd w:val="clear" w:color="auto" w:fill="FFFFFF"/>
              </w:rPr>
              <w:t>đánh</w:t>
            </w:r>
            <w:r w:rsidRPr="004836D8">
              <w:rPr>
                <w:rFonts w:ascii="MS Mincho" w:eastAsia="MS Mincho" w:hAnsi="MS Mincho" w:cs="MS Mincho"/>
                <w:i/>
                <w:color w:val="000000" w:themeColor="text1"/>
                <w:sz w:val="26"/>
                <w:szCs w:val="26"/>
                <w:shd w:val="clear" w:color="auto" w:fill="FFFFFF"/>
              </w:rPr>
              <w:t>／</w:t>
            </w:r>
            <w:r w:rsidRPr="004836D8">
              <w:rPr>
                <w:rFonts w:ascii="Times New Roman" w:eastAsia="Times New Roman" w:hAnsi="Times New Roman"/>
                <w:i/>
                <w:color w:val="000000" w:themeColor="text1"/>
                <w:sz w:val="26"/>
                <w:szCs w:val="26"/>
                <w:shd w:val="clear" w:color="auto" w:fill="FFFFFF"/>
              </w:rPr>
              <w:t xml:space="preserve"> với </w:t>
            </w:r>
            <w:r w:rsidRPr="004836D8">
              <w:rPr>
                <w:rFonts w:ascii="MS Mincho" w:eastAsia="MS Mincho" w:hAnsi="MS Mincho" w:cs="MS Mincho"/>
                <w:i/>
                <w:color w:val="000000" w:themeColor="text1"/>
                <w:sz w:val="26"/>
                <w:szCs w:val="26"/>
                <w:shd w:val="clear" w:color="auto" w:fill="FFFFFF"/>
              </w:rPr>
              <w:t>／</w:t>
            </w:r>
            <w:r w:rsidRPr="004836D8">
              <w:rPr>
                <w:rFonts w:ascii="Times New Roman" w:eastAsia="Times New Roman" w:hAnsi="Times New Roman"/>
                <w:i/>
                <w:color w:val="000000" w:themeColor="text1"/>
                <w:sz w:val="26"/>
                <w:szCs w:val="26"/>
                <w:shd w:val="clear" w:color="auto" w:fill="FFFFFF"/>
              </w:rPr>
              <w:t>giặc</w:t>
            </w:r>
            <w:r w:rsidRPr="004836D8">
              <w:rPr>
                <w:rFonts w:ascii="MS Mincho" w:eastAsia="MS Mincho" w:hAnsi="MS Mincho" w:cs="MS Mincho"/>
                <w:i/>
                <w:color w:val="000000" w:themeColor="text1"/>
                <w:sz w:val="26"/>
                <w:szCs w:val="26"/>
                <w:shd w:val="clear" w:color="auto" w:fill="FFFFFF"/>
              </w:rPr>
              <w:t>／</w:t>
            </w:r>
            <w:r w:rsidRPr="004836D8">
              <w:rPr>
                <w:rFonts w:ascii="Times New Roman" w:eastAsia="Times New Roman" w:hAnsi="Times New Roman"/>
                <w:i/>
                <w:color w:val="000000" w:themeColor="text1"/>
                <w:sz w:val="26"/>
                <w:szCs w:val="26"/>
                <w:shd w:val="clear" w:color="auto" w:fill="FFFFFF"/>
              </w:rPr>
              <w:t> một trận lớn</w:t>
            </w:r>
          </w:p>
        </w:tc>
      </w:tr>
    </w:tbl>
    <w:p w14:paraId="2AD245F3" w14:textId="77777777" w:rsidR="00DA7C3E" w:rsidRPr="00C8662E" w:rsidRDefault="00DA7C3E" w:rsidP="007D0551">
      <w:pPr>
        <w:ind w:firstLine="720"/>
        <w:jc w:val="both"/>
        <w:rPr>
          <w:rFonts w:ascii="MS Mincho" w:eastAsia="MS Mincho" w:hAnsi="MS Mincho" w:cs="MS Mincho"/>
          <w:sz w:val="26"/>
          <w:szCs w:val="26"/>
        </w:rPr>
      </w:pPr>
    </w:p>
    <w:p w14:paraId="0857315B" w14:textId="5584E528" w:rsidR="00DA7C3E" w:rsidRDefault="00DA7C3E" w:rsidP="007D0551">
      <w:pPr>
        <w:ind w:firstLine="720"/>
        <w:jc w:val="both"/>
        <w:rPr>
          <w:rFonts w:eastAsia="SimSun"/>
          <w:color w:val="000000" w:themeColor="text1"/>
          <w:sz w:val="26"/>
          <w:szCs w:val="26"/>
          <w:shd w:val="clear" w:color="auto" w:fill="FFFFFF"/>
        </w:rPr>
      </w:pPr>
      <w:r w:rsidRPr="00DA7C3E">
        <w:rPr>
          <w:rFonts w:eastAsia="SimSun" w:hint="eastAsia"/>
          <w:color w:val="000000" w:themeColor="text1"/>
          <w:sz w:val="26"/>
          <w:szCs w:val="26"/>
          <w:shd w:val="clear" w:color="auto" w:fill="FFFFFF"/>
        </w:rPr>
        <w:t>从以上表格可见，当两种语言动词与语义成分与数量补足语共现时</w:t>
      </w:r>
      <w:r>
        <w:rPr>
          <w:rFonts w:eastAsia="SimSun" w:hint="eastAsia"/>
          <w:color w:val="000000" w:themeColor="text1"/>
          <w:sz w:val="26"/>
          <w:szCs w:val="26"/>
          <w:shd w:val="clear" w:color="auto" w:fill="FFFFFF"/>
        </w:rPr>
        <w:t>，两种语言语序基本上相同的，不过还有以下不同点：</w:t>
      </w:r>
    </w:p>
    <w:p w14:paraId="59EAF901" w14:textId="5DE6A8DC" w:rsidR="00DA7C3E" w:rsidRDefault="00DA7C3E" w:rsidP="007D0551">
      <w:pPr>
        <w:jc w:val="both"/>
        <w:rPr>
          <w:rFonts w:ascii="SimSun" w:eastAsia="SimSun" w:hAnsi="SimSun"/>
          <w:color w:val="000000" w:themeColor="text1"/>
          <w:sz w:val="26"/>
          <w:szCs w:val="26"/>
        </w:rPr>
      </w:pPr>
      <w:r>
        <w:rPr>
          <w:rFonts w:ascii="SimSun" w:eastAsia="SimSun" w:hAnsi="SimSun" w:hint="eastAsia"/>
          <w:color w:val="000000" w:themeColor="text1"/>
          <w:sz w:val="26"/>
          <w:szCs w:val="26"/>
        </w:rPr>
        <w:t>-</w:t>
      </w:r>
      <w:r w:rsidRPr="00C8662E">
        <w:rPr>
          <w:rFonts w:ascii="SimSun" w:eastAsia="SimSun" w:hAnsi="SimSun" w:hint="eastAsia"/>
          <w:color w:val="000000" w:themeColor="text1"/>
          <w:sz w:val="26"/>
          <w:szCs w:val="26"/>
        </w:rPr>
        <w:t>在汉语中，表处所成分可通过介词</w:t>
      </w:r>
      <w:r w:rsidR="00C31A70">
        <w:rPr>
          <w:rFonts w:ascii="SimSun" w:eastAsia="SimSun" w:hAnsi="SimSun"/>
          <w:color w:val="000000" w:themeColor="text1"/>
          <w:sz w:val="26"/>
          <w:szCs w:val="26"/>
        </w:rPr>
        <w:t>位于动词前</w:t>
      </w:r>
      <w:r w:rsidRPr="00C8662E">
        <w:rPr>
          <w:rFonts w:ascii="SimSun" w:eastAsia="SimSun" w:hAnsi="SimSun" w:hint="eastAsia"/>
          <w:color w:val="000000" w:themeColor="text1"/>
          <w:sz w:val="26"/>
          <w:szCs w:val="26"/>
        </w:rPr>
        <w:t>，越南语中没有此现象，处所成分都要</w:t>
      </w:r>
      <w:r w:rsidR="00DA6C76">
        <w:rPr>
          <w:rFonts w:ascii="SimSun" w:eastAsia="SimSun" w:hAnsi="SimSun"/>
          <w:color w:val="000000" w:themeColor="text1"/>
          <w:sz w:val="26"/>
          <w:szCs w:val="26"/>
        </w:rPr>
        <w:t>位于动词后</w:t>
      </w:r>
      <w:r w:rsidRPr="00C8662E">
        <w:rPr>
          <w:rFonts w:ascii="SimSun" w:eastAsia="SimSun" w:hAnsi="SimSun" w:hint="eastAsia"/>
          <w:color w:val="000000" w:themeColor="text1"/>
          <w:sz w:val="26"/>
          <w:szCs w:val="26"/>
        </w:rPr>
        <w:t>。</w:t>
      </w:r>
    </w:p>
    <w:p w14:paraId="21BE5B93" w14:textId="15623111" w:rsidR="00DA7C3E" w:rsidRDefault="00DA7C3E" w:rsidP="007D0551">
      <w:pPr>
        <w:rPr>
          <w:rFonts w:ascii="SimSun" w:eastAsia="SimSun" w:hAnsi="SimSun"/>
          <w:sz w:val="26"/>
          <w:szCs w:val="26"/>
        </w:rPr>
      </w:pPr>
      <w:r>
        <w:rPr>
          <w:rFonts w:ascii="SimSun" w:eastAsia="SimSun" w:hAnsi="SimSun" w:hint="eastAsia"/>
          <w:color w:val="000000" w:themeColor="text1"/>
          <w:sz w:val="26"/>
          <w:szCs w:val="26"/>
        </w:rPr>
        <w:t>-</w:t>
      </w:r>
      <w:r>
        <w:rPr>
          <w:rFonts w:ascii="SimSun" w:eastAsia="SimSun" w:hAnsi="SimSun" w:hint="eastAsia"/>
          <w:sz w:val="26"/>
          <w:szCs w:val="26"/>
        </w:rPr>
        <w:t>汉语中还有动词重复以后带上时量补足语，越南语没有此现象。</w:t>
      </w:r>
    </w:p>
    <w:p w14:paraId="1654FD44" w14:textId="28830B23" w:rsidR="00DA7C3E" w:rsidRPr="00DA7C3E" w:rsidRDefault="00DA7C3E" w:rsidP="007D0551">
      <w:pPr>
        <w:jc w:val="both"/>
        <w:rPr>
          <w:rFonts w:ascii="MS Mincho" w:eastAsia="MS Mincho" w:hAnsi="MS Mincho" w:cs="MS Mincho"/>
          <w:sz w:val="26"/>
          <w:szCs w:val="26"/>
        </w:rPr>
      </w:pPr>
      <w:r>
        <w:rPr>
          <w:rFonts w:ascii="MS Mincho" w:eastAsia="MS Mincho" w:hAnsi="MS Mincho" w:cs="MS Mincho" w:hint="eastAsia"/>
          <w:sz w:val="26"/>
          <w:szCs w:val="26"/>
        </w:rPr>
        <w:t>-</w:t>
      </w:r>
      <w:r w:rsidRPr="004F2C22">
        <w:rPr>
          <w:rFonts w:ascii="MS Mincho" w:eastAsia="MS Mincho" w:hAnsi="MS Mincho" w:cs="MS Mincho" w:hint="eastAsia"/>
          <w:sz w:val="26"/>
          <w:szCs w:val="26"/>
        </w:rPr>
        <w:t>在</w:t>
      </w:r>
      <w:r w:rsidRPr="004F2C22">
        <w:rPr>
          <w:rFonts w:ascii="SimSun" w:eastAsia="SimSun" w:hAnsi="SimSun" w:cs="SimSun"/>
          <w:sz w:val="26"/>
          <w:szCs w:val="26"/>
        </w:rPr>
        <w:t>汉语</w:t>
      </w:r>
      <w:r w:rsidRPr="004F2C22">
        <w:rPr>
          <w:rFonts w:ascii="MS Mincho" w:eastAsia="MS Mincho" w:hAnsi="MS Mincho" w:cs="MS Mincho" w:hint="eastAsia"/>
          <w:sz w:val="26"/>
          <w:szCs w:val="26"/>
        </w:rPr>
        <w:t>中，同事成分</w:t>
      </w:r>
      <w:r w:rsidR="00C31A70">
        <w:rPr>
          <w:rFonts w:ascii="MS Mincho" w:eastAsia="MS Mincho" w:hAnsi="MS Mincho" w:cs="MS Mincho"/>
          <w:sz w:val="26"/>
          <w:szCs w:val="26"/>
        </w:rPr>
        <w:t>位于</w:t>
      </w:r>
      <w:r w:rsidR="00C31A70">
        <w:rPr>
          <w:rFonts w:ascii="SimSun" w:eastAsia="SimSun" w:hAnsi="SimSun" w:cs="SimSun"/>
          <w:sz w:val="26"/>
          <w:szCs w:val="26"/>
        </w:rPr>
        <w:t>动词</w:t>
      </w:r>
      <w:r w:rsidR="00C31A70">
        <w:rPr>
          <w:rFonts w:ascii="MS Mincho" w:eastAsia="MS Mincho" w:hAnsi="MS Mincho" w:cs="MS Mincho"/>
          <w:sz w:val="26"/>
          <w:szCs w:val="26"/>
        </w:rPr>
        <w:t>前</w:t>
      </w:r>
      <w:r w:rsidRPr="004F2C22">
        <w:rPr>
          <w:rFonts w:ascii="MS Mincho" w:eastAsia="MS Mincho" w:hAnsi="MS Mincho" w:cs="MS Mincho" w:hint="eastAsia"/>
          <w:sz w:val="26"/>
          <w:szCs w:val="26"/>
        </w:rPr>
        <w:t>,而在越南</w:t>
      </w:r>
      <w:r w:rsidRPr="004F2C22">
        <w:rPr>
          <w:rFonts w:ascii="SimSun" w:eastAsia="SimSun" w:hAnsi="SimSun" w:cs="SimSun"/>
          <w:sz w:val="26"/>
          <w:szCs w:val="26"/>
        </w:rPr>
        <w:t>语</w:t>
      </w:r>
      <w:r w:rsidRPr="004F2C22">
        <w:rPr>
          <w:rFonts w:ascii="MS Mincho" w:eastAsia="MS Mincho" w:hAnsi="MS Mincho" w:cs="MS Mincho" w:hint="eastAsia"/>
          <w:sz w:val="26"/>
          <w:szCs w:val="26"/>
        </w:rPr>
        <w:t>同事成分却</w:t>
      </w:r>
      <w:r w:rsidR="00DA6C76">
        <w:rPr>
          <w:rFonts w:ascii="MS Mincho" w:eastAsia="MS Mincho" w:hAnsi="MS Mincho" w:cs="MS Mincho"/>
          <w:sz w:val="26"/>
          <w:szCs w:val="26"/>
        </w:rPr>
        <w:t>位于</w:t>
      </w:r>
      <w:r w:rsidR="00DA6C76">
        <w:rPr>
          <w:rFonts w:ascii="SimSun" w:eastAsia="SimSun" w:hAnsi="SimSun" w:cs="SimSun"/>
          <w:sz w:val="26"/>
          <w:szCs w:val="26"/>
        </w:rPr>
        <w:t>动词</w:t>
      </w:r>
      <w:r w:rsidR="00DA6C76">
        <w:rPr>
          <w:rFonts w:ascii="MS Mincho" w:eastAsia="MS Mincho" w:hAnsi="MS Mincho" w:cs="MS Mincho"/>
          <w:sz w:val="26"/>
          <w:szCs w:val="26"/>
        </w:rPr>
        <w:t>后</w:t>
      </w:r>
      <w:r w:rsidRPr="004F2C22">
        <w:rPr>
          <w:rFonts w:ascii="MS Mincho" w:eastAsia="MS Mincho" w:hAnsi="MS Mincho" w:cs="MS Mincho" w:hint="eastAsia"/>
          <w:sz w:val="26"/>
          <w:szCs w:val="26"/>
        </w:rPr>
        <w:t>。</w:t>
      </w:r>
    </w:p>
    <w:p w14:paraId="145D508B" w14:textId="15920326" w:rsidR="00A83B43" w:rsidRPr="006E2725" w:rsidRDefault="00A83B43" w:rsidP="007D0551">
      <w:pPr>
        <w:pStyle w:val="Heading3"/>
        <w:rPr>
          <w:rFonts w:ascii="SimSun" w:eastAsia="SimSun" w:hAnsi="SimSun"/>
          <w:b/>
          <w:color w:val="000000" w:themeColor="text1"/>
          <w:sz w:val="26"/>
          <w:szCs w:val="26"/>
        </w:rPr>
      </w:pPr>
      <w:bookmarkStart w:id="185" w:name="_Toc40030896"/>
      <w:r w:rsidRPr="00BD2D7F">
        <w:rPr>
          <w:rFonts w:ascii="SimSun" w:eastAsia="SimSun" w:hAnsi="SimSun" w:hint="eastAsia"/>
          <w:b/>
          <w:iCs/>
          <w:color w:val="000000" w:themeColor="text1"/>
          <w:sz w:val="26"/>
          <w:szCs w:val="26"/>
          <w:shd w:val="clear" w:color="auto" w:fill="FFFFFF"/>
        </w:rPr>
        <w:t>2.3.5</w:t>
      </w:r>
      <w:r w:rsidR="00BD2D7F">
        <w:rPr>
          <w:rFonts w:ascii="SimSun" w:eastAsia="SimSun" w:hAnsi="SimSun" w:hint="eastAsia"/>
          <w:b/>
          <w:color w:val="000000" w:themeColor="text1"/>
          <w:sz w:val="26"/>
          <w:szCs w:val="26"/>
        </w:rPr>
        <w:t>动词及语义成分、</w:t>
      </w:r>
      <w:r w:rsidRPr="006E2725">
        <w:rPr>
          <w:rFonts w:ascii="SimSun" w:eastAsia="SimSun" w:hAnsi="SimSun" w:hint="eastAsia"/>
          <w:b/>
          <w:color w:val="000000" w:themeColor="text1"/>
          <w:sz w:val="26"/>
          <w:szCs w:val="26"/>
        </w:rPr>
        <w:t>从可能上进行补足的成分共现的语序</w:t>
      </w:r>
      <w:bookmarkEnd w:id="185"/>
    </w:p>
    <w:p w14:paraId="28969BCE" w14:textId="2262508F" w:rsidR="00C8662E" w:rsidRPr="004F2C22" w:rsidRDefault="00C8662E" w:rsidP="007D0551">
      <w:pPr>
        <w:ind w:firstLine="720"/>
        <w:jc w:val="both"/>
        <w:rPr>
          <w:rFonts w:ascii="SimSun" w:eastAsia="SimSun" w:hAnsi="SimSun"/>
          <w:b/>
          <w:sz w:val="26"/>
          <w:szCs w:val="26"/>
        </w:rPr>
      </w:pPr>
      <w:r>
        <w:rPr>
          <w:rFonts w:ascii="SimSun" w:eastAsia="SimSun" w:hAnsi="SimSun" w:hint="eastAsia"/>
          <w:sz w:val="26"/>
          <w:szCs w:val="26"/>
        </w:rPr>
        <w:t>汉、越动词跟从可能</w:t>
      </w:r>
      <w:r w:rsidRPr="00513C98">
        <w:rPr>
          <w:rFonts w:ascii="SimSun" w:eastAsia="SimSun" w:hAnsi="SimSun" w:hint="eastAsia"/>
          <w:sz w:val="26"/>
          <w:szCs w:val="26"/>
        </w:rPr>
        <w:t>上进行补足的成分</w:t>
      </w:r>
      <w:r>
        <w:rPr>
          <w:rFonts w:ascii="SimSun" w:eastAsia="SimSun" w:hAnsi="SimSun" w:hint="eastAsia"/>
          <w:sz w:val="26"/>
          <w:szCs w:val="26"/>
        </w:rPr>
        <w:t>组合时，还可以同时跟处所、受事等语义成分共现，</w:t>
      </w:r>
      <w:r w:rsidRPr="00513C98">
        <w:rPr>
          <w:rFonts w:ascii="SimSun" w:eastAsia="SimSun" w:hAnsi="SimSun" w:hint="eastAsia"/>
          <w:sz w:val="26"/>
          <w:szCs w:val="26"/>
        </w:rPr>
        <w:t>下面我们就将两种语言动词</w:t>
      </w:r>
      <w:r>
        <w:rPr>
          <w:rFonts w:ascii="SimSun" w:eastAsia="SimSun" w:hAnsi="SimSun" w:hint="eastAsia"/>
          <w:sz w:val="26"/>
          <w:szCs w:val="26"/>
        </w:rPr>
        <w:t>及从可能上进行补足的成分及处所、受事等语义成分</w:t>
      </w:r>
      <w:r w:rsidRPr="00513C98">
        <w:rPr>
          <w:rFonts w:ascii="SimSun" w:eastAsia="SimSun" w:hAnsi="SimSun" w:hint="eastAsia"/>
          <w:sz w:val="26"/>
          <w:szCs w:val="26"/>
        </w:rPr>
        <w:t>共现的语序进行考察。</w:t>
      </w:r>
    </w:p>
    <w:p w14:paraId="5AE79B58" w14:textId="26E16DD6" w:rsidR="00A83B43" w:rsidRPr="006E2725" w:rsidRDefault="00A83B43" w:rsidP="007D0551">
      <w:pPr>
        <w:pStyle w:val="Heading4"/>
        <w:rPr>
          <w:rFonts w:ascii="SimSun" w:eastAsia="SimSun" w:hAnsi="SimSun"/>
          <w:b/>
          <w:i w:val="0"/>
          <w:color w:val="000000" w:themeColor="text1"/>
          <w:sz w:val="26"/>
          <w:szCs w:val="26"/>
        </w:rPr>
      </w:pPr>
      <w:r w:rsidRPr="006E2725">
        <w:rPr>
          <w:rFonts w:eastAsia="SimSun"/>
          <w:b/>
          <w:i w:val="0"/>
          <w:color w:val="000000" w:themeColor="text1"/>
          <w:sz w:val="26"/>
          <w:szCs w:val="26"/>
          <w:shd w:val="clear" w:color="auto" w:fill="FFFFFF"/>
        </w:rPr>
        <w:t>2.3.5.1</w:t>
      </w:r>
      <w:r w:rsidR="00BD2D7F">
        <w:rPr>
          <w:rFonts w:ascii="SimSun" w:eastAsia="SimSun" w:hAnsi="SimSun" w:hint="eastAsia"/>
          <w:b/>
          <w:i w:val="0"/>
          <w:color w:val="000000" w:themeColor="text1"/>
          <w:sz w:val="26"/>
          <w:szCs w:val="26"/>
        </w:rPr>
        <w:t>动词及处所、</w:t>
      </w:r>
      <w:r w:rsidR="006E2725" w:rsidRPr="006E2725">
        <w:rPr>
          <w:rFonts w:ascii="SimSun" w:eastAsia="SimSun" w:hAnsi="SimSun" w:hint="eastAsia"/>
          <w:b/>
          <w:i w:val="0"/>
          <w:color w:val="000000" w:themeColor="text1"/>
          <w:sz w:val="26"/>
          <w:szCs w:val="26"/>
        </w:rPr>
        <w:t>可能</w:t>
      </w:r>
      <w:r w:rsidRPr="006E2725">
        <w:rPr>
          <w:rFonts w:ascii="SimSun" w:eastAsia="SimSun" w:hAnsi="SimSun" w:hint="eastAsia"/>
          <w:b/>
          <w:i w:val="0"/>
          <w:color w:val="000000" w:themeColor="text1"/>
          <w:sz w:val="26"/>
          <w:szCs w:val="26"/>
        </w:rPr>
        <w:t>补足语共现的语序</w:t>
      </w:r>
    </w:p>
    <w:p w14:paraId="33A30FA9" w14:textId="015F55B1" w:rsidR="00A83B43" w:rsidRPr="007D0551" w:rsidRDefault="00A83B43" w:rsidP="007D0551">
      <w:pPr>
        <w:ind w:firstLine="720"/>
        <w:jc w:val="both"/>
        <w:rPr>
          <w:rFonts w:ascii="FangSong" w:eastAsia="FangSong" w:hAnsi="FangSong" w:cs="MS Mincho"/>
          <w:sz w:val="26"/>
          <w:szCs w:val="26"/>
        </w:rPr>
      </w:pPr>
      <w:r w:rsidRPr="004F2C22">
        <w:rPr>
          <w:rFonts w:ascii="SimSun" w:eastAsia="SimSun" w:hAnsi="SimSun" w:hint="eastAsia"/>
          <w:sz w:val="26"/>
          <w:szCs w:val="26"/>
        </w:rPr>
        <w:t>在汉语中，当动词及处所及（可能）补足语共现时，其语序为“</w:t>
      </w:r>
      <w:r w:rsidRPr="004F2C22">
        <w:rPr>
          <w:rFonts w:ascii="SimSun" w:eastAsia="SimSun" w:hAnsi="SimSun" w:cs="MS Mincho"/>
          <w:color w:val="000000" w:themeColor="text1"/>
          <w:sz w:val="26"/>
          <w:szCs w:val="26"/>
        </w:rPr>
        <w:t>动</w:t>
      </w:r>
      <w:r w:rsidRPr="004F2C22">
        <w:rPr>
          <w:rFonts w:ascii="SimSun" w:eastAsia="SimSun" w:hAnsi="SimSun" w:cs="MS Mincho" w:hint="eastAsia"/>
          <w:color w:val="000000" w:themeColor="text1"/>
          <w:sz w:val="26"/>
          <w:szCs w:val="26"/>
        </w:rPr>
        <w:t>+可能+</w:t>
      </w:r>
      <w:r w:rsidRPr="004F2C22">
        <w:rPr>
          <w:rFonts w:ascii="SimSun" w:eastAsia="SimSun" w:hAnsi="SimSun" w:cs="MS Mincho"/>
          <w:color w:val="000000" w:themeColor="text1"/>
          <w:sz w:val="26"/>
          <w:szCs w:val="26"/>
        </w:rPr>
        <w:t>处</w:t>
      </w:r>
      <w:r w:rsidRPr="004F2C22">
        <w:rPr>
          <w:rFonts w:ascii="SimSun" w:eastAsia="SimSun" w:hAnsi="SimSun" w:cs="MS Mincho" w:hint="eastAsia"/>
          <w:color w:val="000000" w:themeColor="text1"/>
          <w:sz w:val="26"/>
          <w:szCs w:val="26"/>
        </w:rPr>
        <w:t>所”</w:t>
      </w:r>
      <w:r w:rsidR="007D0551">
        <w:rPr>
          <w:rFonts w:ascii="SimSun" w:eastAsia="SimSun" w:hAnsi="SimSun" w:cs="MS Mincho" w:hint="eastAsia"/>
          <w:color w:val="000000" w:themeColor="text1"/>
          <w:sz w:val="26"/>
          <w:szCs w:val="26"/>
        </w:rPr>
        <w:t>。</w:t>
      </w:r>
      <w:r w:rsidR="007D0551" w:rsidRPr="00D86AAC">
        <w:rPr>
          <w:rFonts w:ascii="FangSong" w:eastAsia="FangSong" w:hAnsi="FangSong" w:cs="MS Mincho"/>
          <w:sz w:val="26"/>
          <w:szCs w:val="26"/>
        </w:rPr>
        <w:t xml:space="preserve"> </w:t>
      </w:r>
      <w:r w:rsidRPr="004F2C22">
        <w:rPr>
          <w:rFonts w:ascii="SimSun" w:eastAsia="SimSun" w:hAnsi="SimSun" w:cs="MS Mincho" w:hint="eastAsia"/>
          <w:color w:val="000000" w:themeColor="text1"/>
          <w:sz w:val="26"/>
          <w:szCs w:val="26"/>
        </w:rPr>
        <w:t>在越南语中，当动词与（可能）补足语及处所成分共现时，其语序跟越南语一样，也是“</w:t>
      </w:r>
      <w:r w:rsidRPr="004F2C22">
        <w:rPr>
          <w:rFonts w:ascii="SimSun" w:eastAsia="SimSun" w:hAnsi="SimSun" w:cs="MS Mincho"/>
          <w:b/>
          <w:color w:val="000000" w:themeColor="text1"/>
          <w:sz w:val="26"/>
          <w:szCs w:val="26"/>
        </w:rPr>
        <w:t>动</w:t>
      </w:r>
      <w:r w:rsidRPr="004F2C22">
        <w:rPr>
          <w:rFonts w:ascii="SimSun" w:eastAsia="SimSun" w:hAnsi="SimSun" w:cs="MS Mincho" w:hint="eastAsia"/>
          <w:b/>
          <w:color w:val="000000" w:themeColor="text1"/>
          <w:sz w:val="26"/>
          <w:szCs w:val="26"/>
        </w:rPr>
        <w:t>+可能+</w:t>
      </w:r>
      <w:r w:rsidRPr="004F2C22">
        <w:rPr>
          <w:rFonts w:ascii="SimSun" w:eastAsia="SimSun" w:hAnsi="SimSun" w:cs="MS Mincho"/>
          <w:b/>
          <w:color w:val="000000" w:themeColor="text1"/>
          <w:sz w:val="26"/>
          <w:szCs w:val="26"/>
        </w:rPr>
        <w:t>处</w:t>
      </w:r>
      <w:r w:rsidRPr="004F2C22">
        <w:rPr>
          <w:rFonts w:ascii="SimSun" w:eastAsia="SimSun" w:hAnsi="SimSun" w:cs="MS Mincho" w:hint="eastAsia"/>
          <w:b/>
          <w:color w:val="000000" w:themeColor="text1"/>
          <w:sz w:val="26"/>
          <w:szCs w:val="26"/>
        </w:rPr>
        <w:t>所</w:t>
      </w:r>
      <w:r w:rsidRPr="004F2C22">
        <w:rPr>
          <w:rFonts w:ascii="SimSun" w:eastAsia="SimSun" w:hAnsi="SimSun" w:cs="MS Mincho" w:hint="eastAsia"/>
          <w:color w:val="000000" w:themeColor="text1"/>
          <w:sz w:val="26"/>
          <w:szCs w:val="26"/>
        </w:rPr>
        <w:t>”，只不过在处所前可用介词来引进处所成分</w:t>
      </w:r>
      <w:r w:rsidR="007D0551">
        <w:rPr>
          <w:rFonts w:ascii="SimSun" w:eastAsia="SimSun" w:hAnsi="SimSun" w:cs="MS Mincho" w:hint="eastAsia"/>
          <w:color w:val="000000" w:themeColor="text1"/>
          <w:sz w:val="26"/>
          <w:szCs w:val="26"/>
        </w:rPr>
        <w:t>。</w:t>
      </w:r>
      <w:r w:rsidRPr="00D86AAC">
        <w:rPr>
          <w:rFonts w:ascii="FangSong" w:eastAsia="FangSong" w:hAnsi="FangSong" w:cs="MS Mincho" w:hint="eastAsia"/>
          <w:i/>
          <w:color w:val="000000" w:themeColor="text1"/>
          <w:sz w:val="26"/>
          <w:szCs w:val="26"/>
        </w:rPr>
        <w:t xml:space="preserve"> </w:t>
      </w:r>
    </w:p>
    <w:p w14:paraId="3A0B6A50" w14:textId="77777777" w:rsidR="00A83B43" w:rsidRPr="004F2C22" w:rsidRDefault="00A83B43" w:rsidP="007D0551">
      <w:pPr>
        <w:ind w:firstLine="440"/>
        <w:jc w:val="both"/>
        <w:rPr>
          <w:rFonts w:ascii="SimSun" w:eastAsia="SimSun" w:hAnsi="SimSun" w:cs="MS Mincho"/>
          <w:color w:val="000000" w:themeColor="text1"/>
          <w:sz w:val="26"/>
          <w:szCs w:val="26"/>
        </w:rPr>
      </w:pPr>
      <w:r w:rsidRPr="004F2C22">
        <w:rPr>
          <w:rFonts w:ascii="SimSun" w:eastAsia="SimSun" w:hAnsi="SimSun" w:cs="MS Mincho" w:hint="eastAsia"/>
          <w:color w:val="000000" w:themeColor="text1"/>
          <w:sz w:val="26"/>
          <w:szCs w:val="26"/>
        </w:rPr>
        <w:t>总之，当动词和处所语义成分和表示可能的补足语共现时，两种语言的语序都为 “</w:t>
      </w:r>
      <w:r w:rsidRPr="004F2C22">
        <w:rPr>
          <w:rFonts w:ascii="SimSun" w:eastAsia="SimSun" w:hAnsi="SimSun" w:cs="MS Mincho"/>
          <w:b/>
          <w:color w:val="000000" w:themeColor="text1"/>
          <w:sz w:val="26"/>
          <w:szCs w:val="26"/>
        </w:rPr>
        <w:t>动</w:t>
      </w:r>
      <w:r w:rsidRPr="004F2C22">
        <w:rPr>
          <w:rFonts w:ascii="SimSun" w:eastAsia="SimSun" w:hAnsi="SimSun" w:cs="MS Mincho" w:hint="eastAsia"/>
          <w:b/>
          <w:color w:val="000000" w:themeColor="text1"/>
          <w:sz w:val="26"/>
          <w:szCs w:val="26"/>
        </w:rPr>
        <w:t>+可能+</w:t>
      </w:r>
      <w:r w:rsidRPr="004F2C22">
        <w:rPr>
          <w:rFonts w:ascii="SimSun" w:eastAsia="SimSun" w:hAnsi="SimSun" w:cs="MS Mincho"/>
          <w:b/>
          <w:color w:val="000000" w:themeColor="text1"/>
          <w:sz w:val="26"/>
          <w:szCs w:val="26"/>
        </w:rPr>
        <w:t>处</w:t>
      </w:r>
      <w:r w:rsidRPr="004F2C22">
        <w:rPr>
          <w:rFonts w:ascii="SimSun" w:eastAsia="SimSun" w:hAnsi="SimSun" w:cs="MS Mincho" w:hint="eastAsia"/>
          <w:b/>
          <w:color w:val="000000" w:themeColor="text1"/>
          <w:sz w:val="26"/>
          <w:szCs w:val="26"/>
        </w:rPr>
        <w:t>所</w:t>
      </w:r>
      <w:r w:rsidRPr="004F2C22">
        <w:rPr>
          <w:rFonts w:ascii="SimSun" w:eastAsia="SimSun" w:hAnsi="SimSun" w:cs="MS Mincho" w:hint="eastAsia"/>
          <w:color w:val="000000" w:themeColor="text1"/>
          <w:sz w:val="26"/>
          <w:szCs w:val="26"/>
        </w:rPr>
        <w:t xml:space="preserve">”。                     </w:t>
      </w:r>
    </w:p>
    <w:p w14:paraId="62FA4C29" w14:textId="6955E1C3" w:rsidR="00A83B43" w:rsidRPr="006E2725" w:rsidRDefault="00A83B43" w:rsidP="007D0551">
      <w:pPr>
        <w:pStyle w:val="Heading4"/>
        <w:rPr>
          <w:rFonts w:ascii="SimSun" w:eastAsia="SimSun" w:hAnsi="SimSun"/>
          <w:b/>
          <w:i w:val="0"/>
          <w:color w:val="000000" w:themeColor="text1"/>
          <w:sz w:val="26"/>
          <w:szCs w:val="26"/>
        </w:rPr>
      </w:pPr>
      <w:r w:rsidRPr="006E2725">
        <w:rPr>
          <w:rFonts w:ascii="SimSun" w:eastAsia="SimSun" w:hAnsi="SimSun"/>
          <w:b/>
          <w:i w:val="0"/>
          <w:color w:val="000000" w:themeColor="text1"/>
          <w:sz w:val="26"/>
          <w:szCs w:val="26"/>
          <w:shd w:val="clear" w:color="auto" w:fill="FFFFFF"/>
        </w:rPr>
        <w:t>2.3.5.2</w:t>
      </w:r>
      <w:r w:rsidR="00BD2D7F">
        <w:rPr>
          <w:rFonts w:ascii="SimSun" w:eastAsia="SimSun" w:hAnsi="SimSun" w:hint="eastAsia"/>
          <w:b/>
          <w:i w:val="0"/>
          <w:color w:val="000000" w:themeColor="text1"/>
          <w:sz w:val="26"/>
          <w:szCs w:val="26"/>
        </w:rPr>
        <w:t>动词及受事、</w:t>
      </w:r>
      <w:r w:rsidR="00C8662E" w:rsidRPr="006E2725">
        <w:rPr>
          <w:rFonts w:ascii="SimSun" w:eastAsia="SimSun" w:hAnsi="SimSun" w:hint="eastAsia"/>
          <w:b/>
          <w:i w:val="0"/>
          <w:color w:val="000000" w:themeColor="text1"/>
          <w:sz w:val="26"/>
          <w:szCs w:val="26"/>
        </w:rPr>
        <w:t>可能</w:t>
      </w:r>
      <w:r w:rsidRPr="006E2725">
        <w:rPr>
          <w:rFonts w:ascii="SimSun" w:eastAsia="SimSun" w:hAnsi="SimSun" w:hint="eastAsia"/>
          <w:b/>
          <w:i w:val="0"/>
          <w:color w:val="000000" w:themeColor="text1"/>
          <w:sz w:val="26"/>
          <w:szCs w:val="26"/>
        </w:rPr>
        <w:t>补足语共现的语序</w:t>
      </w:r>
    </w:p>
    <w:p w14:paraId="3B88DAF0" w14:textId="03678BDE" w:rsidR="00A83B43" w:rsidRPr="004F2C22" w:rsidRDefault="00D87450" w:rsidP="007D0551">
      <w:pPr>
        <w:jc w:val="both"/>
        <w:rPr>
          <w:rFonts w:ascii="SimSun" w:eastAsia="SimSun" w:hAnsi="SimSun" w:cs="SimSun"/>
          <w:color w:val="000000" w:themeColor="text1"/>
          <w:sz w:val="26"/>
          <w:szCs w:val="26"/>
          <w:shd w:val="clear" w:color="auto" w:fill="FFFFFF"/>
        </w:rPr>
      </w:pPr>
      <w:bookmarkStart w:id="186" w:name="_Toc2416286"/>
      <w:bookmarkStart w:id="187" w:name="_Toc10705966"/>
      <w:r>
        <w:rPr>
          <w:rFonts w:ascii="SimSun" w:eastAsia="SimSun" w:hAnsi="SimSun" w:cs="SimSun" w:hint="eastAsia"/>
          <w:color w:val="000000" w:themeColor="text1"/>
          <w:sz w:val="26"/>
          <w:szCs w:val="26"/>
          <w:shd w:val="clear" w:color="auto" w:fill="FFFFFF"/>
        </w:rPr>
        <w:t xml:space="preserve">   </w:t>
      </w:r>
      <w:r w:rsidR="00A83B43" w:rsidRPr="004F2C22">
        <w:rPr>
          <w:rFonts w:ascii="SimSun" w:eastAsia="SimSun" w:hAnsi="SimSun" w:cs="SimSun" w:hint="eastAsia"/>
          <w:color w:val="000000" w:themeColor="text1"/>
          <w:sz w:val="26"/>
          <w:szCs w:val="26"/>
          <w:shd w:val="clear" w:color="auto" w:fill="FFFFFF"/>
        </w:rPr>
        <w:t>汉</w:t>
      </w:r>
      <w:r w:rsidR="00C8662E">
        <w:rPr>
          <w:rFonts w:ascii="SimSun" w:eastAsia="SimSun" w:hAnsi="SimSun" w:cs="SimSun" w:hint="eastAsia"/>
          <w:color w:val="000000" w:themeColor="text1"/>
          <w:sz w:val="26"/>
          <w:szCs w:val="26"/>
          <w:shd w:val="clear" w:color="auto" w:fill="FFFFFF"/>
        </w:rPr>
        <w:t>、</w:t>
      </w:r>
      <w:r w:rsidR="00DA7C3E">
        <w:rPr>
          <w:rFonts w:ascii="SimSun" w:eastAsia="SimSun" w:hAnsi="SimSun" w:cs="SimSun" w:hint="eastAsia"/>
          <w:color w:val="000000" w:themeColor="text1"/>
          <w:sz w:val="26"/>
          <w:szCs w:val="26"/>
          <w:shd w:val="clear" w:color="auto" w:fill="FFFFFF"/>
        </w:rPr>
        <w:t>越动词及语义成分及可能</w:t>
      </w:r>
      <w:r w:rsidR="00A83B43" w:rsidRPr="004F2C22">
        <w:rPr>
          <w:rFonts w:ascii="SimSun" w:eastAsia="SimSun" w:hAnsi="SimSun" w:cs="SimSun" w:hint="eastAsia"/>
          <w:color w:val="000000" w:themeColor="text1"/>
          <w:sz w:val="26"/>
          <w:szCs w:val="26"/>
          <w:shd w:val="clear" w:color="auto" w:fill="FFFFFF"/>
        </w:rPr>
        <w:t>补足语共现的语序对比可以通过以下表格来概括：</w:t>
      </w:r>
    </w:p>
    <w:p w14:paraId="0C43FC83" w14:textId="77B3BA86" w:rsidR="00A83B43" w:rsidRPr="00C8662E" w:rsidRDefault="00C8662E" w:rsidP="007D0551">
      <w:pPr>
        <w:jc w:val="both"/>
        <w:rPr>
          <w:rFonts w:ascii="SimSun" w:eastAsia="SimSun" w:hAnsi="SimSun"/>
          <w:color w:val="000000" w:themeColor="text1"/>
          <w:sz w:val="26"/>
          <w:szCs w:val="26"/>
        </w:rPr>
      </w:pPr>
      <w:r>
        <w:rPr>
          <w:rFonts w:ascii="SimSun" w:hAnsi="SimSun" w:hint="eastAsia"/>
          <w:b/>
          <w:color w:val="000000" w:themeColor="text1"/>
          <w:sz w:val="26"/>
          <w:szCs w:val="26"/>
        </w:rPr>
        <w:t xml:space="preserve">   </w:t>
      </w:r>
      <w:r w:rsidR="00A83B43" w:rsidRPr="00C8662E">
        <w:rPr>
          <w:rFonts w:ascii="SimSun" w:eastAsia="SimSun" w:hAnsi="SimSun" w:hint="eastAsia"/>
          <w:b/>
          <w:color w:val="000000" w:themeColor="text1"/>
          <w:sz w:val="26"/>
          <w:szCs w:val="26"/>
        </w:rPr>
        <w:t>表</w:t>
      </w:r>
      <w:r w:rsidR="009C1A51">
        <w:rPr>
          <w:rFonts w:ascii="SimSun" w:eastAsia="SimSun" w:hAnsi="SimSun" w:hint="eastAsia"/>
          <w:b/>
          <w:color w:val="000000" w:themeColor="text1"/>
          <w:sz w:val="26"/>
          <w:szCs w:val="26"/>
        </w:rPr>
        <w:t>2.16</w:t>
      </w:r>
      <w:r w:rsidR="00A83B43" w:rsidRPr="00C8662E">
        <w:rPr>
          <w:rFonts w:ascii="SimSun" w:eastAsia="SimSun" w:hAnsi="SimSun" w:hint="eastAsia"/>
          <w:b/>
          <w:color w:val="000000" w:themeColor="text1"/>
          <w:sz w:val="26"/>
          <w:szCs w:val="26"/>
        </w:rPr>
        <w:t>:</w:t>
      </w:r>
      <w:r w:rsidR="00A83B43" w:rsidRPr="00C8662E">
        <w:rPr>
          <w:rFonts w:ascii="SimSun" w:eastAsia="SimSun" w:hAnsi="SimSun" w:hint="eastAsia"/>
          <w:b/>
          <w:sz w:val="26"/>
          <w:szCs w:val="26"/>
        </w:rPr>
        <w:t xml:space="preserve"> </w:t>
      </w:r>
      <w:r w:rsidR="00360959">
        <w:rPr>
          <w:rFonts w:ascii="SimSun" w:eastAsia="SimSun" w:hAnsi="SimSun"/>
          <w:b/>
          <w:color w:val="000000" w:themeColor="text1"/>
          <w:sz w:val="26"/>
          <w:szCs w:val="26"/>
        </w:rPr>
        <w:t>汉、越</w:t>
      </w:r>
      <w:r w:rsidR="00BD2D7F">
        <w:rPr>
          <w:rFonts w:ascii="SimSun" w:eastAsia="SimSun" w:hAnsi="SimSun" w:hint="eastAsia"/>
          <w:b/>
          <w:color w:val="000000" w:themeColor="text1"/>
          <w:sz w:val="26"/>
          <w:szCs w:val="26"/>
        </w:rPr>
        <w:t>动词及语义成分、</w:t>
      </w:r>
      <w:r w:rsidR="00A83B43" w:rsidRPr="00C8662E">
        <w:rPr>
          <w:rFonts w:ascii="SimSun" w:eastAsia="SimSun" w:hAnsi="SimSun" w:hint="eastAsia"/>
          <w:b/>
          <w:color w:val="000000" w:themeColor="text1"/>
          <w:sz w:val="26"/>
          <w:szCs w:val="26"/>
        </w:rPr>
        <w:t>从可能上进行补足的成分共现的语序对比</w:t>
      </w:r>
    </w:p>
    <w:tbl>
      <w:tblPr>
        <w:tblStyle w:val="TableGrid"/>
        <w:tblW w:w="0" w:type="auto"/>
        <w:tblLook w:val="04A0" w:firstRow="1" w:lastRow="0" w:firstColumn="1" w:lastColumn="0" w:noHBand="0" w:noVBand="1"/>
      </w:tblPr>
      <w:tblGrid>
        <w:gridCol w:w="1075"/>
        <w:gridCol w:w="4320"/>
        <w:gridCol w:w="3955"/>
      </w:tblGrid>
      <w:tr w:rsidR="00A83B43" w:rsidRPr="004F2C22" w14:paraId="658D299F" w14:textId="77777777" w:rsidTr="00A83B43">
        <w:tc>
          <w:tcPr>
            <w:tcW w:w="1075" w:type="dxa"/>
            <w:vAlign w:val="center"/>
          </w:tcPr>
          <w:p w14:paraId="273AE078"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语义</w:t>
            </w:r>
          </w:p>
          <w:p w14:paraId="18C21BE3"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成分</w:t>
            </w:r>
          </w:p>
        </w:tc>
        <w:tc>
          <w:tcPr>
            <w:tcW w:w="4320" w:type="dxa"/>
            <w:vAlign w:val="bottom"/>
          </w:tcPr>
          <w:p w14:paraId="69B48118"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汉语</w:t>
            </w:r>
          </w:p>
        </w:tc>
        <w:tc>
          <w:tcPr>
            <w:tcW w:w="3955" w:type="dxa"/>
            <w:vAlign w:val="bottom"/>
          </w:tcPr>
          <w:p w14:paraId="4CC9674F" w14:textId="77777777" w:rsidR="00A83B43" w:rsidRPr="004F2C22" w:rsidRDefault="00A83B43" w:rsidP="007D0551">
            <w:pPr>
              <w:jc w:val="center"/>
              <w:rPr>
                <w:rFonts w:ascii="SimSun" w:eastAsia="SimSun" w:hAnsi="SimSun"/>
                <w:b/>
                <w:sz w:val="26"/>
                <w:szCs w:val="26"/>
              </w:rPr>
            </w:pPr>
            <w:r w:rsidRPr="004F2C22">
              <w:rPr>
                <w:rFonts w:ascii="SimSun" w:eastAsia="SimSun" w:hAnsi="SimSun" w:hint="eastAsia"/>
                <w:b/>
                <w:sz w:val="26"/>
                <w:szCs w:val="26"/>
              </w:rPr>
              <w:t>越南语</w:t>
            </w:r>
          </w:p>
        </w:tc>
      </w:tr>
      <w:tr w:rsidR="00A83B43" w:rsidRPr="004F2C22" w14:paraId="587CAFDA" w14:textId="77777777" w:rsidTr="00A83B43">
        <w:trPr>
          <w:trHeight w:val="728"/>
        </w:trPr>
        <w:tc>
          <w:tcPr>
            <w:tcW w:w="1075" w:type="dxa"/>
            <w:vAlign w:val="center"/>
          </w:tcPr>
          <w:p w14:paraId="7382B67D"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t>处所</w:t>
            </w:r>
          </w:p>
        </w:tc>
        <w:tc>
          <w:tcPr>
            <w:tcW w:w="4320" w:type="dxa"/>
          </w:tcPr>
          <w:p w14:paraId="789FD1AB" w14:textId="2D2F8930" w:rsidR="00A83B43" w:rsidRPr="00763125" w:rsidRDefault="00763125" w:rsidP="007D0551">
            <w:pPr>
              <w:jc w:val="both"/>
              <w:rPr>
                <w:rFonts w:ascii="SimSun" w:eastAsia="SimSun" w:hAnsi="SimSun" w:cs="MS Mincho"/>
                <w:b/>
                <w:color w:val="000000" w:themeColor="text1"/>
                <w:sz w:val="26"/>
                <w:szCs w:val="26"/>
              </w:rPr>
            </w:pPr>
            <w:r>
              <w:rPr>
                <w:rFonts w:ascii="SimSun" w:eastAsia="SimSun" w:hAnsi="SimSun" w:cs="MS Mincho" w:hint="eastAsia"/>
                <w:b/>
                <w:color w:val="000000" w:themeColor="text1"/>
                <w:sz w:val="26"/>
                <w:szCs w:val="26"/>
              </w:rPr>
              <w:t>1.</w:t>
            </w:r>
            <w:r w:rsidR="00A83B43" w:rsidRPr="00763125">
              <w:rPr>
                <w:rFonts w:ascii="SimSun" w:eastAsia="SimSun" w:hAnsi="SimSun" w:cs="MS Mincho"/>
                <w:b/>
                <w:color w:val="000000" w:themeColor="text1"/>
                <w:sz w:val="26"/>
                <w:szCs w:val="26"/>
              </w:rPr>
              <w:t>动</w:t>
            </w:r>
            <w:r w:rsidR="00A83B43" w:rsidRPr="00763125">
              <w:rPr>
                <w:rFonts w:ascii="SimSun" w:eastAsia="SimSun" w:hAnsi="SimSun" w:cs="MS Mincho" w:hint="eastAsia"/>
                <w:b/>
                <w:color w:val="000000" w:themeColor="text1"/>
                <w:sz w:val="26"/>
                <w:szCs w:val="26"/>
              </w:rPr>
              <w:t>+可能</w:t>
            </w:r>
            <w:r w:rsidR="00DA7C3E" w:rsidRPr="00763125">
              <w:rPr>
                <w:rFonts w:ascii="SimSun" w:eastAsia="SimSun" w:hAnsi="SimSun" w:cs="MS Mincho" w:hint="eastAsia"/>
                <w:b/>
                <w:color w:val="000000" w:themeColor="text1"/>
                <w:sz w:val="26"/>
                <w:szCs w:val="26"/>
              </w:rPr>
              <w:t>补足语</w:t>
            </w:r>
            <w:r w:rsidR="00A83B43" w:rsidRPr="00763125">
              <w:rPr>
                <w:rFonts w:ascii="SimSun" w:eastAsia="SimSun" w:hAnsi="SimSun" w:cs="MS Mincho" w:hint="eastAsia"/>
                <w:b/>
                <w:color w:val="000000" w:themeColor="text1"/>
                <w:sz w:val="26"/>
                <w:szCs w:val="26"/>
              </w:rPr>
              <w:t>+</w:t>
            </w:r>
            <w:r w:rsidR="00A83B43" w:rsidRPr="00763125">
              <w:rPr>
                <w:rFonts w:ascii="SimSun" w:eastAsia="SimSun" w:hAnsi="SimSun" w:cs="MS Mincho"/>
                <w:b/>
                <w:color w:val="000000" w:themeColor="text1"/>
                <w:sz w:val="26"/>
                <w:szCs w:val="26"/>
              </w:rPr>
              <w:t>处</w:t>
            </w:r>
            <w:r w:rsidR="00A83B43" w:rsidRPr="00763125">
              <w:rPr>
                <w:rFonts w:ascii="SimSun" w:eastAsia="SimSun" w:hAnsi="SimSun" w:cs="MS Mincho" w:hint="eastAsia"/>
                <w:b/>
                <w:color w:val="000000" w:themeColor="text1"/>
                <w:sz w:val="26"/>
                <w:szCs w:val="26"/>
              </w:rPr>
              <w:t>所</w:t>
            </w:r>
          </w:p>
          <w:p w14:paraId="263B7B7E"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cs="SimSun"/>
                <w:sz w:val="26"/>
                <w:szCs w:val="26"/>
              </w:rPr>
              <w:t>进</w:t>
            </w:r>
            <w:r w:rsidRPr="004836D8">
              <w:rPr>
                <w:rFonts w:ascii="FangSong" w:eastAsia="FangSong" w:hAnsi="FangSong" w:cs="SimSun" w:hint="eastAsia"/>
                <w:sz w:val="26"/>
                <w:szCs w:val="26"/>
              </w:rPr>
              <w:t>／</w:t>
            </w:r>
            <w:r w:rsidRPr="004836D8">
              <w:rPr>
                <w:rFonts w:ascii="FangSong" w:eastAsia="FangSong" w:hAnsi="FangSong" w:cs="MS Mincho" w:hint="eastAsia"/>
                <w:sz w:val="26"/>
                <w:szCs w:val="26"/>
              </w:rPr>
              <w:t>不了／家</w:t>
            </w:r>
            <w:r w:rsidRPr="004836D8">
              <w:rPr>
                <w:rFonts w:ascii="FangSong" w:eastAsia="FangSong" w:hAnsi="FangSong" w:cs="SimSun"/>
                <w:sz w:val="26"/>
                <w:szCs w:val="26"/>
              </w:rPr>
              <w:t>门</w:t>
            </w:r>
          </w:p>
        </w:tc>
        <w:tc>
          <w:tcPr>
            <w:tcW w:w="3955" w:type="dxa"/>
          </w:tcPr>
          <w:p w14:paraId="52FD59AE" w14:textId="617B9F1F" w:rsidR="00A83B43" w:rsidRPr="00763125" w:rsidRDefault="00763125" w:rsidP="007D0551">
            <w:pPr>
              <w:jc w:val="both"/>
              <w:rPr>
                <w:rFonts w:ascii="SimSun" w:eastAsia="SimSun" w:hAnsi="SimSun" w:cs="MS Mincho"/>
                <w:b/>
                <w:color w:val="000000" w:themeColor="text1"/>
                <w:sz w:val="26"/>
                <w:szCs w:val="26"/>
              </w:rPr>
            </w:pPr>
            <w:r>
              <w:rPr>
                <w:rFonts w:ascii="SimSun" w:eastAsia="SimSun" w:hAnsi="SimSun" w:cs="MS Mincho" w:hint="eastAsia"/>
                <w:b/>
                <w:color w:val="000000" w:themeColor="text1"/>
                <w:sz w:val="26"/>
                <w:szCs w:val="26"/>
              </w:rPr>
              <w:t>1.</w:t>
            </w:r>
            <w:r w:rsidR="00A83B43" w:rsidRPr="00763125">
              <w:rPr>
                <w:rFonts w:ascii="SimSun" w:eastAsia="SimSun" w:hAnsi="SimSun" w:cs="MS Mincho"/>
                <w:b/>
                <w:color w:val="000000" w:themeColor="text1"/>
                <w:sz w:val="26"/>
                <w:szCs w:val="26"/>
              </w:rPr>
              <w:t>动</w:t>
            </w:r>
            <w:r w:rsidR="00A83B43" w:rsidRPr="00763125">
              <w:rPr>
                <w:rFonts w:ascii="SimSun" w:eastAsia="SimSun" w:hAnsi="SimSun" w:cs="MS Mincho" w:hint="eastAsia"/>
                <w:b/>
                <w:color w:val="000000" w:themeColor="text1"/>
                <w:sz w:val="26"/>
                <w:szCs w:val="26"/>
              </w:rPr>
              <w:t>+可能</w:t>
            </w:r>
            <w:r w:rsidR="00DA7C3E" w:rsidRPr="00763125">
              <w:rPr>
                <w:rFonts w:ascii="SimSun" w:eastAsia="SimSun" w:hAnsi="SimSun" w:cs="MS Mincho" w:hint="eastAsia"/>
                <w:b/>
                <w:color w:val="000000" w:themeColor="text1"/>
                <w:sz w:val="26"/>
                <w:szCs w:val="26"/>
              </w:rPr>
              <w:t>补足语</w:t>
            </w:r>
            <w:r w:rsidR="00A83B43" w:rsidRPr="00763125">
              <w:rPr>
                <w:rFonts w:ascii="SimSun" w:eastAsia="SimSun" w:hAnsi="SimSun" w:cs="MS Mincho" w:hint="eastAsia"/>
                <w:b/>
                <w:color w:val="000000" w:themeColor="text1"/>
                <w:sz w:val="26"/>
                <w:szCs w:val="26"/>
              </w:rPr>
              <w:t>+</w:t>
            </w:r>
            <w:r w:rsidR="00A83B43" w:rsidRPr="00763125">
              <w:rPr>
                <w:rFonts w:ascii="SimSun" w:eastAsia="SimSun" w:hAnsi="SimSun" w:cs="MS Mincho"/>
                <w:b/>
                <w:color w:val="000000" w:themeColor="text1"/>
                <w:sz w:val="26"/>
                <w:szCs w:val="26"/>
              </w:rPr>
              <w:t>处</w:t>
            </w:r>
            <w:r w:rsidR="00A83B43" w:rsidRPr="00763125">
              <w:rPr>
                <w:rFonts w:ascii="SimSun" w:eastAsia="SimSun" w:hAnsi="SimSun" w:cs="MS Mincho" w:hint="eastAsia"/>
                <w:b/>
                <w:color w:val="000000" w:themeColor="text1"/>
                <w:sz w:val="26"/>
                <w:szCs w:val="26"/>
              </w:rPr>
              <w:t>所</w:t>
            </w:r>
          </w:p>
          <w:p w14:paraId="5C6637EF" w14:textId="77777777" w:rsidR="00A83B43" w:rsidRPr="004836D8" w:rsidRDefault="00A83B43" w:rsidP="007D0551">
            <w:pPr>
              <w:jc w:val="both"/>
              <w:rPr>
                <w:i/>
                <w:sz w:val="26"/>
                <w:szCs w:val="26"/>
              </w:rPr>
            </w:pPr>
            <w:r w:rsidRPr="004836D8">
              <w:rPr>
                <w:rFonts w:eastAsia="Times New Roman"/>
                <w:i/>
                <w:sz w:val="26"/>
                <w:szCs w:val="26"/>
              </w:rPr>
              <w:t>vào/ được/ thành</w:t>
            </w:r>
          </w:p>
        </w:tc>
      </w:tr>
      <w:tr w:rsidR="00A83B43" w:rsidRPr="004F2C22" w14:paraId="29EAE057" w14:textId="77777777" w:rsidTr="00A83B43">
        <w:trPr>
          <w:trHeight w:val="1556"/>
        </w:trPr>
        <w:tc>
          <w:tcPr>
            <w:tcW w:w="1075" w:type="dxa"/>
            <w:vAlign w:val="center"/>
          </w:tcPr>
          <w:p w14:paraId="42732AD7" w14:textId="77777777" w:rsidR="00A83B43" w:rsidRPr="004F2C22" w:rsidRDefault="00A83B43" w:rsidP="007D0551">
            <w:pPr>
              <w:jc w:val="both"/>
              <w:rPr>
                <w:rFonts w:ascii="SimSun" w:eastAsia="SimSun" w:hAnsi="SimSun"/>
                <w:b/>
                <w:sz w:val="26"/>
                <w:szCs w:val="26"/>
              </w:rPr>
            </w:pPr>
            <w:r w:rsidRPr="004F2C22">
              <w:rPr>
                <w:rFonts w:ascii="SimSun" w:eastAsia="SimSun" w:hAnsi="SimSun" w:hint="eastAsia"/>
                <w:b/>
                <w:sz w:val="26"/>
                <w:szCs w:val="26"/>
              </w:rPr>
              <w:lastRenderedPageBreak/>
              <w:t>受事</w:t>
            </w:r>
          </w:p>
        </w:tc>
        <w:tc>
          <w:tcPr>
            <w:tcW w:w="4320" w:type="dxa"/>
          </w:tcPr>
          <w:p w14:paraId="573F627B" w14:textId="13AEB694" w:rsidR="00A83B43" w:rsidRPr="004F2C22" w:rsidRDefault="00763125" w:rsidP="007D0551">
            <w:pPr>
              <w:jc w:val="both"/>
              <w:rPr>
                <w:rFonts w:ascii="SimSun" w:eastAsia="SimSun" w:hAnsi="SimSun" w:cs="MS Mincho"/>
                <w:sz w:val="26"/>
                <w:szCs w:val="26"/>
              </w:rPr>
            </w:pPr>
            <w:r>
              <w:rPr>
                <w:rFonts w:ascii="SimSun" w:eastAsia="SimSun" w:hAnsi="SimSun" w:cs="MS Mincho" w:hint="eastAsia"/>
                <w:sz w:val="26"/>
                <w:szCs w:val="26"/>
              </w:rPr>
              <w:t>2.</w:t>
            </w:r>
            <w:r w:rsidR="00A83B43" w:rsidRPr="00763125">
              <w:rPr>
                <w:rFonts w:ascii="SimSun" w:eastAsia="SimSun" w:hAnsi="SimSun" w:cs="MS Mincho" w:hint="eastAsia"/>
                <w:b/>
                <w:sz w:val="26"/>
                <w:szCs w:val="26"/>
              </w:rPr>
              <w:t>动+可能</w:t>
            </w:r>
            <w:r w:rsidR="00DA7C3E" w:rsidRPr="00763125">
              <w:rPr>
                <w:rFonts w:ascii="SimSun" w:eastAsia="SimSun" w:hAnsi="SimSun" w:cs="MS Mincho" w:hint="eastAsia"/>
                <w:b/>
                <w:sz w:val="26"/>
                <w:szCs w:val="26"/>
              </w:rPr>
              <w:t>补足语</w:t>
            </w:r>
            <w:r w:rsidR="00A83B43" w:rsidRPr="00763125">
              <w:rPr>
                <w:rFonts w:ascii="SimSun" w:eastAsia="SimSun" w:hAnsi="SimSun" w:cs="MS Mincho" w:hint="eastAsia"/>
                <w:b/>
                <w:sz w:val="26"/>
                <w:szCs w:val="26"/>
              </w:rPr>
              <w:t>+受事</w:t>
            </w:r>
          </w:p>
          <w:p w14:paraId="35B1E37F" w14:textId="77777777" w:rsidR="00A83B43" w:rsidRPr="004836D8" w:rsidRDefault="00A83B43" w:rsidP="007D0551">
            <w:pPr>
              <w:jc w:val="both"/>
              <w:rPr>
                <w:rFonts w:ascii="FangSong" w:eastAsia="FangSong" w:hAnsi="FangSong" w:cs="SimSun"/>
                <w:sz w:val="26"/>
                <w:szCs w:val="26"/>
              </w:rPr>
            </w:pPr>
            <w:r w:rsidRPr="004836D8">
              <w:rPr>
                <w:rFonts w:ascii="FangSong" w:eastAsia="FangSong" w:hAnsi="FangSong" w:cs="MS Mincho" w:hint="eastAsia"/>
                <w:sz w:val="26"/>
                <w:szCs w:val="26"/>
              </w:rPr>
              <w:t>忘 不了 我</w:t>
            </w:r>
            <w:r w:rsidRPr="004836D8">
              <w:rPr>
                <w:rFonts w:ascii="FangSong" w:eastAsia="FangSong" w:hAnsi="FangSong" w:cs="SimSun"/>
                <w:sz w:val="26"/>
                <w:szCs w:val="26"/>
              </w:rPr>
              <w:t>们</w:t>
            </w:r>
          </w:p>
          <w:p w14:paraId="04715EAD" w14:textId="309F11D3" w:rsidR="00A83B43" w:rsidRPr="00763125" w:rsidRDefault="00763125" w:rsidP="007D0551">
            <w:pPr>
              <w:jc w:val="both"/>
              <w:rPr>
                <w:rFonts w:ascii="SimSun" w:eastAsia="SimSun" w:hAnsi="SimSun" w:cs="MS Mincho"/>
                <w:b/>
                <w:sz w:val="26"/>
                <w:szCs w:val="26"/>
              </w:rPr>
            </w:pPr>
            <w:r w:rsidRPr="00763125">
              <w:rPr>
                <w:rFonts w:ascii="SimSun" w:eastAsia="SimSun" w:hAnsi="SimSun" w:cs="SimSun" w:hint="eastAsia"/>
                <w:b/>
                <w:sz w:val="26"/>
                <w:szCs w:val="26"/>
              </w:rPr>
              <w:t>3.</w:t>
            </w:r>
            <w:r w:rsidR="00A83B43" w:rsidRPr="00763125">
              <w:rPr>
                <w:rFonts w:ascii="SimSun" w:eastAsia="SimSun" w:hAnsi="SimSun" w:cs="SimSun"/>
                <w:b/>
                <w:sz w:val="26"/>
                <w:szCs w:val="26"/>
              </w:rPr>
              <w:t>动</w:t>
            </w:r>
            <w:r w:rsidR="00A83B43" w:rsidRPr="00763125">
              <w:rPr>
                <w:rFonts w:ascii="MS Mincho" w:eastAsia="MS Mincho" w:hAnsi="MS Mincho" w:cs="MS Mincho" w:hint="eastAsia"/>
                <w:b/>
                <w:sz w:val="26"/>
                <w:szCs w:val="26"/>
              </w:rPr>
              <w:t>+可能1+ 受事+可能2</w:t>
            </w:r>
            <w:r w:rsidR="00A83B43" w:rsidRPr="00763125">
              <w:rPr>
                <w:rFonts w:ascii="SimSun" w:eastAsia="SimSun" w:hAnsi="SimSun" w:cs="MS Mincho" w:hint="eastAsia"/>
                <w:b/>
                <w:sz w:val="26"/>
                <w:szCs w:val="26"/>
              </w:rPr>
              <w:t xml:space="preserve">  </w:t>
            </w:r>
          </w:p>
          <w:p w14:paraId="0C49B6AB" w14:textId="77777777" w:rsidR="00A83B43" w:rsidRPr="004836D8" w:rsidRDefault="00A83B43" w:rsidP="007D0551">
            <w:pPr>
              <w:jc w:val="both"/>
              <w:rPr>
                <w:rFonts w:ascii="FangSong" w:eastAsia="FangSong" w:hAnsi="FangSong"/>
                <w:sz w:val="26"/>
                <w:szCs w:val="26"/>
              </w:rPr>
            </w:pPr>
            <w:r w:rsidRPr="004836D8">
              <w:rPr>
                <w:rFonts w:ascii="FangSong" w:eastAsia="FangSong" w:hAnsi="FangSong" w:cs="MS Mincho" w:hint="eastAsia"/>
                <w:sz w:val="26"/>
                <w:szCs w:val="26"/>
              </w:rPr>
              <w:t xml:space="preserve">说／不出／话／来            </w:t>
            </w:r>
          </w:p>
        </w:tc>
        <w:tc>
          <w:tcPr>
            <w:tcW w:w="3955" w:type="dxa"/>
          </w:tcPr>
          <w:p w14:paraId="02F16ADB" w14:textId="5E944F70" w:rsidR="00A83B43" w:rsidRPr="00763125" w:rsidRDefault="00763125" w:rsidP="007D0551">
            <w:pPr>
              <w:jc w:val="both"/>
              <w:rPr>
                <w:rFonts w:ascii="Calibri" w:eastAsia=".Apple Color Emoji UI" w:hAnsi="Calibri" w:cs="Calibri"/>
                <w:b/>
                <w:sz w:val="26"/>
                <w:szCs w:val="26"/>
              </w:rPr>
            </w:pPr>
            <w:r>
              <w:rPr>
                <w:rFonts w:ascii=".Apple Color Emoji UI" w:eastAsia=".Apple Color Emoji UI" w:hAnsi=".Apple Color Emoji UI" w:cs=".Apple Color Emoji UI" w:hint="eastAsia"/>
                <w:b/>
                <w:sz w:val="26"/>
                <w:szCs w:val="26"/>
              </w:rPr>
              <w:t xml:space="preserve">2. </w:t>
            </w:r>
            <w:r w:rsidR="00A83B43" w:rsidRPr="00763125">
              <w:rPr>
                <w:rFonts w:ascii=".Apple Color Emoji UI" w:eastAsia=".Apple Color Emoji UI" w:hAnsi=".Apple Color Emoji UI" w:cs=".Apple Color Emoji UI" w:hint="eastAsia"/>
                <w:b/>
                <w:sz w:val="26"/>
                <w:szCs w:val="26"/>
              </w:rPr>
              <w:t>动+</w:t>
            </w:r>
            <w:r w:rsidR="00DA7C3E" w:rsidRPr="00763125">
              <w:rPr>
                <w:rFonts w:ascii=".Apple Color Emoji UI" w:eastAsia=".Apple Color Emoji UI" w:hAnsi=".Apple Color Emoji UI" w:cs=".Apple Color Emoji UI" w:hint="eastAsia"/>
                <w:b/>
                <w:sz w:val="26"/>
                <w:szCs w:val="26"/>
              </w:rPr>
              <w:t>可能</w:t>
            </w:r>
            <w:r w:rsidR="00A83B43" w:rsidRPr="00763125">
              <w:rPr>
                <w:rFonts w:ascii=".Apple Color Emoji UI" w:eastAsia=".Apple Color Emoji UI" w:hAnsi=".Apple Color Emoji UI" w:cs=".Apple Color Emoji UI" w:hint="eastAsia"/>
                <w:b/>
                <w:sz w:val="26"/>
                <w:szCs w:val="26"/>
              </w:rPr>
              <w:t>补足语</w:t>
            </w:r>
            <w:r w:rsidR="00A83B43" w:rsidRPr="00763125">
              <w:rPr>
                <w:rFonts w:eastAsia=".Apple Color Emoji UI"/>
                <w:b/>
                <w:sz w:val="26"/>
                <w:szCs w:val="26"/>
              </w:rPr>
              <w:t>(</w:t>
            </w:r>
            <w:r w:rsidR="00A83B43" w:rsidRPr="00763125">
              <w:rPr>
                <w:rFonts w:eastAsia="Times New Roman"/>
                <w:b/>
                <w:sz w:val="26"/>
                <w:szCs w:val="26"/>
              </w:rPr>
              <w:t>được)</w:t>
            </w:r>
            <w:r w:rsidR="00A83B43" w:rsidRPr="00763125">
              <w:rPr>
                <w:rFonts w:eastAsia=".Apple Color Emoji UI"/>
                <w:b/>
                <w:sz w:val="26"/>
                <w:szCs w:val="26"/>
              </w:rPr>
              <w:t>+</w:t>
            </w:r>
            <w:r w:rsidR="00A83B43" w:rsidRPr="00763125">
              <w:rPr>
                <w:rFonts w:ascii="Calibri" w:eastAsia=".Apple Color Emoji UI" w:hAnsi="Calibri" w:cs="Calibri" w:hint="eastAsia"/>
                <w:b/>
                <w:sz w:val="26"/>
                <w:szCs w:val="26"/>
              </w:rPr>
              <w:t>受事</w:t>
            </w:r>
          </w:p>
          <w:p w14:paraId="029D17E6" w14:textId="77777777" w:rsidR="00A83B43" w:rsidRPr="004836D8" w:rsidRDefault="00A83B43" w:rsidP="007D0551">
            <w:pPr>
              <w:jc w:val="both"/>
              <w:rPr>
                <w:rFonts w:eastAsia="Times New Roman"/>
                <w:i/>
                <w:sz w:val="26"/>
                <w:szCs w:val="26"/>
              </w:rPr>
            </w:pPr>
            <w:r w:rsidRPr="004836D8">
              <w:rPr>
                <w:rFonts w:eastAsia="Times New Roman"/>
                <w:i/>
                <w:sz w:val="26"/>
                <w:szCs w:val="26"/>
              </w:rPr>
              <w:t>trả /xong được /món nợ ấy</w:t>
            </w:r>
          </w:p>
          <w:p w14:paraId="5FAA78D8" w14:textId="77777777" w:rsidR="00A83B43" w:rsidRPr="004F2C22" w:rsidRDefault="00A83B43" w:rsidP="007D0551">
            <w:pPr>
              <w:jc w:val="both"/>
              <w:rPr>
                <w:rFonts w:eastAsia="Times New Roman"/>
                <w:sz w:val="26"/>
                <w:szCs w:val="26"/>
              </w:rPr>
            </w:pPr>
            <w:r w:rsidRPr="004836D8">
              <w:rPr>
                <w:rFonts w:eastAsia="Times New Roman"/>
                <w:i/>
                <w:sz w:val="26"/>
                <w:szCs w:val="26"/>
              </w:rPr>
              <w:t>nhìn/ thấy được/ con</w:t>
            </w:r>
            <w:r w:rsidRPr="004F2C22">
              <w:rPr>
                <w:rFonts w:eastAsia="Times New Roman"/>
                <w:b/>
                <w:sz w:val="26"/>
                <w:szCs w:val="26"/>
              </w:rPr>
              <w:t xml:space="preserve"> </w:t>
            </w:r>
          </w:p>
        </w:tc>
      </w:tr>
    </w:tbl>
    <w:p w14:paraId="32AD2EB1" w14:textId="77777777" w:rsidR="00A83B43" w:rsidRPr="004F2C22" w:rsidRDefault="00A83B43" w:rsidP="007D0551">
      <w:pPr>
        <w:jc w:val="both"/>
        <w:rPr>
          <w:rFonts w:ascii="SimSun" w:eastAsia="SimSun" w:hAnsi="SimSun" w:cs="Calibri"/>
          <w:b/>
          <w:sz w:val="26"/>
          <w:szCs w:val="26"/>
        </w:rPr>
      </w:pPr>
    </w:p>
    <w:p w14:paraId="598B9861" w14:textId="4A447C32" w:rsidR="00DA7C3E" w:rsidRPr="004F2C22" w:rsidRDefault="00A83B43" w:rsidP="007D0551">
      <w:pPr>
        <w:ind w:firstLine="720"/>
        <w:jc w:val="both"/>
        <w:rPr>
          <w:rFonts w:ascii="SimSun" w:eastAsia="SimSun" w:hAnsi="SimSun" w:cs="SimSun"/>
          <w:color w:val="000000" w:themeColor="text1"/>
          <w:sz w:val="26"/>
          <w:szCs w:val="26"/>
          <w:shd w:val="clear" w:color="auto" w:fill="FFFFFF"/>
        </w:rPr>
      </w:pPr>
      <w:r w:rsidRPr="004F2C22">
        <w:rPr>
          <w:rFonts w:ascii="SimSun" w:eastAsia="SimSun" w:hAnsi="SimSun" w:cs="SimSun" w:hint="eastAsia"/>
          <w:color w:val="000000" w:themeColor="text1"/>
          <w:sz w:val="26"/>
          <w:szCs w:val="26"/>
          <w:shd w:val="clear" w:color="auto" w:fill="FFFFFF"/>
        </w:rPr>
        <w:t>从以上表格可见，当动词和表示可能补足语和语义成分（处所／受事）共现时，两种语言的语序都为“动+可能补足语+处所／受事”。此外，汉语里由于表示可能</w:t>
      </w:r>
      <w:r w:rsidRPr="004F2C22">
        <w:rPr>
          <w:rFonts w:ascii="SimSun" w:eastAsia="SimSun" w:hAnsi="SimSun" w:cs="SimSun"/>
          <w:color w:val="000000" w:themeColor="text1"/>
          <w:sz w:val="26"/>
          <w:szCs w:val="26"/>
          <w:shd w:val="clear" w:color="auto" w:fill="FFFFFF"/>
        </w:rPr>
        <w:t>补</w:t>
      </w:r>
      <w:r w:rsidRPr="004F2C22">
        <w:rPr>
          <w:rFonts w:ascii="SimSun" w:eastAsia="SimSun" w:hAnsi="SimSun" w:cs="SimSun" w:hint="eastAsia"/>
          <w:color w:val="000000" w:themeColor="text1"/>
          <w:sz w:val="26"/>
          <w:szCs w:val="26"/>
          <w:shd w:val="clear" w:color="auto" w:fill="FFFFFF"/>
        </w:rPr>
        <w:t>足</w:t>
      </w:r>
      <w:r w:rsidRPr="004F2C22">
        <w:rPr>
          <w:rFonts w:ascii="SimSun" w:eastAsia="SimSun" w:hAnsi="SimSun" w:cs="SimSun"/>
          <w:color w:val="000000" w:themeColor="text1"/>
          <w:sz w:val="26"/>
          <w:szCs w:val="26"/>
          <w:shd w:val="clear" w:color="auto" w:fill="FFFFFF"/>
        </w:rPr>
        <w:t>语</w:t>
      </w:r>
      <w:r w:rsidRPr="004F2C22">
        <w:rPr>
          <w:rFonts w:ascii="SimSun" w:eastAsia="SimSun" w:hAnsi="SimSun" w:cs="SimSun" w:hint="eastAsia"/>
          <w:color w:val="000000" w:themeColor="text1"/>
          <w:sz w:val="26"/>
          <w:szCs w:val="26"/>
          <w:shd w:val="clear" w:color="auto" w:fill="FFFFFF"/>
        </w:rPr>
        <w:t>可以由复合</w:t>
      </w:r>
      <w:r w:rsidRPr="004F2C22">
        <w:rPr>
          <w:rFonts w:ascii="SimSun" w:eastAsia="SimSun" w:hAnsi="SimSun" w:cs="SimSun"/>
          <w:color w:val="000000" w:themeColor="text1"/>
          <w:sz w:val="26"/>
          <w:szCs w:val="26"/>
          <w:shd w:val="clear" w:color="auto" w:fill="FFFFFF"/>
        </w:rPr>
        <w:t>趋</w:t>
      </w:r>
      <w:r w:rsidRPr="004F2C22">
        <w:rPr>
          <w:rFonts w:ascii="SimSun" w:eastAsia="SimSun" w:hAnsi="SimSun" w:cs="SimSun" w:hint="eastAsia"/>
          <w:color w:val="000000" w:themeColor="text1"/>
          <w:sz w:val="26"/>
          <w:szCs w:val="26"/>
          <w:shd w:val="clear" w:color="auto" w:fill="FFFFFF"/>
        </w:rPr>
        <w:t>向</w:t>
      </w:r>
      <w:r w:rsidRPr="004F2C22">
        <w:rPr>
          <w:rFonts w:ascii="SimSun" w:eastAsia="SimSun" w:hAnsi="SimSun" w:cs="SimSun"/>
          <w:color w:val="000000" w:themeColor="text1"/>
          <w:sz w:val="26"/>
          <w:szCs w:val="26"/>
          <w:shd w:val="clear" w:color="auto" w:fill="FFFFFF"/>
        </w:rPr>
        <w:t>词语</w:t>
      </w:r>
      <w:r w:rsidRPr="004F2C22">
        <w:rPr>
          <w:rFonts w:ascii="SimSun" w:eastAsia="SimSun" w:hAnsi="SimSun" w:cs="SimSun" w:hint="eastAsia"/>
          <w:color w:val="000000" w:themeColor="text1"/>
          <w:sz w:val="26"/>
          <w:szCs w:val="26"/>
          <w:shd w:val="clear" w:color="auto" w:fill="FFFFFF"/>
        </w:rPr>
        <w:t>构成的，其与</w:t>
      </w:r>
      <w:r w:rsidRPr="004F2C22">
        <w:rPr>
          <w:rFonts w:ascii="SimSun" w:eastAsia="SimSun" w:hAnsi="SimSun" w:cs="SimSun"/>
          <w:color w:val="000000" w:themeColor="text1"/>
          <w:sz w:val="26"/>
          <w:szCs w:val="26"/>
          <w:shd w:val="clear" w:color="auto" w:fill="FFFFFF"/>
        </w:rPr>
        <w:t>动词</w:t>
      </w:r>
      <w:r w:rsidRPr="004F2C22">
        <w:rPr>
          <w:rFonts w:ascii="SimSun" w:eastAsia="SimSun" w:hAnsi="SimSun" w:cs="SimSun" w:hint="eastAsia"/>
          <w:color w:val="000000" w:themeColor="text1"/>
          <w:sz w:val="26"/>
          <w:szCs w:val="26"/>
          <w:shd w:val="clear" w:color="auto" w:fill="FFFFFF"/>
        </w:rPr>
        <w:t>与受事成分共</w:t>
      </w:r>
      <w:r w:rsidRPr="004F2C22">
        <w:rPr>
          <w:rFonts w:ascii="SimSun" w:eastAsia="SimSun" w:hAnsi="SimSun" w:cs="SimSun"/>
          <w:color w:val="000000" w:themeColor="text1"/>
          <w:sz w:val="26"/>
          <w:szCs w:val="26"/>
          <w:shd w:val="clear" w:color="auto" w:fill="FFFFFF"/>
        </w:rPr>
        <w:t>现</w:t>
      </w:r>
      <w:r w:rsidRPr="004F2C22">
        <w:rPr>
          <w:rFonts w:ascii="SimSun" w:eastAsia="SimSun" w:hAnsi="SimSun" w:cs="SimSun" w:hint="eastAsia"/>
          <w:color w:val="000000" w:themeColor="text1"/>
          <w:sz w:val="26"/>
          <w:szCs w:val="26"/>
          <w:shd w:val="clear" w:color="auto" w:fill="FFFFFF"/>
        </w:rPr>
        <w:t>的</w:t>
      </w:r>
      <w:r w:rsidRPr="004F2C22">
        <w:rPr>
          <w:rFonts w:ascii="SimSun" w:eastAsia="SimSun" w:hAnsi="SimSun" w:cs="SimSun"/>
          <w:color w:val="000000" w:themeColor="text1"/>
          <w:sz w:val="26"/>
          <w:szCs w:val="26"/>
          <w:shd w:val="clear" w:color="auto" w:fill="FFFFFF"/>
        </w:rPr>
        <w:t>语</w:t>
      </w:r>
      <w:r w:rsidRPr="004F2C22">
        <w:rPr>
          <w:rFonts w:ascii="SimSun" w:eastAsia="SimSun" w:hAnsi="SimSun" w:cs="SimSun" w:hint="eastAsia"/>
          <w:color w:val="000000" w:themeColor="text1"/>
          <w:sz w:val="26"/>
          <w:szCs w:val="26"/>
          <w:shd w:val="clear" w:color="auto" w:fill="FFFFFF"/>
        </w:rPr>
        <w:t>序比</w:t>
      </w:r>
      <w:r w:rsidRPr="004F2C22">
        <w:rPr>
          <w:rFonts w:ascii="SimSun" w:eastAsia="SimSun" w:hAnsi="SimSun" w:cs="SimSun"/>
          <w:color w:val="000000" w:themeColor="text1"/>
          <w:sz w:val="26"/>
          <w:szCs w:val="26"/>
          <w:shd w:val="clear" w:color="auto" w:fill="FFFFFF"/>
        </w:rPr>
        <w:t>较</w:t>
      </w:r>
      <w:r w:rsidRPr="004F2C22">
        <w:rPr>
          <w:rFonts w:ascii="SimSun" w:eastAsia="SimSun" w:hAnsi="SimSun" w:cs="SimSun" w:hint="eastAsia"/>
          <w:color w:val="000000" w:themeColor="text1"/>
          <w:sz w:val="26"/>
          <w:szCs w:val="26"/>
          <w:shd w:val="clear" w:color="auto" w:fill="FFFFFF"/>
        </w:rPr>
        <w:t>特</w:t>
      </w:r>
      <w:r w:rsidRPr="004F2C22">
        <w:rPr>
          <w:rFonts w:ascii="SimSun" w:eastAsia="SimSun" w:hAnsi="SimSun" w:cs="SimSun"/>
          <w:color w:val="000000" w:themeColor="text1"/>
          <w:sz w:val="26"/>
          <w:szCs w:val="26"/>
          <w:shd w:val="clear" w:color="auto" w:fill="FFFFFF"/>
        </w:rPr>
        <w:t>别</w:t>
      </w:r>
      <w:r w:rsidRPr="004F2C22">
        <w:rPr>
          <w:rFonts w:ascii="SimSun" w:eastAsia="SimSun" w:hAnsi="SimSun" w:cs="SimSun" w:hint="eastAsia"/>
          <w:color w:val="000000" w:themeColor="text1"/>
          <w:sz w:val="26"/>
          <w:szCs w:val="26"/>
          <w:shd w:val="clear" w:color="auto" w:fill="FFFFFF"/>
        </w:rPr>
        <w:t>，受事成分将被放在可能</w:t>
      </w:r>
      <w:r w:rsidRPr="004F2C22">
        <w:rPr>
          <w:rFonts w:ascii="SimSun" w:eastAsia="SimSun" w:hAnsi="SimSun" w:cs="SimSun"/>
          <w:color w:val="000000" w:themeColor="text1"/>
          <w:sz w:val="26"/>
          <w:szCs w:val="26"/>
          <w:shd w:val="clear" w:color="auto" w:fill="FFFFFF"/>
        </w:rPr>
        <w:t>补</w:t>
      </w:r>
      <w:r w:rsidRPr="004F2C22">
        <w:rPr>
          <w:rFonts w:ascii="SimSun" w:eastAsia="SimSun" w:hAnsi="SimSun" w:cs="SimSun" w:hint="eastAsia"/>
          <w:color w:val="000000" w:themeColor="text1"/>
          <w:sz w:val="26"/>
          <w:szCs w:val="26"/>
          <w:shd w:val="clear" w:color="auto" w:fill="FFFFFF"/>
        </w:rPr>
        <w:t>足</w:t>
      </w:r>
      <w:r w:rsidRPr="004F2C22">
        <w:rPr>
          <w:rFonts w:ascii="SimSun" w:eastAsia="SimSun" w:hAnsi="SimSun" w:cs="SimSun"/>
          <w:color w:val="000000" w:themeColor="text1"/>
          <w:sz w:val="26"/>
          <w:szCs w:val="26"/>
          <w:shd w:val="clear" w:color="auto" w:fill="FFFFFF"/>
        </w:rPr>
        <w:t>语</w:t>
      </w:r>
      <w:r w:rsidRPr="004F2C22">
        <w:rPr>
          <w:rFonts w:ascii="SimSun" w:eastAsia="SimSun" w:hAnsi="SimSun" w:cs="SimSun" w:hint="eastAsia"/>
          <w:color w:val="000000" w:themeColor="text1"/>
          <w:sz w:val="26"/>
          <w:szCs w:val="26"/>
          <w:shd w:val="clear" w:color="auto" w:fill="FFFFFF"/>
        </w:rPr>
        <w:t>中</w:t>
      </w:r>
      <w:r w:rsidRPr="004F2C22">
        <w:rPr>
          <w:rFonts w:ascii="SimSun" w:eastAsia="SimSun" w:hAnsi="SimSun" w:cs="SimSun"/>
          <w:color w:val="000000" w:themeColor="text1"/>
          <w:sz w:val="26"/>
          <w:szCs w:val="26"/>
          <w:shd w:val="clear" w:color="auto" w:fill="FFFFFF"/>
        </w:rPr>
        <w:t>间</w:t>
      </w:r>
      <w:r w:rsidRPr="004F2C22">
        <w:rPr>
          <w:rFonts w:ascii="SimSun" w:eastAsia="SimSun" w:hAnsi="SimSun" w:cs="SimSun" w:hint="eastAsia"/>
          <w:color w:val="000000" w:themeColor="text1"/>
          <w:sz w:val="26"/>
          <w:szCs w:val="26"/>
          <w:shd w:val="clear" w:color="auto" w:fill="FFFFFF"/>
        </w:rPr>
        <w:t>“</w:t>
      </w:r>
      <w:r w:rsidRPr="004F2C22">
        <w:rPr>
          <w:rFonts w:ascii="SimSun" w:eastAsia="SimSun" w:hAnsi="SimSun" w:cs="SimSun"/>
          <w:color w:val="000000" w:themeColor="text1"/>
          <w:sz w:val="26"/>
          <w:szCs w:val="26"/>
          <w:shd w:val="clear" w:color="auto" w:fill="FFFFFF"/>
        </w:rPr>
        <w:t>动</w:t>
      </w:r>
      <w:r w:rsidRPr="004F2C22">
        <w:rPr>
          <w:rFonts w:ascii="SimSun" w:eastAsia="SimSun" w:hAnsi="SimSun" w:cs="SimSun" w:hint="eastAsia"/>
          <w:color w:val="000000" w:themeColor="text1"/>
          <w:sz w:val="26"/>
          <w:szCs w:val="26"/>
          <w:shd w:val="clear" w:color="auto" w:fill="FFFFFF"/>
        </w:rPr>
        <w:t>+可能1+ 受事+可能2 ”，越南语没有这种语序。</w:t>
      </w:r>
    </w:p>
    <w:p w14:paraId="448717AB" w14:textId="526054D9" w:rsidR="00A83B43" w:rsidRPr="006E2725" w:rsidRDefault="00A83B43" w:rsidP="007D0551">
      <w:pPr>
        <w:pStyle w:val="Heading3"/>
        <w:rPr>
          <w:rFonts w:ascii="SimSun" w:eastAsia="SimSun" w:hAnsi="SimSun"/>
          <w:b/>
          <w:color w:val="000000" w:themeColor="text1"/>
          <w:sz w:val="26"/>
          <w:szCs w:val="26"/>
        </w:rPr>
      </w:pPr>
      <w:bookmarkStart w:id="188" w:name="_Toc40030897"/>
      <w:r w:rsidRPr="00BD2D7F">
        <w:rPr>
          <w:rFonts w:ascii="SimSun" w:eastAsia="SimSun" w:hAnsi="SimSun" w:hint="eastAsia"/>
          <w:b/>
          <w:iCs/>
          <w:color w:val="000000" w:themeColor="text1"/>
          <w:sz w:val="26"/>
          <w:szCs w:val="26"/>
          <w:shd w:val="clear" w:color="auto" w:fill="FFFFFF"/>
        </w:rPr>
        <w:t>2.3.6</w:t>
      </w:r>
      <w:r w:rsidR="00BD2D7F">
        <w:rPr>
          <w:rFonts w:ascii="SimSun" w:eastAsia="SimSun" w:hAnsi="SimSun" w:hint="eastAsia"/>
          <w:b/>
          <w:color w:val="000000" w:themeColor="text1"/>
          <w:sz w:val="26"/>
          <w:szCs w:val="26"/>
        </w:rPr>
        <w:t>动词及语义成分、</w:t>
      </w:r>
      <w:r w:rsidRPr="006E2725">
        <w:rPr>
          <w:rFonts w:ascii="SimSun" w:eastAsia="SimSun" w:hAnsi="SimSun" w:hint="eastAsia"/>
          <w:b/>
          <w:color w:val="000000" w:themeColor="text1"/>
          <w:sz w:val="26"/>
          <w:szCs w:val="26"/>
        </w:rPr>
        <w:t>从频率上进行补足的成分共现的语序</w:t>
      </w:r>
      <w:bookmarkEnd w:id="188"/>
    </w:p>
    <w:p w14:paraId="542866E8" w14:textId="416712AF" w:rsidR="00A83B43" w:rsidRPr="004F2C22" w:rsidRDefault="007D0551" w:rsidP="007D0551">
      <w:pPr>
        <w:jc w:val="both"/>
        <w:rPr>
          <w:rFonts w:ascii="SimSun" w:eastAsia="SimSun" w:hAnsi="SimSun" w:cs="Arial"/>
          <w:color w:val="000000" w:themeColor="text1"/>
          <w:sz w:val="26"/>
          <w:szCs w:val="26"/>
          <w:shd w:val="clear" w:color="auto" w:fill="FFFFFF"/>
        </w:rPr>
      </w:pPr>
      <w:r>
        <w:rPr>
          <w:rFonts w:ascii="SimSun" w:eastAsia="SimSun" w:hAnsi="SimSun" w:cs="Arial" w:hint="eastAsia"/>
          <w:color w:val="000000" w:themeColor="text1"/>
          <w:sz w:val="26"/>
          <w:szCs w:val="26"/>
          <w:shd w:val="clear" w:color="auto" w:fill="FFFFFF"/>
        </w:rPr>
        <w:t xml:space="preserve">  </w:t>
      </w:r>
      <w:r w:rsidR="00A83B43" w:rsidRPr="004F2C22">
        <w:rPr>
          <w:rFonts w:ascii="SimSun" w:eastAsia="SimSun" w:hAnsi="SimSun" w:cs="Arial" w:hint="eastAsia"/>
          <w:color w:val="000000" w:themeColor="text1"/>
          <w:sz w:val="26"/>
          <w:szCs w:val="26"/>
          <w:shd w:val="clear" w:color="auto" w:fill="FFFFFF"/>
        </w:rPr>
        <w:t>当动词及语义成分及表示频率的补足语共现时，在汉语中</w:t>
      </w:r>
      <w:r w:rsidR="00C31A70">
        <w:rPr>
          <w:rFonts w:ascii="SimSun" w:eastAsia="SimSun" w:hAnsi="SimSun" w:cs="Arial" w:hint="eastAsia"/>
          <w:color w:val="000000" w:themeColor="text1"/>
          <w:sz w:val="26"/>
          <w:szCs w:val="26"/>
          <w:shd w:val="clear" w:color="auto" w:fill="FFFFFF"/>
        </w:rPr>
        <w:t>，表示频率的补足语都</w:t>
      </w:r>
      <w:r w:rsidR="00DA6C76">
        <w:rPr>
          <w:rFonts w:ascii="SimSun" w:eastAsia="SimSun" w:hAnsi="SimSun" w:cs="Arial"/>
          <w:color w:val="000000" w:themeColor="text1"/>
          <w:sz w:val="26"/>
          <w:szCs w:val="26"/>
          <w:shd w:val="clear" w:color="auto" w:fill="FFFFFF"/>
        </w:rPr>
        <w:t>位于施事后</w:t>
      </w:r>
      <w:r w:rsidR="00C31A70">
        <w:rPr>
          <w:rFonts w:ascii="SimSun" w:eastAsia="SimSun" w:hAnsi="SimSun" w:cs="Arial" w:hint="eastAsia"/>
          <w:color w:val="000000" w:themeColor="text1"/>
          <w:sz w:val="26"/>
          <w:szCs w:val="26"/>
          <w:shd w:val="clear" w:color="auto" w:fill="FFFFFF"/>
        </w:rPr>
        <w:t>，但在越南语表示频率的补足语可以位于</w:t>
      </w:r>
      <w:r w:rsidR="00A83B43" w:rsidRPr="004F2C22">
        <w:rPr>
          <w:rFonts w:ascii="SimSun" w:eastAsia="SimSun" w:hAnsi="SimSun" w:cs="Arial" w:hint="eastAsia"/>
          <w:color w:val="000000" w:themeColor="text1"/>
          <w:sz w:val="26"/>
          <w:szCs w:val="26"/>
          <w:shd w:val="clear" w:color="auto" w:fill="FFFFFF"/>
        </w:rPr>
        <w:t>施事</w:t>
      </w:r>
      <w:r w:rsidR="00C31A70">
        <w:rPr>
          <w:rFonts w:ascii="SimSun" w:eastAsia="SimSun" w:hAnsi="SimSun" w:cs="Arial" w:hint="eastAsia"/>
          <w:color w:val="000000" w:themeColor="text1"/>
          <w:sz w:val="26"/>
          <w:szCs w:val="26"/>
          <w:shd w:val="clear" w:color="auto" w:fill="FFFFFF"/>
        </w:rPr>
        <w:t>前</w:t>
      </w:r>
      <w:r w:rsidR="00A83B43" w:rsidRPr="004F2C22">
        <w:rPr>
          <w:rFonts w:ascii="SimSun" w:eastAsia="SimSun" w:hAnsi="SimSun" w:cs="Arial" w:hint="eastAsia"/>
          <w:color w:val="000000" w:themeColor="text1"/>
          <w:sz w:val="26"/>
          <w:szCs w:val="26"/>
          <w:shd w:val="clear" w:color="auto" w:fill="FFFFFF"/>
        </w:rPr>
        <w:t>，也可以</w:t>
      </w:r>
      <w:r w:rsidR="00DA6C76">
        <w:rPr>
          <w:rFonts w:ascii="SimSun" w:eastAsia="SimSun" w:hAnsi="SimSun" w:cs="Arial"/>
          <w:color w:val="000000" w:themeColor="text1"/>
          <w:sz w:val="26"/>
          <w:szCs w:val="26"/>
          <w:shd w:val="clear" w:color="auto" w:fill="FFFFFF"/>
        </w:rPr>
        <w:t>位于施事后</w:t>
      </w:r>
      <w:r w:rsidR="00A83B43" w:rsidRPr="004F2C22">
        <w:rPr>
          <w:rFonts w:ascii="SimSun" w:eastAsia="SimSun" w:hAnsi="SimSun" w:cs="Arial" w:hint="eastAsia"/>
          <w:color w:val="000000" w:themeColor="text1"/>
          <w:sz w:val="26"/>
          <w:szCs w:val="26"/>
          <w:shd w:val="clear" w:color="auto" w:fill="FFFFFF"/>
        </w:rPr>
        <w:t>。</w:t>
      </w:r>
    </w:p>
    <w:p w14:paraId="2D00A3F4" w14:textId="3F651DD5" w:rsidR="00A83B43" w:rsidRPr="006E2725" w:rsidRDefault="00A83B43" w:rsidP="007D0551">
      <w:pPr>
        <w:pStyle w:val="Heading3"/>
        <w:rPr>
          <w:rFonts w:ascii="SimSun" w:eastAsia="SimSun" w:hAnsi="SimSun"/>
          <w:b/>
          <w:color w:val="000000" w:themeColor="text1"/>
          <w:sz w:val="26"/>
          <w:szCs w:val="26"/>
        </w:rPr>
      </w:pPr>
      <w:bookmarkStart w:id="189" w:name="_Toc40030898"/>
      <w:r w:rsidRPr="00BD2D7F">
        <w:rPr>
          <w:rFonts w:ascii="SimSun" w:eastAsia="SimSun" w:hAnsi="SimSun" w:hint="eastAsia"/>
          <w:b/>
          <w:iCs/>
          <w:color w:val="000000" w:themeColor="text1"/>
          <w:sz w:val="26"/>
          <w:szCs w:val="26"/>
          <w:shd w:val="clear" w:color="auto" w:fill="FFFFFF"/>
        </w:rPr>
        <w:t>2.3.7</w:t>
      </w:r>
      <w:r w:rsidR="00BD2D7F" w:rsidRPr="00BD2D7F">
        <w:rPr>
          <w:rFonts w:ascii="SimSun" w:eastAsia="SimSun" w:hAnsi="SimSun" w:hint="eastAsia"/>
          <w:b/>
          <w:iCs/>
          <w:color w:val="000000" w:themeColor="text1"/>
          <w:sz w:val="26"/>
          <w:szCs w:val="26"/>
          <w:shd w:val="clear" w:color="auto" w:fill="FFFFFF"/>
        </w:rPr>
        <w:t>动词及语义</w:t>
      </w:r>
      <w:r w:rsidR="00BD2D7F">
        <w:rPr>
          <w:rFonts w:ascii="SimSun" w:eastAsia="SimSun" w:hAnsi="SimSun" w:hint="eastAsia"/>
          <w:b/>
          <w:color w:val="000000" w:themeColor="text1"/>
          <w:sz w:val="26"/>
          <w:szCs w:val="26"/>
        </w:rPr>
        <w:t>成分、</w:t>
      </w:r>
      <w:r w:rsidRPr="006E2725">
        <w:rPr>
          <w:rFonts w:ascii="SimSun" w:eastAsia="SimSun" w:hAnsi="SimSun" w:hint="eastAsia"/>
          <w:b/>
          <w:color w:val="000000" w:themeColor="text1"/>
          <w:sz w:val="26"/>
          <w:szCs w:val="26"/>
        </w:rPr>
        <w:t>从情态上进行补足的成分共现的语序</w:t>
      </w:r>
      <w:bookmarkEnd w:id="189"/>
    </w:p>
    <w:p w14:paraId="50CA465B" w14:textId="2A44A3EF" w:rsidR="00A83B43" w:rsidRPr="00F068EC" w:rsidRDefault="007D0551" w:rsidP="007D0551">
      <w:pPr>
        <w:jc w:val="both"/>
        <w:rPr>
          <w:rFonts w:eastAsia="Times New Roman"/>
          <w:color w:val="000000" w:themeColor="text1"/>
          <w:sz w:val="26"/>
          <w:szCs w:val="26"/>
          <w:shd w:val="clear" w:color="auto" w:fill="FFFFFF"/>
        </w:rPr>
      </w:pPr>
      <w:r>
        <w:rPr>
          <w:rFonts w:ascii="SimSun" w:eastAsia="SimSun" w:hAnsi="SimSun" w:hint="eastAsia"/>
          <w:sz w:val="26"/>
          <w:szCs w:val="26"/>
        </w:rPr>
        <w:t xml:space="preserve">  </w:t>
      </w:r>
      <w:r w:rsidR="00C31A70">
        <w:rPr>
          <w:rFonts w:ascii="SimSun" w:eastAsia="SimSun" w:hAnsi="SimSun" w:hint="eastAsia"/>
          <w:sz w:val="26"/>
          <w:szCs w:val="26"/>
        </w:rPr>
        <w:t>在汉语中，表示情态的补足语一般可以位于</w:t>
      </w:r>
      <w:r w:rsidR="00A83B43" w:rsidRPr="004F2C22">
        <w:rPr>
          <w:rFonts w:ascii="SimSun" w:eastAsia="SimSun" w:hAnsi="SimSun" w:hint="eastAsia"/>
          <w:sz w:val="26"/>
          <w:szCs w:val="26"/>
        </w:rPr>
        <w:t>施事成分</w:t>
      </w:r>
      <w:r w:rsidR="00C31A70">
        <w:rPr>
          <w:rFonts w:ascii="SimSun" w:eastAsia="SimSun" w:hAnsi="SimSun" w:hint="eastAsia"/>
          <w:sz w:val="26"/>
          <w:szCs w:val="26"/>
        </w:rPr>
        <w:t>前</w:t>
      </w:r>
      <w:r w:rsidR="00A83B43" w:rsidRPr="004F2C22">
        <w:rPr>
          <w:rFonts w:ascii="SimSun" w:eastAsia="SimSun" w:hAnsi="SimSun" w:hint="eastAsia"/>
          <w:sz w:val="26"/>
          <w:szCs w:val="26"/>
        </w:rPr>
        <w:t>，也可以</w:t>
      </w:r>
      <w:r w:rsidR="00DA6C76">
        <w:rPr>
          <w:rFonts w:ascii="SimSun" w:eastAsia="SimSun" w:hAnsi="SimSun"/>
          <w:sz w:val="26"/>
          <w:szCs w:val="26"/>
        </w:rPr>
        <w:t>位于施事后</w:t>
      </w:r>
      <w:r w:rsidR="00A83B43" w:rsidRPr="004F2C22">
        <w:rPr>
          <w:rFonts w:ascii="SimSun" w:eastAsia="SimSun" w:hAnsi="SimSun" w:hint="eastAsia"/>
          <w:sz w:val="26"/>
          <w:szCs w:val="26"/>
        </w:rPr>
        <w:t>成分</w:t>
      </w:r>
      <w:r w:rsidR="003B4FA3">
        <w:rPr>
          <w:rFonts w:ascii="SimSun" w:eastAsia="SimSun" w:hAnsi="SimSun" w:hint="eastAsia"/>
          <w:sz w:val="26"/>
          <w:szCs w:val="26"/>
        </w:rPr>
        <w:t>。</w:t>
      </w:r>
    </w:p>
    <w:p w14:paraId="5501BFDE" w14:textId="056F3C6A" w:rsidR="00C8662E" w:rsidRPr="00C8662E" w:rsidRDefault="00C8662E" w:rsidP="007D0551">
      <w:pPr>
        <w:jc w:val="both"/>
        <w:rPr>
          <w:rFonts w:ascii="SimSun" w:eastAsia="SimSun" w:hAnsi="SimSun"/>
          <w:b/>
          <w:sz w:val="26"/>
          <w:szCs w:val="26"/>
        </w:rPr>
      </w:pPr>
      <w:r>
        <w:rPr>
          <w:rFonts w:eastAsia="Times New Roman" w:hint="eastAsia"/>
          <w:color w:val="000000" w:themeColor="text1"/>
          <w:sz w:val="26"/>
          <w:szCs w:val="26"/>
          <w:shd w:val="clear" w:color="auto" w:fill="FFFFFF"/>
        </w:rPr>
        <w:t>3</w:t>
      </w:r>
      <w:r>
        <w:rPr>
          <w:rFonts w:ascii="MS Mincho" w:eastAsia="MS Mincho" w:hAnsi="MS Mincho" w:cs="MS Mincho"/>
          <w:color w:val="000000" w:themeColor="text1"/>
          <w:sz w:val="26"/>
          <w:szCs w:val="26"/>
          <w:shd w:val="clear" w:color="auto" w:fill="FFFFFF"/>
        </w:rPr>
        <w:t>）</w:t>
      </w:r>
      <w:r>
        <w:rPr>
          <w:rFonts w:ascii="SimSun" w:eastAsia="SimSun" w:hAnsi="SimSun" w:hint="eastAsia"/>
          <w:b/>
          <w:sz w:val="26"/>
          <w:szCs w:val="26"/>
        </w:rPr>
        <w:t>汉、越南语</w:t>
      </w:r>
      <w:r w:rsidR="00BD2D7F">
        <w:rPr>
          <w:rFonts w:ascii="SimSun" w:eastAsia="SimSun" w:hAnsi="SimSun" w:hint="eastAsia"/>
          <w:b/>
          <w:sz w:val="26"/>
          <w:szCs w:val="26"/>
        </w:rPr>
        <w:t>动词及语义成分、</w:t>
      </w:r>
      <w:r w:rsidRPr="004F2C22">
        <w:rPr>
          <w:rFonts w:ascii="SimSun" w:eastAsia="SimSun" w:hAnsi="SimSun" w:hint="eastAsia"/>
          <w:b/>
          <w:sz w:val="26"/>
          <w:szCs w:val="26"/>
        </w:rPr>
        <w:t>从情态上进行补足的成分共现的语序</w:t>
      </w:r>
    </w:p>
    <w:p w14:paraId="0F88A8FA" w14:textId="2DA72FCD" w:rsidR="00A83B43" w:rsidRDefault="00A83B43" w:rsidP="007D0551">
      <w:pPr>
        <w:ind w:firstLine="720"/>
        <w:jc w:val="both"/>
        <w:rPr>
          <w:rFonts w:ascii="SimSun" w:eastAsia="SimSun" w:hAnsi="SimSun" w:cs="SimSun"/>
          <w:sz w:val="26"/>
          <w:szCs w:val="26"/>
        </w:rPr>
      </w:pPr>
      <w:r w:rsidRPr="004F2C22">
        <w:rPr>
          <w:rFonts w:ascii="MS Mincho" w:eastAsia="MS Mincho" w:hAnsi="MS Mincho" w:cs="MS Mincho"/>
          <w:sz w:val="26"/>
          <w:szCs w:val="26"/>
        </w:rPr>
        <w:t>两种</w:t>
      </w:r>
      <w:r w:rsidRPr="004F2C22">
        <w:rPr>
          <w:rFonts w:ascii="SimSun" w:eastAsia="SimSun" w:hAnsi="SimSun" w:cs="SimSun"/>
          <w:sz w:val="26"/>
          <w:szCs w:val="26"/>
        </w:rPr>
        <w:t>语</w:t>
      </w:r>
      <w:r w:rsidRPr="004F2C22">
        <w:rPr>
          <w:rFonts w:ascii="MS Mincho" w:eastAsia="MS Mincho" w:hAnsi="MS Mincho" w:cs="MS Mincho"/>
          <w:sz w:val="26"/>
          <w:szCs w:val="26"/>
        </w:rPr>
        <w:t>言的表示情</w:t>
      </w:r>
      <w:r w:rsidRPr="004F2C22">
        <w:rPr>
          <w:rFonts w:ascii="SimSun" w:eastAsia="SimSun" w:hAnsi="SimSun" w:cs="SimSun"/>
          <w:sz w:val="26"/>
          <w:szCs w:val="26"/>
        </w:rPr>
        <w:t>态</w:t>
      </w:r>
      <w:r w:rsidRPr="004F2C22">
        <w:rPr>
          <w:rFonts w:ascii="MS Mincho" w:eastAsia="MS Mincho" w:hAnsi="MS Mincho" w:cs="MS Mincho"/>
          <w:sz w:val="26"/>
          <w:szCs w:val="26"/>
        </w:rPr>
        <w:t>的</w:t>
      </w:r>
      <w:r w:rsidRPr="004F2C22">
        <w:rPr>
          <w:rFonts w:ascii="SimSun" w:eastAsia="SimSun" w:hAnsi="SimSun" w:cs="SimSun"/>
          <w:sz w:val="26"/>
          <w:szCs w:val="26"/>
        </w:rPr>
        <w:t>补足语</w:t>
      </w:r>
      <w:r w:rsidRPr="004F2C22">
        <w:rPr>
          <w:rFonts w:ascii="MS Mincho" w:eastAsia="MS Mincho" w:hAnsi="MS Mincho" w:cs="MS Mincho" w:hint="eastAsia"/>
          <w:sz w:val="26"/>
          <w:szCs w:val="26"/>
        </w:rPr>
        <w:t>当跟</w:t>
      </w:r>
      <w:r w:rsidRPr="004F2C22">
        <w:rPr>
          <w:rFonts w:ascii="SimSun" w:eastAsia="SimSun" w:hAnsi="SimSun" w:cs="SimSun"/>
          <w:sz w:val="26"/>
          <w:szCs w:val="26"/>
        </w:rPr>
        <w:t>动词</w:t>
      </w:r>
      <w:r w:rsidRPr="004F2C22">
        <w:rPr>
          <w:rFonts w:ascii="MS Mincho" w:eastAsia="MS Mincho" w:hAnsi="MS Mincho" w:cs="MS Mincho" w:hint="eastAsia"/>
          <w:sz w:val="26"/>
          <w:szCs w:val="26"/>
        </w:rPr>
        <w:t>和</w:t>
      </w:r>
      <w:r w:rsidRPr="004F2C22">
        <w:rPr>
          <w:rFonts w:ascii="SimSun" w:eastAsia="SimSun" w:hAnsi="SimSun" w:cs="SimSun" w:hint="eastAsia"/>
          <w:sz w:val="26"/>
          <w:szCs w:val="26"/>
        </w:rPr>
        <w:t>施事成分共现时，其语序都有两种：第一、施事+情态+动</w:t>
      </w:r>
      <w:r w:rsidR="00C331D0">
        <w:rPr>
          <w:rFonts w:ascii="SimSun" w:eastAsia="SimSun" w:hAnsi="SimSun" w:cs="SimSun"/>
          <w:sz w:val="26"/>
          <w:szCs w:val="26"/>
        </w:rPr>
        <w:t>,</w:t>
      </w:r>
      <w:r w:rsidRPr="004F2C22">
        <w:rPr>
          <w:rFonts w:ascii="SimSun" w:eastAsia="SimSun" w:hAnsi="SimSun" w:cs="SimSun" w:hint="eastAsia"/>
          <w:sz w:val="26"/>
          <w:szCs w:val="26"/>
        </w:rPr>
        <w:t>第二、情态+施事+动</w:t>
      </w:r>
      <w:r w:rsidR="00C331D0">
        <w:rPr>
          <w:rFonts w:ascii="SimSun" w:eastAsia="SimSun" w:hAnsi="SimSun" w:cs="SimSun" w:hint="eastAsia"/>
          <w:sz w:val="26"/>
          <w:szCs w:val="26"/>
        </w:rPr>
        <w:t>。</w:t>
      </w:r>
    </w:p>
    <w:p w14:paraId="51D405BB" w14:textId="77777777" w:rsidR="00DA7C3E" w:rsidRDefault="00DA7C3E" w:rsidP="007D0551"/>
    <w:p w14:paraId="2FE102F5" w14:textId="54F6F4D1" w:rsidR="00A83B43" w:rsidRPr="00096436" w:rsidRDefault="00A83B43" w:rsidP="007D0551">
      <w:pPr>
        <w:pStyle w:val="Heading1"/>
        <w:jc w:val="center"/>
        <w:rPr>
          <w:rFonts w:ascii="SimSun" w:eastAsia="SimSun" w:hAnsi="SimSun" w:cs="MS Mincho"/>
          <w:b/>
          <w:color w:val="000000" w:themeColor="text1"/>
          <w:sz w:val="26"/>
          <w:szCs w:val="26"/>
        </w:rPr>
      </w:pPr>
      <w:bookmarkStart w:id="190" w:name="_Toc40030899"/>
      <w:r w:rsidRPr="00096436">
        <w:rPr>
          <w:rFonts w:ascii="SimSun" w:eastAsia="SimSun" w:hAnsi="SimSun" w:cs="MS Mincho" w:hint="eastAsia"/>
          <w:b/>
          <w:color w:val="000000" w:themeColor="text1"/>
          <w:sz w:val="26"/>
          <w:szCs w:val="26"/>
        </w:rPr>
        <w:t>第三章</w:t>
      </w:r>
      <w:r w:rsidR="00296982" w:rsidRPr="00096436">
        <w:rPr>
          <w:rFonts w:ascii="SimSun" w:eastAsia="SimSun" w:hAnsi="SimSun" w:cs="MS Mincho"/>
          <w:b/>
          <w:color w:val="000000" w:themeColor="text1"/>
          <w:sz w:val="26"/>
          <w:szCs w:val="26"/>
        </w:rPr>
        <w:t>:</w:t>
      </w:r>
      <w:bookmarkStart w:id="191" w:name="_Toc39518849"/>
      <w:r w:rsidR="00096436" w:rsidRPr="00096436">
        <w:rPr>
          <w:rFonts w:ascii="SimSun" w:eastAsia="SimSun" w:hAnsi="SimSun" w:cs="MS Mincho" w:hint="eastAsia"/>
          <w:b/>
          <w:color w:val="000000" w:themeColor="text1"/>
          <w:sz w:val="26"/>
          <w:szCs w:val="26"/>
        </w:rPr>
        <w:t xml:space="preserve"> </w:t>
      </w:r>
      <w:r w:rsidR="00096436" w:rsidRPr="009E3F17">
        <w:rPr>
          <w:rFonts w:ascii="SimSun" w:eastAsia="SimSun" w:hAnsi="SimSun" w:cs="MS Mincho" w:hint="eastAsia"/>
          <w:b/>
          <w:color w:val="000000" w:themeColor="text1"/>
          <w:sz w:val="26"/>
          <w:szCs w:val="26"/>
        </w:rPr>
        <w:t>汉、越</w:t>
      </w:r>
      <w:r w:rsidR="00096436">
        <w:rPr>
          <w:rFonts w:ascii="SimSun" w:eastAsia="SimSun" w:hAnsi="SimSun" w:cs="MS Mincho" w:hint="eastAsia"/>
          <w:b/>
          <w:color w:val="000000" w:themeColor="text1"/>
          <w:sz w:val="26"/>
          <w:szCs w:val="26"/>
        </w:rPr>
        <w:t>特殊动词词组</w:t>
      </w:r>
      <w:r w:rsidR="00096436" w:rsidRPr="009E3F17">
        <w:rPr>
          <w:rFonts w:ascii="SimSun" w:eastAsia="SimSun" w:hAnsi="SimSun" w:cs="MS Mincho" w:hint="eastAsia"/>
          <w:b/>
          <w:color w:val="000000" w:themeColor="text1"/>
          <w:sz w:val="26"/>
          <w:szCs w:val="26"/>
        </w:rPr>
        <w:t>语序</w:t>
      </w:r>
      <w:bookmarkEnd w:id="191"/>
      <w:r w:rsidR="0089496B">
        <w:rPr>
          <w:rFonts w:ascii="SimSun" w:eastAsia="SimSun" w:hAnsi="SimSun" w:cs="MS Mincho" w:hint="eastAsia"/>
          <w:b/>
          <w:color w:val="000000" w:themeColor="text1"/>
          <w:sz w:val="26"/>
          <w:szCs w:val="26"/>
        </w:rPr>
        <w:t>及变</w:t>
      </w:r>
      <w:r w:rsidR="00096436">
        <w:rPr>
          <w:rFonts w:ascii="SimSun" w:eastAsia="SimSun" w:hAnsi="SimSun" w:cs="MS Mincho" w:hint="eastAsia"/>
          <w:b/>
          <w:color w:val="000000" w:themeColor="text1"/>
          <w:sz w:val="26"/>
          <w:szCs w:val="26"/>
        </w:rPr>
        <w:t>序</w:t>
      </w:r>
      <w:r w:rsidR="0089496B" w:rsidRPr="009E3F17">
        <w:rPr>
          <w:rFonts w:ascii="SimSun" w:eastAsia="SimSun" w:hAnsi="SimSun" w:cs="MS Mincho" w:hint="eastAsia"/>
          <w:b/>
          <w:color w:val="000000" w:themeColor="text1"/>
          <w:sz w:val="26"/>
          <w:szCs w:val="26"/>
        </w:rPr>
        <w:t>对比</w:t>
      </w:r>
      <w:bookmarkEnd w:id="190"/>
    </w:p>
    <w:p w14:paraId="691CF23E" w14:textId="77777777" w:rsidR="004C2667" w:rsidRPr="004F2C22" w:rsidRDefault="004C2667" w:rsidP="007D0551">
      <w:pPr>
        <w:ind w:firstLine="720"/>
        <w:jc w:val="both"/>
        <w:rPr>
          <w:rFonts w:ascii="SimSun" w:eastAsia="SimSun" w:hAnsi="SimSun" w:cs="MS Mincho"/>
          <w:sz w:val="26"/>
          <w:szCs w:val="26"/>
        </w:rPr>
      </w:pPr>
      <w:bookmarkStart w:id="192" w:name="_Toc40030900"/>
      <w:r>
        <w:rPr>
          <w:rFonts w:ascii="SimSun" w:eastAsia="SimSun" w:hAnsi="SimSun" w:cs="MS Mincho" w:hint="eastAsia"/>
          <w:sz w:val="26"/>
          <w:szCs w:val="26"/>
        </w:rPr>
        <w:t>在第二章中，我们已经对汉越动词词组的自然语序进行考察、对比。然而除了哪些自然语序之外，两种语言中还存在不少特殊动词词组，其语序跟自然语序的不一样</w:t>
      </w:r>
      <w:r w:rsidRPr="004F2C22">
        <w:rPr>
          <w:rFonts w:ascii="SimSun" w:eastAsia="SimSun" w:hAnsi="SimSun" w:cs="MS Mincho" w:hint="eastAsia"/>
          <w:sz w:val="26"/>
          <w:szCs w:val="26"/>
        </w:rPr>
        <w:t>。在实际语言交际中有时为了表达一定的用意，发言人</w:t>
      </w:r>
      <w:r>
        <w:rPr>
          <w:rFonts w:ascii="SimSun" w:eastAsia="SimSun" w:hAnsi="SimSun" w:cs="MS Mincho" w:hint="eastAsia"/>
          <w:sz w:val="26"/>
          <w:szCs w:val="26"/>
        </w:rPr>
        <w:t>却将自然语序改成</w:t>
      </w:r>
      <w:r w:rsidRPr="004F2C22">
        <w:rPr>
          <w:rFonts w:ascii="SimSun" w:eastAsia="SimSun" w:hAnsi="SimSun" w:cs="MS Mincho" w:hint="eastAsia"/>
          <w:sz w:val="26"/>
          <w:szCs w:val="26"/>
        </w:rPr>
        <w:t>一种特殊的语序。因此，为了能够比较全面地对汉越动词词</w:t>
      </w:r>
      <w:r>
        <w:rPr>
          <w:rFonts w:ascii="SimSun" w:eastAsia="SimSun" w:hAnsi="SimSun" w:cs="MS Mincho" w:hint="eastAsia"/>
          <w:sz w:val="26"/>
          <w:szCs w:val="26"/>
        </w:rPr>
        <w:t>组语序进行对比，在第三章，我们继续对汉越特殊动词词组语序及一些变序现象进行考察并</w:t>
      </w:r>
      <w:r w:rsidRPr="004F2C22">
        <w:rPr>
          <w:rFonts w:ascii="SimSun" w:eastAsia="SimSun" w:hAnsi="SimSun" w:cs="MS Mincho" w:hint="eastAsia"/>
          <w:sz w:val="26"/>
          <w:szCs w:val="26"/>
        </w:rPr>
        <w:t>作出对比。</w:t>
      </w:r>
      <w:r w:rsidRPr="004F2C22">
        <w:rPr>
          <w:rFonts w:ascii="SimSun" w:eastAsia="SimSun" w:hAnsi="SimSun" w:cs="MS Mincho"/>
          <w:sz w:val="26"/>
          <w:szCs w:val="26"/>
        </w:rPr>
        <w:t xml:space="preserve"> </w:t>
      </w:r>
    </w:p>
    <w:p w14:paraId="2A2ACE1C" w14:textId="0E512059" w:rsidR="009B2CEE" w:rsidRDefault="00A83B43" w:rsidP="007D0551">
      <w:pPr>
        <w:pStyle w:val="Heading2"/>
        <w:spacing w:before="0" w:beforeAutospacing="0" w:after="0" w:afterAutospacing="0"/>
        <w:rPr>
          <w:rFonts w:ascii="SimSun" w:eastAsia="SimSun" w:hAnsi="SimSun" w:cs="MS Mincho"/>
          <w:b w:val="0"/>
          <w:color w:val="000000" w:themeColor="text1"/>
          <w:sz w:val="26"/>
          <w:szCs w:val="26"/>
        </w:rPr>
      </w:pPr>
      <w:r w:rsidRPr="004F2C22">
        <w:rPr>
          <w:rFonts w:ascii="SimSun" w:eastAsia="SimSun" w:hAnsi="SimSun" w:cs="MS Mincho" w:hint="eastAsia"/>
          <w:sz w:val="26"/>
          <w:szCs w:val="26"/>
        </w:rPr>
        <w:t>3.1</w:t>
      </w:r>
      <w:r w:rsidR="009B2CEE" w:rsidRPr="009E3F17">
        <w:rPr>
          <w:rFonts w:ascii="SimSun" w:eastAsia="SimSun" w:hAnsi="SimSun" w:cs="MS Mincho" w:hint="eastAsia"/>
          <w:color w:val="000000" w:themeColor="text1"/>
          <w:sz w:val="26"/>
          <w:szCs w:val="26"/>
        </w:rPr>
        <w:t>汉、越</w:t>
      </w:r>
      <w:r w:rsidR="009B2CEE">
        <w:rPr>
          <w:rFonts w:ascii="SimSun" w:eastAsia="SimSun" w:hAnsi="SimSun" w:cs="MS Mincho" w:hint="eastAsia"/>
          <w:color w:val="000000" w:themeColor="text1"/>
          <w:sz w:val="26"/>
          <w:szCs w:val="26"/>
        </w:rPr>
        <w:t>特殊动词词组</w:t>
      </w:r>
      <w:r w:rsidR="009B2CEE" w:rsidRPr="009E3F17">
        <w:rPr>
          <w:rFonts w:ascii="SimSun" w:eastAsia="SimSun" w:hAnsi="SimSun" w:cs="MS Mincho" w:hint="eastAsia"/>
          <w:color w:val="000000" w:themeColor="text1"/>
          <w:sz w:val="26"/>
          <w:szCs w:val="26"/>
        </w:rPr>
        <w:t>语序</w:t>
      </w:r>
      <w:r w:rsidR="009B2CEE">
        <w:rPr>
          <w:rFonts w:ascii="SimSun" w:eastAsia="SimSun" w:hAnsi="SimSun" w:cs="MS Mincho" w:hint="eastAsia"/>
          <w:color w:val="000000" w:themeColor="text1"/>
          <w:sz w:val="26"/>
          <w:szCs w:val="26"/>
        </w:rPr>
        <w:t>对比</w:t>
      </w:r>
      <w:bookmarkEnd w:id="192"/>
    </w:p>
    <w:p w14:paraId="7A890557" w14:textId="09839AD1" w:rsidR="009B2CEE" w:rsidRDefault="009B2CEE" w:rsidP="007D0551">
      <w:pPr>
        <w:jc w:val="both"/>
        <w:rPr>
          <w:rFonts w:ascii="SimSun" w:eastAsia="SimSun" w:hAnsi="SimSun" w:cs="MS Mincho"/>
          <w:b/>
          <w:sz w:val="26"/>
          <w:szCs w:val="26"/>
        </w:rPr>
      </w:pPr>
      <w:r>
        <w:rPr>
          <w:rFonts w:ascii="SimSun" w:eastAsia="SimSun" w:hAnsi="SimSun" w:cs="MS Mincho" w:hint="eastAsia"/>
          <w:b/>
          <w:color w:val="000000" w:themeColor="text1"/>
          <w:sz w:val="26"/>
          <w:szCs w:val="26"/>
        </w:rPr>
        <w:tab/>
      </w:r>
      <w:r w:rsidR="000F6907">
        <w:rPr>
          <w:rFonts w:ascii="SimSun" w:eastAsia="SimSun" w:hAnsi="SimSun" w:cs="MS Mincho" w:hint="eastAsia"/>
          <w:sz w:val="26"/>
          <w:szCs w:val="26"/>
        </w:rPr>
        <w:t>由于研究范围有限，我们只选择表存现、表被动这两种</w:t>
      </w:r>
      <w:r w:rsidRPr="004F2C22">
        <w:rPr>
          <w:rFonts w:ascii="SimSun" w:eastAsia="SimSun" w:hAnsi="SimSun" w:cs="MS Mincho" w:hint="eastAsia"/>
          <w:sz w:val="26"/>
          <w:szCs w:val="26"/>
        </w:rPr>
        <w:t>特殊动词词组</w:t>
      </w:r>
      <w:r>
        <w:rPr>
          <w:rFonts w:ascii="SimSun" w:eastAsia="SimSun" w:hAnsi="SimSun" w:cs="MS Mincho" w:hint="eastAsia"/>
          <w:sz w:val="26"/>
          <w:szCs w:val="26"/>
        </w:rPr>
        <w:t>的</w:t>
      </w:r>
      <w:r w:rsidRPr="004F2C22">
        <w:rPr>
          <w:rFonts w:ascii="SimSun" w:eastAsia="SimSun" w:hAnsi="SimSun" w:cs="MS Mincho" w:hint="eastAsia"/>
          <w:sz w:val="26"/>
          <w:szCs w:val="26"/>
        </w:rPr>
        <w:t>语序作为研究对象。</w:t>
      </w:r>
      <w:r w:rsidR="000F6907">
        <w:rPr>
          <w:rFonts w:ascii="SimSun" w:eastAsia="SimSun" w:hAnsi="SimSun" w:cs="MS Mincho" w:hint="eastAsia"/>
          <w:sz w:val="26"/>
          <w:szCs w:val="26"/>
        </w:rPr>
        <w:t>因为这两种特殊动词组在两种语言中使用频率都比较高，而其语序也大大不同于自然语序的。</w:t>
      </w:r>
    </w:p>
    <w:p w14:paraId="092C4F3E" w14:textId="5743511B" w:rsidR="00A83B43" w:rsidRPr="006E2725" w:rsidRDefault="009B2CEE" w:rsidP="007D0551">
      <w:pPr>
        <w:pStyle w:val="Heading3"/>
        <w:rPr>
          <w:rFonts w:ascii="SimSun" w:eastAsia="SimSun" w:hAnsi="SimSun" w:cs="MS Mincho"/>
          <w:b/>
          <w:color w:val="000000" w:themeColor="text1"/>
          <w:sz w:val="26"/>
          <w:szCs w:val="26"/>
        </w:rPr>
      </w:pPr>
      <w:bookmarkStart w:id="193" w:name="_Toc40030901"/>
      <w:r w:rsidRPr="006E2725">
        <w:rPr>
          <w:rFonts w:ascii="SimSun" w:eastAsia="SimSun" w:hAnsi="SimSun" w:cs="MS Mincho" w:hint="eastAsia"/>
          <w:b/>
          <w:color w:val="000000" w:themeColor="text1"/>
          <w:sz w:val="26"/>
          <w:szCs w:val="26"/>
        </w:rPr>
        <w:t>3.1.1</w:t>
      </w:r>
      <w:r w:rsidR="00A83B43" w:rsidRPr="006E2725">
        <w:rPr>
          <w:rFonts w:ascii="SimSun" w:eastAsia="SimSun" w:hAnsi="SimSun" w:cs="MS Mincho" w:hint="eastAsia"/>
          <w:b/>
          <w:color w:val="000000" w:themeColor="text1"/>
          <w:sz w:val="26"/>
          <w:szCs w:val="26"/>
        </w:rPr>
        <w:t>表存现的动词词组语序</w:t>
      </w:r>
      <w:bookmarkEnd w:id="193"/>
      <w:r w:rsidR="00A83B43" w:rsidRPr="006E2725">
        <w:rPr>
          <w:rFonts w:ascii="SimSun" w:eastAsia="SimSun" w:hAnsi="SimSun" w:cs="MS Mincho" w:hint="eastAsia"/>
          <w:b/>
          <w:color w:val="000000" w:themeColor="text1"/>
          <w:sz w:val="26"/>
          <w:szCs w:val="26"/>
        </w:rPr>
        <w:t xml:space="preserve"> </w:t>
      </w:r>
    </w:p>
    <w:p w14:paraId="0BED975A" w14:textId="553FCE98" w:rsidR="00A83B43" w:rsidRPr="009C1A51" w:rsidRDefault="009C1A51" w:rsidP="007D0551">
      <w:pPr>
        <w:jc w:val="center"/>
        <w:rPr>
          <w:rFonts w:eastAsia="SimSun"/>
          <w:b/>
          <w:sz w:val="26"/>
          <w:szCs w:val="26"/>
        </w:rPr>
      </w:pPr>
      <w:r w:rsidRPr="009C1A51">
        <w:rPr>
          <w:rFonts w:eastAsia="SimSun" w:hint="eastAsia"/>
          <w:b/>
          <w:sz w:val="26"/>
          <w:szCs w:val="26"/>
        </w:rPr>
        <w:t>表</w:t>
      </w:r>
      <w:r w:rsidRPr="009C1A51">
        <w:rPr>
          <w:rFonts w:eastAsia="SimSun" w:hint="eastAsia"/>
          <w:b/>
          <w:sz w:val="26"/>
          <w:szCs w:val="26"/>
        </w:rPr>
        <w:t>3.1</w:t>
      </w:r>
      <w:r w:rsidR="00A83B43" w:rsidRPr="009C1A51">
        <w:rPr>
          <w:rFonts w:eastAsia="SimSun" w:hint="eastAsia"/>
          <w:b/>
          <w:sz w:val="26"/>
          <w:szCs w:val="26"/>
        </w:rPr>
        <w:t xml:space="preserve">  </w:t>
      </w:r>
      <w:r w:rsidRPr="009C1A51">
        <w:rPr>
          <w:rFonts w:eastAsia="SimSun" w:hint="eastAsia"/>
          <w:b/>
          <w:sz w:val="26"/>
          <w:szCs w:val="26"/>
        </w:rPr>
        <w:t>汉、越</w:t>
      </w:r>
      <w:r w:rsidRPr="009C1A51">
        <w:rPr>
          <w:rFonts w:ascii="SimSun" w:eastAsia="SimSun" w:hAnsi="SimSun" w:cs="MS Mincho" w:hint="eastAsia"/>
          <w:b/>
          <w:sz w:val="26"/>
          <w:szCs w:val="26"/>
        </w:rPr>
        <w:t>表存现的动词词组语序对比</w:t>
      </w:r>
    </w:p>
    <w:tbl>
      <w:tblPr>
        <w:tblStyle w:val="TableGrid"/>
        <w:tblW w:w="10075" w:type="dxa"/>
        <w:tblLook w:val="04A0" w:firstRow="1" w:lastRow="0" w:firstColumn="1" w:lastColumn="0" w:noHBand="0" w:noVBand="1"/>
      </w:tblPr>
      <w:tblGrid>
        <w:gridCol w:w="985"/>
        <w:gridCol w:w="4320"/>
        <w:gridCol w:w="4770"/>
      </w:tblGrid>
      <w:tr w:rsidR="00A83B43" w:rsidRPr="004F2C22" w14:paraId="5428E3AE" w14:textId="77777777" w:rsidTr="00A83B43">
        <w:tc>
          <w:tcPr>
            <w:tcW w:w="985" w:type="dxa"/>
          </w:tcPr>
          <w:p w14:paraId="34D4112B" w14:textId="77777777" w:rsidR="00A83B43" w:rsidRPr="004F2C22" w:rsidRDefault="00A83B43" w:rsidP="007D0551">
            <w:pPr>
              <w:jc w:val="both"/>
              <w:rPr>
                <w:rFonts w:ascii="SimSun" w:eastAsia="SimSun" w:hAnsi="SimSun" w:cs="SimSun"/>
                <w:b/>
                <w:sz w:val="26"/>
                <w:szCs w:val="26"/>
              </w:rPr>
            </w:pPr>
          </w:p>
        </w:tc>
        <w:tc>
          <w:tcPr>
            <w:tcW w:w="4320" w:type="dxa"/>
          </w:tcPr>
          <w:p w14:paraId="46A35E4F" w14:textId="77777777" w:rsidR="00A83B43" w:rsidRPr="004F2C22" w:rsidRDefault="00A83B43" w:rsidP="007D0551">
            <w:pPr>
              <w:jc w:val="center"/>
              <w:rPr>
                <w:rFonts w:ascii="MS Mincho" w:eastAsia="MS Mincho" w:hAnsi="MS Mincho" w:cs="MS Mincho"/>
                <w:b/>
                <w:sz w:val="26"/>
                <w:szCs w:val="26"/>
              </w:rPr>
            </w:pPr>
            <w:r w:rsidRPr="004F2C22">
              <w:rPr>
                <w:rFonts w:ascii="SimSun" w:eastAsia="SimSun" w:hAnsi="SimSun" w:cs="SimSun"/>
                <w:b/>
                <w:sz w:val="26"/>
                <w:szCs w:val="26"/>
              </w:rPr>
              <w:t>汉语</w:t>
            </w:r>
          </w:p>
        </w:tc>
        <w:tc>
          <w:tcPr>
            <w:tcW w:w="4770" w:type="dxa"/>
          </w:tcPr>
          <w:p w14:paraId="0465E5AD" w14:textId="77777777" w:rsidR="00A83B43" w:rsidRPr="004F2C22" w:rsidRDefault="00A83B43" w:rsidP="007D0551">
            <w:pPr>
              <w:jc w:val="center"/>
              <w:rPr>
                <w:rFonts w:ascii="MS Mincho" w:eastAsia="MS Mincho" w:hAnsi="MS Mincho" w:cs="MS Mincho"/>
                <w:b/>
                <w:sz w:val="26"/>
                <w:szCs w:val="26"/>
              </w:rPr>
            </w:pPr>
            <w:r w:rsidRPr="004F2C22">
              <w:rPr>
                <w:rFonts w:ascii="MS Mincho" w:eastAsia="MS Mincho" w:hAnsi="MS Mincho" w:cs="MS Mincho" w:hint="eastAsia"/>
                <w:b/>
                <w:sz w:val="26"/>
                <w:szCs w:val="26"/>
              </w:rPr>
              <w:t>越南</w:t>
            </w:r>
            <w:r w:rsidRPr="004F2C22">
              <w:rPr>
                <w:rFonts w:ascii="SimSun" w:eastAsia="SimSun" w:hAnsi="SimSun" w:cs="SimSun"/>
                <w:b/>
                <w:sz w:val="26"/>
                <w:szCs w:val="26"/>
              </w:rPr>
              <w:t>语</w:t>
            </w:r>
          </w:p>
        </w:tc>
      </w:tr>
      <w:tr w:rsidR="00A83B43" w:rsidRPr="004F2C22" w14:paraId="72753403" w14:textId="77777777" w:rsidTr="00A83B43">
        <w:trPr>
          <w:trHeight w:val="2078"/>
        </w:trPr>
        <w:tc>
          <w:tcPr>
            <w:tcW w:w="985" w:type="dxa"/>
          </w:tcPr>
          <w:p w14:paraId="3FB36F24"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lastRenderedPageBreak/>
              <w:t>语序</w:t>
            </w:r>
          </w:p>
        </w:tc>
        <w:tc>
          <w:tcPr>
            <w:tcW w:w="4320" w:type="dxa"/>
          </w:tcPr>
          <w:p w14:paraId="61BB8541"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1.处所  + 动作过程  +   施事</w:t>
            </w:r>
          </w:p>
          <w:p w14:paraId="71F3EBE5" w14:textId="77777777" w:rsidR="00A83B43" w:rsidRPr="004836D8" w:rsidRDefault="00A83B43" w:rsidP="007D0551">
            <w:pPr>
              <w:jc w:val="both"/>
              <w:rPr>
                <w:rFonts w:ascii="FangSong" w:eastAsia="FangSong" w:hAnsi="FangSong" w:cs="MS Mincho"/>
                <w:sz w:val="26"/>
                <w:szCs w:val="26"/>
              </w:rPr>
            </w:pPr>
            <w:r w:rsidRPr="004836D8">
              <w:rPr>
                <w:rFonts w:ascii="FangSong" w:eastAsia="FangSong" w:hAnsi="FangSong" w:hint="eastAsia"/>
                <w:sz w:val="26"/>
                <w:szCs w:val="26"/>
              </w:rPr>
              <w:t>-</w:t>
            </w:r>
            <w:r w:rsidRPr="004836D8">
              <w:rPr>
                <w:rFonts w:ascii="FangSong" w:eastAsia="FangSong" w:hAnsi="FangSong"/>
                <w:sz w:val="26"/>
                <w:szCs w:val="26"/>
              </w:rPr>
              <w:t>海面</w:t>
            </w:r>
            <w:r w:rsidRPr="004836D8">
              <w:rPr>
                <w:rFonts w:ascii="FangSong" w:eastAsia="FangSong" w:hAnsi="FangSong" w:cs="MS Mincho"/>
                <w:b/>
                <w:sz w:val="26"/>
                <w:szCs w:val="26"/>
              </w:rPr>
              <w:t>上</w:t>
            </w:r>
            <w:r w:rsidRPr="004836D8">
              <w:rPr>
                <w:rFonts w:ascii="FangSong" w:eastAsia="FangSong" w:hAnsi="FangSong" w:cs="MS Mincho" w:hint="eastAsia"/>
                <w:sz w:val="26"/>
                <w:szCs w:val="26"/>
              </w:rPr>
              <w:t xml:space="preserve"> ／</w:t>
            </w:r>
            <w:r w:rsidRPr="004836D8">
              <w:rPr>
                <w:rFonts w:ascii="FangSong" w:eastAsia="FangSong" w:hAnsi="FangSong" w:cs="MS Mincho"/>
                <w:sz w:val="26"/>
                <w:szCs w:val="26"/>
              </w:rPr>
              <w:t>吹</w:t>
            </w:r>
            <w:r w:rsidRPr="004836D8">
              <w:rPr>
                <w:rFonts w:ascii="FangSong" w:eastAsia="FangSong" w:hAnsi="FangSong" w:cs="MS Mincho"/>
                <w:b/>
                <w:sz w:val="26"/>
                <w:szCs w:val="26"/>
              </w:rPr>
              <w:t>来了</w:t>
            </w:r>
            <w:r w:rsidRPr="004836D8">
              <w:rPr>
                <w:rFonts w:ascii="FangSong" w:eastAsia="FangSong" w:hAnsi="FangSong" w:cs="MS Mincho" w:hint="eastAsia"/>
                <w:sz w:val="26"/>
                <w:szCs w:val="26"/>
              </w:rPr>
              <w:t>／</w:t>
            </w:r>
            <w:r w:rsidRPr="004836D8">
              <w:rPr>
                <w:rFonts w:ascii="FangSong" w:eastAsia="FangSong" w:hAnsi="FangSong"/>
                <w:sz w:val="26"/>
                <w:szCs w:val="26"/>
              </w:rPr>
              <w:t>一</w:t>
            </w:r>
            <w:r w:rsidRPr="004836D8">
              <w:rPr>
                <w:rFonts w:ascii="FangSong" w:eastAsia="FangSong" w:hAnsi="FangSong" w:cs="MS Mincho"/>
                <w:sz w:val="26"/>
                <w:szCs w:val="26"/>
              </w:rPr>
              <w:t>阵阵的微风</w:t>
            </w:r>
          </w:p>
          <w:p w14:paraId="24627460"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 xml:space="preserve">2.时间 </w:t>
            </w:r>
            <w:r w:rsidRPr="004F2C22">
              <w:rPr>
                <w:rFonts w:ascii="SimSun" w:eastAsia="SimSun" w:hAnsi="SimSun" w:cs="MS Mincho"/>
                <w:b/>
                <w:sz w:val="26"/>
                <w:szCs w:val="26"/>
              </w:rPr>
              <w:t xml:space="preserve">  </w:t>
            </w:r>
            <w:r w:rsidRPr="004F2C22">
              <w:rPr>
                <w:rFonts w:ascii="SimSun" w:eastAsia="SimSun" w:hAnsi="SimSun" w:cs="MS Mincho" w:hint="eastAsia"/>
                <w:b/>
                <w:sz w:val="26"/>
                <w:szCs w:val="26"/>
              </w:rPr>
              <w:t>+ 动作过程  +  施事</w:t>
            </w:r>
          </w:p>
          <w:p w14:paraId="70175E17" w14:textId="77777777" w:rsidR="00A83B43" w:rsidRPr="004836D8" w:rsidRDefault="00A83B43" w:rsidP="007D0551">
            <w:pPr>
              <w:jc w:val="both"/>
              <w:rPr>
                <w:rFonts w:ascii="FangSong" w:eastAsia="FangSong" w:hAnsi="FangSong" w:cs="MS Mincho"/>
                <w:sz w:val="26"/>
                <w:szCs w:val="26"/>
              </w:rPr>
            </w:pPr>
            <w:r w:rsidRPr="004836D8">
              <w:rPr>
                <w:rFonts w:ascii="FangSong" w:eastAsia="FangSong" w:hAnsi="FangSong" w:cs="MS Mincho" w:hint="eastAsia"/>
                <w:i/>
                <w:sz w:val="26"/>
                <w:szCs w:val="26"/>
              </w:rPr>
              <w:t xml:space="preserve"> </w:t>
            </w:r>
            <w:r w:rsidRPr="004836D8">
              <w:rPr>
                <w:rFonts w:ascii="FangSong" w:eastAsia="FangSong" w:hAnsi="FangSong" w:hint="eastAsia"/>
                <w:sz w:val="26"/>
                <w:szCs w:val="26"/>
              </w:rPr>
              <w:t>1919 年  ／发生了／“</w:t>
            </w:r>
            <w:r w:rsidRPr="004836D8">
              <w:rPr>
                <w:rFonts w:ascii="FangSong" w:eastAsia="FangSong" w:hAnsi="FangSong" w:cs="MS Mincho" w:hint="eastAsia"/>
                <w:sz w:val="26"/>
                <w:szCs w:val="26"/>
              </w:rPr>
              <w:t>五四”运</w:t>
            </w:r>
            <w:r w:rsidRPr="004836D8">
              <w:rPr>
                <w:rFonts w:ascii="FangSong" w:eastAsia="FangSong" w:hAnsi="FangSong" w:cs="SimSun"/>
                <w:sz w:val="26"/>
                <w:szCs w:val="26"/>
              </w:rPr>
              <w:t>动</w:t>
            </w:r>
          </w:p>
        </w:tc>
        <w:tc>
          <w:tcPr>
            <w:tcW w:w="4770" w:type="dxa"/>
          </w:tcPr>
          <w:p w14:paraId="4B8182AE" w14:textId="68507B0C" w:rsidR="00A83B43" w:rsidRPr="004F2C22" w:rsidRDefault="00C135DC" w:rsidP="007D0551">
            <w:pPr>
              <w:jc w:val="both"/>
              <w:rPr>
                <w:rFonts w:ascii="SimSun" w:eastAsia="SimSun" w:hAnsi="SimSun" w:cs="MS Mincho"/>
                <w:i/>
                <w:sz w:val="26"/>
                <w:szCs w:val="26"/>
              </w:rPr>
            </w:pPr>
            <w:r>
              <w:rPr>
                <w:rFonts w:ascii="SimSun" w:eastAsia="SimSun" w:hAnsi="SimSun" w:cs="MS Mincho" w:hint="eastAsia"/>
                <w:b/>
                <w:sz w:val="26"/>
                <w:szCs w:val="26"/>
              </w:rPr>
              <w:t>1.</w:t>
            </w:r>
            <w:r w:rsidR="00A83B43" w:rsidRPr="004F2C22">
              <w:rPr>
                <w:rFonts w:ascii="SimSun" w:eastAsia="SimSun" w:hAnsi="SimSun" w:cs="MS Mincho" w:hint="eastAsia"/>
                <w:b/>
                <w:sz w:val="26"/>
                <w:szCs w:val="26"/>
              </w:rPr>
              <w:t>处所 +  动作过程+      施事</w:t>
            </w:r>
            <w:r w:rsidR="00A83B43" w:rsidRPr="004F2C22">
              <w:rPr>
                <w:rFonts w:ascii="SimSun" w:eastAsia="SimSun" w:hAnsi="SimSun" w:cs="MS Mincho" w:hint="eastAsia"/>
                <w:i/>
                <w:sz w:val="26"/>
                <w:szCs w:val="26"/>
              </w:rPr>
              <w:t xml:space="preserve">  </w:t>
            </w:r>
          </w:p>
          <w:p w14:paraId="427F1D76" w14:textId="77777777" w:rsidR="00A83B43" w:rsidRPr="004F2C22" w:rsidRDefault="00A83B43" w:rsidP="007D0551">
            <w:pPr>
              <w:jc w:val="both"/>
              <w:rPr>
                <w:rFonts w:eastAsia="SimSun"/>
                <w:sz w:val="26"/>
                <w:szCs w:val="26"/>
              </w:rPr>
            </w:pPr>
            <w:r w:rsidRPr="004F2C22">
              <w:rPr>
                <w:rFonts w:eastAsia="SimSun" w:hint="eastAsia"/>
                <w:sz w:val="26"/>
                <w:szCs w:val="26"/>
              </w:rPr>
              <w:t>-</w:t>
            </w:r>
            <w:r w:rsidRPr="004836D8">
              <w:rPr>
                <w:rFonts w:eastAsia="SimSun"/>
                <w:b/>
                <w:i/>
                <w:sz w:val="26"/>
                <w:szCs w:val="26"/>
              </w:rPr>
              <w:t xml:space="preserve">Từ </w:t>
            </w:r>
            <w:r w:rsidRPr="004836D8">
              <w:rPr>
                <w:rFonts w:eastAsia="SimSun"/>
                <w:i/>
                <w:sz w:val="26"/>
                <w:szCs w:val="26"/>
              </w:rPr>
              <w:t xml:space="preserve">trong quả thị </w:t>
            </w:r>
            <w:r w:rsidRPr="004836D8">
              <w:rPr>
                <w:rFonts w:eastAsia="SimSun" w:hint="eastAsia"/>
                <w:i/>
                <w:sz w:val="26"/>
                <w:szCs w:val="26"/>
              </w:rPr>
              <w:t>／</w:t>
            </w:r>
            <w:r w:rsidRPr="004836D8">
              <w:rPr>
                <w:rFonts w:eastAsia="SimSun"/>
                <w:i/>
                <w:sz w:val="26"/>
                <w:szCs w:val="26"/>
              </w:rPr>
              <w:t>chui</w:t>
            </w:r>
            <w:r w:rsidRPr="004836D8">
              <w:rPr>
                <w:rFonts w:eastAsia="SimSun"/>
                <w:b/>
                <w:i/>
                <w:sz w:val="26"/>
                <w:szCs w:val="26"/>
              </w:rPr>
              <w:t xml:space="preserve"> ra</w:t>
            </w:r>
            <w:r w:rsidRPr="004836D8">
              <w:rPr>
                <w:rFonts w:eastAsia="SimSun"/>
                <w:i/>
                <w:sz w:val="26"/>
                <w:szCs w:val="26"/>
              </w:rPr>
              <w:t xml:space="preserve"> </w:t>
            </w:r>
            <w:r w:rsidRPr="004836D8">
              <w:rPr>
                <w:rFonts w:eastAsia="SimSun" w:hint="eastAsia"/>
                <w:i/>
                <w:sz w:val="26"/>
                <w:szCs w:val="26"/>
              </w:rPr>
              <w:t>／</w:t>
            </w:r>
            <w:r w:rsidRPr="004836D8">
              <w:rPr>
                <w:rFonts w:eastAsia="SimSun"/>
                <w:i/>
                <w:sz w:val="26"/>
                <w:szCs w:val="26"/>
              </w:rPr>
              <w:t>một cô gái</w:t>
            </w:r>
          </w:p>
          <w:p w14:paraId="1EBA0CE7" w14:textId="77777777" w:rsidR="00A83B43" w:rsidRPr="004F2C22" w:rsidRDefault="00A83B43" w:rsidP="007D0551">
            <w:pPr>
              <w:jc w:val="both"/>
              <w:rPr>
                <w:rFonts w:ascii="SimSun" w:eastAsia="SimSun" w:hAnsi="SimSun" w:cs="MS Mincho"/>
                <w:i/>
                <w:sz w:val="26"/>
                <w:szCs w:val="26"/>
              </w:rPr>
            </w:pPr>
            <w:r w:rsidRPr="004F2C22">
              <w:rPr>
                <w:rFonts w:ascii="SimSun" w:eastAsia="SimSun" w:hAnsi="SimSun" w:cs="MS Mincho" w:hint="eastAsia"/>
                <w:b/>
                <w:sz w:val="26"/>
                <w:szCs w:val="26"/>
              </w:rPr>
              <w:t xml:space="preserve">2.时间 </w:t>
            </w:r>
            <w:r w:rsidRPr="004F2C22">
              <w:rPr>
                <w:rFonts w:ascii="SimSun" w:eastAsia="SimSun" w:hAnsi="SimSun" w:cs="MS Mincho"/>
                <w:b/>
                <w:sz w:val="26"/>
                <w:szCs w:val="26"/>
              </w:rPr>
              <w:t xml:space="preserve">  </w:t>
            </w:r>
            <w:r w:rsidRPr="004F2C22">
              <w:rPr>
                <w:rFonts w:ascii="SimSun" w:eastAsia="SimSun" w:hAnsi="SimSun" w:cs="MS Mincho" w:hint="eastAsia"/>
                <w:b/>
                <w:sz w:val="26"/>
                <w:szCs w:val="26"/>
              </w:rPr>
              <w:t>+ 动作过程  +  施事</w:t>
            </w:r>
            <w:r w:rsidRPr="004F2C22">
              <w:rPr>
                <w:rFonts w:ascii="SimSun" w:eastAsia="SimSun" w:hAnsi="SimSun" w:cs="MS Mincho" w:hint="eastAsia"/>
                <w:i/>
                <w:sz w:val="26"/>
                <w:szCs w:val="26"/>
              </w:rPr>
              <w:t xml:space="preserve"> </w:t>
            </w:r>
          </w:p>
          <w:p w14:paraId="628DBC14" w14:textId="77777777" w:rsidR="00A83B43" w:rsidRPr="004836D8" w:rsidRDefault="00A83B43" w:rsidP="007D0551">
            <w:pPr>
              <w:jc w:val="both"/>
              <w:rPr>
                <w:rFonts w:eastAsia="SimSun"/>
                <w:i/>
                <w:sz w:val="26"/>
                <w:szCs w:val="26"/>
              </w:rPr>
            </w:pPr>
            <w:r w:rsidRPr="004836D8">
              <w:rPr>
                <w:rFonts w:eastAsia="SimSun"/>
                <w:i/>
                <w:sz w:val="26"/>
                <w:szCs w:val="26"/>
              </w:rPr>
              <w:t>Cùng lúc ấy</w:t>
            </w:r>
            <w:r w:rsidRPr="004836D8">
              <w:rPr>
                <w:rFonts w:eastAsia="SimSun" w:hint="eastAsia"/>
                <w:i/>
                <w:sz w:val="26"/>
                <w:szCs w:val="26"/>
              </w:rPr>
              <w:t>／</w:t>
            </w:r>
            <w:r w:rsidRPr="004836D8">
              <w:rPr>
                <w:rFonts w:eastAsia="SimSun"/>
                <w:i/>
                <w:sz w:val="26"/>
                <w:szCs w:val="26"/>
              </w:rPr>
              <w:t xml:space="preserve"> </w:t>
            </w:r>
            <w:r w:rsidRPr="004836D8">
              <w:rPr>
                <w:rFonts w:eastAsia="SimSun" w:hint="eastAsia"/>
                <w:i/>
                <w:sz w:val="26"/>
                <w:szCs w:val="26"/>
              </w:rPr>
              <w:t xml:space="preserve"> </w:t>
            </w:r>
            <w:r w:rsidRPr="004836D8">
              <w:rPr>
                <w:rFonts w:eastAsia="SimSun"/>
                <w:i/>
                <w:sz w:val="26"/>
                <w:szCs w:val="26"/>
              </w:rPr>
              <w:t>lạch phạch chạy tới</w:t>
            </w:r>
            <w:r w:rsidRPr="004836D8">
              <w:rPr>
                <w:rFonts w:eastAsia="SimSun" w:hint="eastAsia"/>
                <w:i/>
                <w:sz w:val="26"/>
                <w:szCs w:val="26"/>
              </w:rPr>
              <w:t>／</w:t>
            </w:r>
            <w:r w:rsidRPr="004836D8">
              <w:rPr>
                <w:rFonts w:eastAsia="SimSun" w:hint="eastAsia"/>
                <w:i/>
                <w:sz w:val="26"/>
                <w:szCs w:val="26"/>
              </w:rPr>
              <w:t xml:space="preserve"> </w:t>
            </w:r>
            <w:r w:rsidRPr="004836D8">
              <w:rPr>
                <w:rFonts w:eastAsia="SimSun"/>
                <w:i/>
                <w:sz w:val="26"/>
                <w:szCs w:val="26"/>
              </w:rPr>
              <w:t xml:space="preserve"> một chiếc bình bịch nhỏ</w:t>
            </w:r>
            <w:r w:rsidRPr="004836D8">
              <w:rPr>
                <w:rFonts w:ascii="SimSun" w:eastAsia="SimSun" w:hAnsi="SimSun" w:cs="MS Mincho" w:hint="eastAsia"/>
                <w:i/>
                <w:sz w:val="26"/>
                <w:szCs w:val="26"/>
              </w:rPr>
              <w:t xml:space="preserve"> </w:t>
            </w:r>
            <w:r w:rsidRPr="004836D8">
              <w:rPr>
                <w:rFonts w:eastAsia="SimSun" w:hint="eastAsia"/>
                <w:i/>
                <w:sz w:val="26"/>
                <w:szCs w:val="26"/>
              </w:rPr>
              <w:t xml:space="preserve">               </w:t>
            </w:r>
            <w:r w:rsidRPr="004836D8">
              <w:rPr>
                <w:rFonts w:ascii="SimSun" w:eastAsia="SimSun" w:hAnsi="SimSun" w:cs="MS Mincho" w:hint="eastAsia"/>
                <w:i/>
                <w:sz w:val="26"/>
                <w:szCs w:val="26"/>
              </w:rPr>
              <w:t xml:space="preserve">   </w:t>
            </w:r>
            <w:r w:rsidRPr="004836D8">
              <w:rPr>
                <w:rFonts w:eastAsia="SimSun" w:hint="eastAsia"/>
                <w:i/>
                <w:sz w:val="26"/>
                <w:szCs w:val="26"/>
              </w:rPr>
              <w:t xml:space="preserve">               </w:t>
            </w:r>
            <w:r w:rsidRPr="004836D8">
              <w:rPr>
                <w:rFonts w:ascii="SimSun" w:eastAsia="SimSun" w:hAnsi="SimSun" w:cs="MS Mincho" w:hint="eastAsia"/>
                <w:i/>
                <w:sz w:val="26"/>
                <w:szCs w:val="26"/>
              </w:rPr>
              <w:t xml:space="preserve">      </w:t>
            </w:r>
          </w:p>
        </w:tc>
      </w:tr>
      <w:tr w:rsidR="00A83B43" w:rsidRPr="004F2C22" w14:paraId="737BBA2E" w14:textId="77777777" w:rsidTr="00A83B43">
        <w:trPr>
          <w:trHeight w:val="2078"/>
        </w:trPr>
        <w:tc>
          <w:tcPr>
            <w:tcW w:w="985" w:type="dxa"/>
          </w:tcPr>
          <w:p w14:paraId="155954BF"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制约语序条件</w:t>
            </w:r>
          </w:p>
        </w:tc>
        <w:tc>
          <w:tcPr>
            <w:tcW w:w="4320" w:type="dxa"/>
          </w:tcPr>
          <w:p w14:paraId="1F14EE64"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sz w:val="26"/>
                <w:szCs w:val="26"/>
              </w:rPr>
              <w:t>-处所后面一般都加上方位词“上”、“里”</w:t>
            </w:r>
          </w:p>
          <w:p w14:paraId="010A455A" w14:textId="77777777" w:rsidR="00A83B43" w:rsidRPr="004F2C22" w:rsidRDefault="00A83B43" w:rsidP="007D0551">
            <w:pPr>
              <w:jc w:val="both"/>
              <w:rPr>
                <w:rFonts w:ascii="SimSun" w:eastAsia="SimSun" w:hAnsi="SimSun" w:cs="MS Mincho"/>
                <w:sz w:val="26"/>
                <w:szCs w:val="26"/>
              </w:rPr>
            </w:pPr>
            <w:r w:rsidRPr="004F2C22">
              <w:rPr>
                <w:rFonts w:ascii="SimSun" w:eastAsia="SimSun" w:hAnsi="SimSun" w:cs="MS Mincho" w:hint="eastAsia"/>
                <w:b/>
                <w:sz w:val="26"/>
                <w:szCs w:val="26"/>
              </w:rPr>
              <w:t>-</w:t>
            </w:r>
            <w:r w:rsidRPr="004F2C22">
              <w:rPr>
                <w:rFonts w:ascii="SimSun" w:eastAsia="SimSun" w:hAnsi="SimSun" w:cs="MS Mincho" w:hint="eastAsia"/>
                <w:sz w:val="26"/>
                <w:szCs w:val="26"/>
              </w:rPr>
              <w:t>动词后面都带上动态助词（了／着／“过”）或者结果补语（“来”、“出”、“满”）</w:t>
            </w:r>
          </w:p>
          <w:p w14:paraId="02134B11"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sz w:val="26"/>
                <w:szCs w:val="26"/>
              </w:rPr>
              <w:t>-施事： 一般都是带有数量词的名词词组或带有描写定语的名词词组</w:t>
            </w:r>
            <w:r w:rsidRPr="004F2C22">
              <w:rPr>
                <w:rFonts w:ascii="SimSun" w:eastAsia="SimSun" w:hAnsi="SimSun" w:cs="MS Mincho" w:hint="eastAsia"/>
                <w:b/>
                <w:sz w:val="26"/>
                <w:szCs w:val="26"/>
              </w:rPr>
              <w:t>但有时只单纯是个名词。</w:t>
            </w:r>
          </w:p>
        </w:tc>
        <w:tc>
          <w:tcPr>
            <w:tcW w:w="4770" w:type="dxa"/>
          </w:tcPr>
          <w:p w14:paraId="39337596" w14:textId="77777777" w:rsidR="00A83B43" w:rsidRPr="004F2C22" w:rsidRDefault="00A83B43" w:rsidP="007D0551">
            <w:pPr>
              <w:jc w:val="both"/>
              <w:rPr>
                <w:rFonts w:eastAsia="SimSun"/>
                <w:sz w:val="26"/>
                <w:szCs w:val="26"/>
              </w:rPr>
            </w:pPr>
            <w:r w:rsidRPr="004F2C22">
              <w:rPr>
                <w:rFonts w:ascii="SimSun" w:eastAsia="SimSun" w:hAnsi="SimSun" w:cs="MS Mincho" w:hint="eastAsia"/>
                <w:sz w:val="26"/>
                <w:szCs w:val="26"/>
              </w:rPr>
              <w:t>-处所：处所</w:t>
            </w:r>
            <w:r w:rsidRPr="004F2C22">
              <w:rPr>
                <w:rFonts w:ascii="SimSun" w:eastAsia="SimSun" w:hAnsi="SimSun" w:cs="MS Mincho" w:hint="eastAsia"/>
                <w:b/>
                <w:sz w:val="26"/>
                <w:szCs w:val="26"/>
              </w:rPr>
              <w:t>前面</w:t>
            </w:r>
            <w:r w:rsidRPr="004F2C22">
              <w:rPr>
                <w:rFonts w:ascii="SimSun" w:eastAsia="SimSun" w:hAnsi="SimSun" w:cs="MS Mincho" w:hint="eastAsia"/>
                <w:sz w:val="26"/>
                <w:szCs w:val="26"/>
              </w:rPr>
              <w:t>一般都加上方位词“</w:t>
            </w:r>
            <w:r w:rsidRPr="004F2C22">
              <w:rPr>
                <w:rFonts w:eastAsia="SimSun" w:hint="eastAsia"/>
                <w:sz w:val="26"/>
                <w:szCs w:val="26"/>
              </w:rPr>
              <w:t>t</w:t>
            </w:r>
            <w:r w:rsidRPr="004F2C22">
              <w:rPr>
                <w:rFonts w:eastAsia="SimSun"/>
                <w:sz w:val="26"/>
                <w:szCs w:val="26"/>
              </w:rPr>
              <w:t>ừ</w:t>
            </w:r>
            <w:r w:rsidRPr="004F2C22">
              <w:rPr>
                <w:rFonts w:eastAsia="SimSun" w:hint="eastAsia"/>
                <w:sz w:val="26"/>
                <w:szCs w:val="26"/>
              </w:rPr>
              <w:t>”、“</w:t>
            </w:r>
            <w:r w:rsidRPr="004F2C22">
              <w:rPr>
                <w:rFonts w:eastAsia="SimSun" w:hint="eastAsia"/>
                <w:sz w:val="26"/>
                <w:szCs w:val="26"/>
              </w:rPr>
              <w:t>t</w:t>
            </w:r>
            <w:r w:rsidRPr="004F2C22">
              <w:rPr>
                <w:rFonts w:eastAsia="SimSun"/>
                <w:sz w:val="26"/>
                <w:szCs w:val="26"/>
              </w:rPr>
              <w:t>rên</w:t>
            </w:r>
            <w:r w:rsidRPr="004F2C22">
              <w:rPr>
                <w:rFonts w:eastAsia="SimSun" w:hint="eastAsia"/>
                <w:sz w:val="26"/>
                <w:szCs w:val="26"/>
              </w:rPr>
              <w:t>”</w:t>
            </w:r>
          </w:p>
          <w:p w14:paraId="0632D97E" w14:textId="77777777" w:rsidR="00A83B43" w:rsidRPr="004F2C22" w:rsidRDefault="00A83B43" w:rsidP="007D0551">
            <w:pPr>
              <w:jc w:val="both"/>
              <w:rPr>
                <w:rFonts w:eastAsia="SimSun"/>
                <w:b/>
                <w:sz w:val="26"/>
                <w:szCs w:val="26"/>
              </w:rPr>
            </w:pPr>
            <w:r w:rsidRPr="004F2C22">
              <w:rPr>
                <w:rFonts w:eastAsia="SimSun" w:hint="eastAsia"/>
                <w:sz w:val="26"/>
                <w:szCs w:val="26"/>
              </w:rPr>
              <w:t>-</w:t>
            </w:r>
            <w:r w:rsidRPr="004F2C22">
              <w:rPr>
                <w:rFonts w:ascii="SimSun" w:eastAsia="SimSun" w:hAnsi="SimSun" w:cs="MS Mincho" w:hint="eastAsia"/>
                <w:sz w:val="26"/>
                <w:szCs w:val="26"/>
              </w:rPr>
              <w:t>动词：动词后都带上一个补足成分（“</w:t>
            </w:r>
            <w:r w:rsidRPr="004F2C22">
              <w:rPr>
                <w:rFonts w:eastAsia="SimSun"/>
                <w:sz w:val="26"/>
                <w:szCs w:val="26"/>
              </w:rPr>
              <w:t>chui</w:t>
            </w:r>
            <w:r w:rsidRPr="004F2C22">
              <w:rPr>
                <w:rFonts w:eastAsia="SimSun"/>
                <w:b/>
                <w:sz w:val="26"/>
                <w:szCs w:val="26"/>
              </w:rPr>
              <w:t xml:space="preserve"> ra</w:t>
            </w:r>
            <w:r w:rsidRPr="004F2C22">
              <w:rPr>
                <w:rFonts w:eastAsia="SimSun" w:hint="eastAsia"/>
                <w:b/>
                <w:sz w:val="26"/>
                <w:szCs w:val="26"/>
              </w:rPr>
              <w:t>”、“</w:t>
            </w:r>
            <w:r w:rsidRPr="004F2C22">
              <w:rPr>
                <w:rFonts w:eastAsia="SimSun"/>
                <w:sz w:val="26"/>
                <w:szCs w:val="26"/>
              </w:rPr>
              <w:t xml:space="preserve">thổi </w:t>
            </w:r>
            <w:r w:rsidRPr="004F2C22">
              <w:rPr>
                <w:rFonts w:eastAsia="SimSun"/>
                <w:b/>
                <w:sz w:val="26"/>
                <w:szCs w:val="26"/>
              </w:rPr>
              <w:t>về</w:t>
            </w:r>
            <w:r w:rsidRPr="004F2C22">
              <w:rPr>
                <w:rFonts w:eastAsia="SimSun" w:hint="eastAsia"/>
                <w:b/>
                <w:sz w:val="26"/>
                <w:szCs w:val="26"/>
              </w:rPr>
              <w:t>”、“</w:t>
            </w:r>
            <w:r w:rsidRPr="004F2C22">
              <w:rPr>
                <w:rFonts w:eastAsia="SimSun"/>
                <w:sz w:val="26"/>
                <w:szCs w:val="26"/>
              </w:rPr>
              <w:t xml:space="preserve">bay </w:t>
            </w:r>
            <w:r w:rsidRPr="004F2C22">
              <w:rPr>
                <w:rFonts w:eastAsia="SimSun"/>
                <w:b/>
                <w:sz w:val="26"/>
                <w:szCs w:val="26"/>
              </w:rPr>
              <w:t>ngang qua</w:t>
            </w:r>
            <w:r w:rsidRPr="004F2C22">
              <w:rPr>
                <w:rFonts w:eastAsia="SimSun" w:hint="eastAsia"/>
                <w:b/>
                <w:sz w:val="26"/>
                <w:szCs w:val="26"/>
              </w:rPr>
              <w:t>”）</w:t>
            </w:r>
          </w:p>
          <w:p w14:paraId="67CE6168" w14:textId="77777777" w:rsidR="00A83B43" w:rsidRPr="004F2C22" w:rsidRDefault="00A83B43" w:rsidP="007D0551">
            <w:pPr>
              <w:jc w:val="both"/>
              <w:rPr>
                <w:rFonts w:ascii="SimSun" w:eastAsia="SimSun" w:hAnsi="SimSun" w:cs="MS Mincho"/>
                <w:b/>
                <w:sz w:val="26"/>
                <w:szCs w:val="26"/>
              </w:rPr>
            </w:pPr>
            <w:r w:rsidRPr="004F2C22">
              <w:rPr>
                <w:rFonts w:eastAsia="SimSun" w:hint="eastAsia"/>
                <w:sz w:val="26"/>
                <w:szCs w:val="26"/>
              </w:rPr>
              <w:t>-</w:t>
            </w:r>
            <w:r w:rsidRPr="004F2C22">
              <w:rPr>
                <w:rFonts w:eastAsia="SimSun" w:hint="eastAsia"/>
                <w:sz w:val="26"/>
                <w:szCs w:val="26"/>
              </w:rPr>
              <w:t>施事：应该是带有数量定语的名词词组或者带有描写定语的名词词组或者不能确定的名词词组</w:t>
            </w:r>
          </w:p>
        </w:tc>
      </w:tr>
    </w:tbl>
    <w:p w14:paraId="6CA26A06" w14:textId="77777777" w:rsidR="00A83B43" w:rsidRPr="004F2C22" w:rsidRDefault="00A83B43" w:rsidP="007D0551">
      <w:pPr>
        <w:jc w:val="both"/>
        <w:rPr>
          <w:rFonts w:ascii="MS Mincho" w:eastAsia="MS Mincho" w:hAnsi="MS Mincho" w:cs="MS Mincho"/>
          <w:sz w:val="26"/>
          <w:szCs w:val="26"/>
        </w:rPr>
      </w:pPr>
    </w:p>
    <w:p w14:paraId="2DCA5700" w14:textId="10DCBDB7" w:rsidR="00A83B43" w:rsidRDefault="00A83B43" w:rsidP="007D0551">
      <w:pPr>
        <w:ind w:firstLine="780"/>
        <w:jc w:val="both"/>
        <w:rPr>
          <w:rFonts w:eastAsia="SimSun"/>
          <w:sz w:val="26"/>
          <w:szCs w:val="26"/>
        </w:rPr>
      </w:pPr>
      <w:r w:rsidRPr="004F2C22">
        <w:rPr>
          <w:rFonts w:eastAsia="SimSun" w:hint="eastAsia"/>
          <w:sz w:val="26"/>
          <w:szCs w:val="26"/>
        </w:rPr>
        <w:t>从以上表格可见，当表示存现时，汉语和越南语的动词都主要是跟处所和施事两个语义成分搭配起来的（有时是时间和施事），其语序也是相同的，都是处所／时间在前，动词在中间，施事在后。</w:t>
      </w:r>
      <w:r w:rsidR="00035B1E" w:rsidRPr="004F2C22">
        <w:rPr>
          <w:rFonts w:eastAsia="SimSun" w:hint="eastAsia"/>
          <w:sz w:val="26"/>
          <w:szCs w:val="26"/>
        </w:rPr>
        <w:t>此外两种语言中为了</w:t>
      </w:r>
      <w:r w:rsidR="00035B1E">
        <w:rPr>
          <w:rFonts w:eastAsia="SimSun" w:hint="eastAsia"/>
          <w:sz w:val="26"/>
          <w:szCs w:val="26"/>
        </w:rPr>
        <w:t>能够进入</w:t>
      </w:r>
      <w:r w:rsidR="00035B1E" w:rsidRPr="004F2C22">
        <w:rPr>
          <w:rFonts w:eastAsia="SimSun" w:hint="eastAsia"/>
          <w:sz w:val="26"/>
          <w:szCs w:val="26"/>
        </w:rPr>
        <w:t>表达存现意义</w:t>
      </w:r>
      <w:r w:rsidR="00035B1E">
        <w:rPr>
          <w:rFonts w:eastAsia="SimSun" w:hint="eastAsia"/>
          <w:sz w:val="26"/>
          <w:szCs w:val="26"/>
        </w:rPr>
        <w:t>此特殊语序</w:t>
      </w:r>
      <w:r w:rsidR="00035B1E" w:rsidRPr="004F2C22">
        <w:rPr>
          <w:rFonts w:eastAsia="SimSun" w:hint="eastAsia"/>
          <w:sz w:val="26"/>
          <w:szCs w:val="26"/>
        </w:rPr>
        <w:t>，</w:t>
      </w:r>
      <w:r w:rsidR="00035B1E">
        <w:rPr>
          <w:rFonts w:eastAsia="SimSun" w:hint="eastAsia"/>
          <w:sz w:val="26"/>
          <w:szCs w:val="26"/>
        </w:rPr>
        <w:t>动词词组中的</w:t>
      </w:r>
      <w:r w:rsidR="00035B1E" w:rsidRPr="004F2C22">
        <w:rPr>
          <w:rFonts w:eastAsia="SimSun" w:hint="eastAsia"/>
          <w:sz w:val="26"/>
          <w:szCs w:val="26"/>
        </w:rPr>
        <w:t>动词本身和</w:t>
      </w:r>
      <w:r w:rsidR="00035B1E">
        <w:rPr>
          <w:rFonts w:eastAsia="SimSun" w:hint="eastAsia"/>
          <w:sz w:val="26"/>
          <w:szCs w:val="26"/>
        </w:rPr>
        <w:t>各语义</w:t>
      </w:r>
      <w:r w:rsidR="00035B1E" w:rsidRPr="004F2C22">
        <w:rPr>
          <w:rFonts w:eastAsia="SimSun" w:hint="eastAsia"/>
          <w:sz w:val="26"/>
          <w:szCs w:val="26"/>
        </w:rPr>
        <w:t>成分都</w:t>
      </w:r>
      <w:r w:rsidR="00035B1E">
        <w:rPr>
          <w:rFonts w:eastAsia="SimSun" w:hint="eastAsia"/>
          <w:sz w:val="26"/>
          <w:szCs w:val="26"/>
        </w:rPr>
        <w:t>要</w:t>
      </w:r>
      <w:r w:rsidR="00035B1E" w:rsidRPr="004F2C22">
        <w:rPr>
          <w:rFonts w:eastAsia="SimSun" w:hint="eastAsia"/>
          <w:sz w:val="26"/>
          <w:szCs w:val="26"/>
        </w:rPr>
        <w:t>受一定条件制约</w:t>
      </w:r>
      <w:r w:rsidR="00035B1E">
        <w:rPr>
          <w:rFonts w:eastAsia="SimSun" w:hint="eastAsia"/>
          <w:sz w:val="26"/>
          <w:szCs w:val="26"/>
        </w:rPr>
        <w:t>的。</w:t>
      </w:r>
    </w:p>
    <w:p w14:paraId="02695FF3" w14:textId="31A5A67A" w:rsidR="000F6907" w:rsidRPr="006E2725" w:rsidRDefault="000F6907" w:rsidP="007D0551">
      <w:pPr>
        <w:pStyle w:val="Heading3"/>
        <w:rPr>
          <w:rFonts w:ascii="SimSun" w:eastAsia="SimSun" w:hAnsi="SimSun" w:cs="MS Mincho"/>
          <w:b/>
          <w:color w:val="000000" w:themeColor="text1"/>
          <w:sz w:val="26"/>
          <w:szCs w:val="26"/>
        </w:rPr>
      </w:pPr>
      <w:bookmarkStart w:id="194" w:name="_Toc40030902"/>
      <w:r w:rsidRPr="006E2725">
        <w:rPr>
          <w:rFonts w:ascii="SimSun" w:eastAsia="SimSun" w:hAnsi="SimSun" w:cs="MS Mincho" w:hint="eastAsia"/>
          <w:b/>
          <w:color w:val="000000" w:themeColor="text1"/>
          <w:sz w:val="26"/>
          <w:szCs w:val="26"/>
        </w:rPr>
        <w:t>3.</w:t>
      </w:r>
      <w:r w:rsidRPr="006E2725">
        <w:rPr>
          <w:rFonts w:ascii="SimSun" w:eastAsia="SimSun" w:hAnsi="SimSun" w:cs="MS Mincho"/>
          <w:b/>
          <w:color w:val="000000" w:themeColor="text1"/>
          <w:sz w:val="26"/>
          <w:szCs w:val="26"/>
        </w:rPr>
        <w:t xml:space="preserve">1.2 </w:t>
      </w:r>
      <w:r w:rsidRPr="006E2725">
        <w:rPr>
          <w:rFonts w:ascii="SimSun" w:eastAsia="SimSun" w:hAnsi="SimSun" w:cs="MS Mincho" w:hint="eastAsia"/>
          <w:b/>
          <w:color w:val="000000" w:themeColor="text1"/>
          <w:sz w:val="26"/>
          <w:szCs w:val="26"/>
        </w:rPr>
        <w:t>表被动</w:t>
      </w:r>
      <w:r w:rsidR="006E2725" w:rsidRPr="006E2725">
        <w:rPr>
          <w:rFonts w:ascii="SimSun" w:eastAsia="SimSun" w:hAnsi="SimSun" w:cs="MS Mincho" w:hint="eastAsia"/>
          <w:b/>
          <w:color w:val="000000" w:themeColor="text1"/>
          <w:sz w:val="26"/>
          <w:szCs w:val="26"/>
        </w:rPr>
        <w:t>的</w:t>
      </w:r>
      <w:r w:rsidR="00393634" w:rsidRPr="006E2725">
        <w:rPr>
          <w:rFonts w:ascii="SimSun" w:eastAsia="SimSun" w:hAnsi="SimSun" w:cs="MS Mincho" w:hint="eastAsia"/>
          <w:b/>
          <w:color w:val="000000" w:themeColor="text1"/>
          <w:sz w:val="26"/>
          <w:szCs w:val="26"/>
        </w:rPr>
        <w:t>动词词组语序</w:t>
      </w:r>
      <w:bookmarkEnd w:id="194"/>
    </w:p>
    <w:p w14:paraId="01453607" w14:textId="4297337F" w:rsidR="000F6907" w:rsidRPr="004F2C22" w:rsidRDefault="000F6907" w:rsidP="007D0551">
      <w:pPr>
        <w:jc w:val="center"/>
        <w:rPr>
          <w:rFonts w:ascii="Calibri" w:eastAsia="SimSun" w:hAnsi="Calibri" w:cs="Calibri"/>
          <w:b/>
          <w:sz w:val="26"/>
          <w:szCs w:val="26"/>
        </w:rPr>
      </w:pPr>
      <w:r>
        <w:rPr>
          <w:rFonts w:ascii="Calibri" w:eastAsia="SimSun" w:hAnsi="Calibri" w:cs="Calibri" w:hint="eastAsia"/>
          <w:b/>
          <w:sz w:val="26"/>
          <w:szCs w:val="26"/>
        </w:rPr>
        <w:t>表</w:t>
      </w:r>
      <w:r w:rsidR="006E2725">
        <w:rPr>
          <w:rFonts w:ascii="Calibri" w:eastAsia="SimSun" w:hAnsi="Calibri" w:cs="Calibri" w:hint="eastAsia"/>
          <w:b/>
          <w:sz w:val="26"/>
          <w:szCs w:val="26"/>
        </w:rPr>
        <w:t xml:space="preserve">3.2 </w:t>
      </w:r>
      <w:r w:rsidRPr="004F2C22">
        <w:rPr>
          <w:rFonts w:ascii="Calibri" w:eastAsia="SimSun" w:hAnsi="Calibri" w:cs="Calibri" w:hint="eastAsia"/>
          <w:b/>
          <w:sz w:val="26"/>
          <w:szCs w:val="26"/>
        </w:rPr>
        <w:t>汉</w:t>
      </w:r>
      <w:r>
        <w:rPr>
          <w:rFonts w:ascii="Calibri" w:eastAsia="SimSun" w:hAnsi="Calibri" w:cs="Calibri" w:hint="eastAsia"/>
          <w:b/>
          <w:sz w:val="26"/>
          <w:szCs w:val="26"/>
        </w:rPr>
        <w:t>、</w:t>
      </w:r>
      <w:r w:rsidRPr="004F2C22">
        <w:rPr>
          <w:rFonts w:ascii="Calibri" w:eastAsia="SimSun" w:hAnsi="Calibri" w:cs="Calibri" w:hint="eastAsia"/>
          <w:b/>
          <w:sz w:val="26"/>
          <w:szCs w:val="26"/>
        </w:rPr>
        <w:t>越表被动动词词组语序对比</w:t>
      </w:r>
    </w:p>
    <w:tbl>
      <w:tblPr>
        <w:tblStyle w:val="TableGrid"/>
        <w:tblW w:w="0" w:type="auto"/>
        <w:tblInd w:w="175" w:type="dxa"/>
        <w:tblLook w:val="04A0" w:firstRow="1" w:lastRow="0" w:firstColumn="1" w:lastColumn="0" w:noHBand="0" w:noVBand="1"/>
      </w:tblPr>
      <w:tblGrid>
        <w:gridCol w:w="4590"/>
        <w:gridCol w:w="4230"/>
      </w:tblGrid>
      <w:tr w:rsidR="000F6907" w:rsidRPr="004F2C22" w14:paraId="5E9EBBCD" w14:textId="77777777" w:rsidTr="00CF1E72">
        <w:tc>
          <w:tcPr>
            <w:tcW w:w="4590" w:type="dxa"/>
          </w:tcPr>
          <w:p w14:paraId="57366B5B" w14:textId="77777777" w:rsidR="000F6907" w:rsidRPr="004F2C22" w:rsidRDefault="000F6907" w:rsidP="007D0551">
            <w:pPr>
              <w:jc w:val="center"/>
              <w:rPr>
                <w:rFonts w:ascii="SimSun" w:eastAsia="SimSun" w:hAnsi="SimSun"/>
                <w:b/>
                <w:sz w:val="26"/>
                <w:szCs w:val="26"/>
              </w:rPr>
            </w:pPr>
            <w:r w:rsidRPr="004F2C22">
              <w:rPr>
                <w:rFonts w:ascii="SimSun" w:eastAsia="SimSun" w:hAnsi="SimSun" w:hint="eastAsia"/>
                <w:b/>
                <w:sz w:val="26"/>
                <w:szCs w:val="26"/>
              </w:rPr>
              <w:t>汉语</w:t>
            </w:r>
          </w:p>
        </w:tc>
        <w:tc>
          <w:tcPr>
            <w:tcW w:w="4230" w:type="dxa"/>
          </w:tcPr>
          <w:p w14:paraId="5DC16078" w14:textId="77777777" w:rsidR="000F6907" w:rsidRPr="004F2C22" w:rsidRDefault="000F6907" w:rsidP="007D0551">
            <w:pPr>
              <w:jc w:val="center"/>
              <w:rPr>
                <w:rFonts w:ascii="SimSun" w:eastAsia="SimSun" w:hAnsi="SimSun"/>
                <w:b/>
                <w:sz w:val="26"/>
                <w:szCs w:val="26"/>
              </w:rPr>
            </w:pPr>
            <w:r w:rsidRPr="004F2C22">
              <w:rPr>
                <w:rFonts w:ascii="SimSun" w:eastAsia="SimSun" w:hAnsi="SimSun" w:hint="eastAsia"/>
                <w:b/>
                <w:sz w:val="26"/>
                <w:szCs w:val="26"/>
              </w:rPr>
              <w:t>越南语</w:t>
            </w:r>
          </w:p>
        </w:tc>
      </w:tr>
      <w:tr w:rsidR="000F6907" w:rsidRPr="004F2C22" w14:paraId="0DF087B0" w14:textId="77777777" w:rsidTr="00CF1E72">
        <w:trPr>
          <w:trHeight w:val="395"/>
        </w:trPr>
        <w:tc>
          <w:tcPr>
            <w:tcW w:w="4590" w:type="dxa"/>
          </w:tcPr>
          <w:p w14:paraId="0A978A02" w14:textId="77777777" w:rsidR="000F6907" w:rsidRDefault="000F6907" w:rsidP="007D0551">
            <w:pPr>
              <w:jc w:val="both"/>
              <w:rPr>
                <w:rFonts w:ascii="SimSun" w:eastAsia="SimSun" w:hAnsi="SimSun" w:cs="MS Mincho"/>
                <w:b/>
                <w:sz w:val="26"/>
                <w:szCs w:val="26"/>
              </w:rPr>
            </w:pPr>
            <w:r>
              <w:rPr>
                <w:rFonts w:ascii="SimSun" w:eastAsia="SimSun" w:hAnsi="SimSun" w:cs="MS Mincho" w:hint="eastAsia"/>
                <w:b/>
                <w:sz w:val="26"/>
                <w:szCs w:val="26"/>
              </w:rPr>
              <w:sym w:font="Wingdings 2" w:char="F06A"/>
            </w:r>
            <w:r>
              <w:rPr>
                <w:rFonts w:ascii="SimSun" w:eastAsia="SimSun" w:hAnsi="SimSun" w:cs="MS Mincho" w:hint="eastAsia"/>
                <w:b/>
                <w:sz w:val="26"/>
                <w:szCs w:val="26"/>
              </w:rPr>
              <w:t xml:space="preserve"> 受事+ 动</w:t>
            </w:r>
          </w:p>
          <w:p w14:paraId="72961CBB" w14:textId="77777777" w:rsidR="000F6907" w:rsidRPr="00426666" w:rsidRDefault="000F6907" w:rsidP="007D0551">
            <w:pPr>
              <w:jc w:val="both"/>
              <w:rPr>
                <w:sz w:val="26"/>
                <w:szCs w:val="26"/>
              </w:rPr>
            </w:pPr>
            <w:r w:rsidRPr="00426666">
              <w:rPr>
                <w:rFonts w:eastAsia="SimSun" w:hint="eastAsia"/>
                <w:sz w:val="26"/>
                <w:szCs w:val="26"/>
              </w:rPr>
              <w:t>《</w:t>
            </w:r>
            <w:r w:rsidRPr="004836D8">
              <w:rPr>
                <w:rFonts w:ascii="FangSong" w:eastAsia="FangSong" w:hAnsi="FangSong" w:hint="eastAsia"/>
                <w:sz w:val="26"/>
                <w:szCs w:val="26"/>
              </w:rPr>
              <w:t>龙应台评小说》</w:t>
            </w:r>
            <w:r w:rsidRPr="004836D8">
              <w:rPr>
                <w:rFonts w:ascii="FangSong" w:eastAsia="FangSong" w:hAnsi="FangSong"/>
                <w:sz w:val="26"/>
                <w:szCs w:val="26"/>
              </w:rPr>
              <w:t xml:space="preserve">/ </w:t>
            </w:r>
            <w:r w:rsidRPr="004836D8">
              <w:rPr>
                <w:rFonts w:ascii="FangSong" w:eastAsia="FangSong" w:hAnsi="FangSong" w:hint="eastAsia"/>
                <w:sz w:val="26"/>
                <w:szCs w:val="26"/>
              </w:rPr>
              <w:t>出版了</w:t>
            </w:r>
          </w:p>
        </w:tc>
        <w:tc>
          <w:tcPr>
            <w:tcW w:w="4230" w:type="dxa"/>
          </w:tcPr>
          <w:p w14:paraId="03D92002" w14:textId="77777777" w:rsidR="000F6907" w:rsidRPr="00426666" w:rsidRDefault="000F6907" w:rsidP="007D0551">
            <w:pPr>
              <w:jc w:val="both"/>
              <w:rPr>
                <w:rFonts w:ascii="SimSun" w:eastAsia="SimSun" w:hAnsi="SimSun" w:cs="MS Mincho"/>
                <w:b/>
                <w:sz w:val="26"/>
                <w:szCs w:val="26"/>
              </w:rPr>
            </w:pPr>
            <w:r w:rsidRPr="00426666">
              <w:rPr>
                <w:rFonts w:ascii="SimSun" w:eastAsia="SimSun" w:hAnsi="SimSun" w:cs="MS Mincho" w:hint="eastAsia"/>
                <w:b/>
                <w:sz w:val="26"/>
                <w:szCs w:val="26"/>
              </w:rPr>
              <w:sym w:font="Wingdings 2" w:char="F06A"/>
            </w:r>
            <w:r w:rsidRPr="00426666">
              <w:rPr>
                <w:rFonts w:ascii="SimSun" w:eastAsia="SimSun" w:hAnsi="SimSun" w:cs="MS Mincho" w:hint="eastAsia"/>
                <w:b/>
                <w:sz w:val="26"/>
                <w:szCs w:val="26"/>
              </w:rPr>
              <w:t>受事+动</w:t>
            </w:r>
          </w:p>
          <w:p w14:paraId="3BAD99C2" w14:textId="77777777" w:rsidR="000F6907" w:rsidRPr="004836D8" w:rsidRDefault="000F6907" w:rsidP="007D0551">
            <w:pPr>
              <w:jc w:val="both"/>
              <w:rPr>
                <w:i/>
                <w:sz w:val="26"/>
                <w:szCs w:val="26"/>
              </w:rPr>
            </w:pPr>
            <w:r w:rsidRPr="004836D8">
              <w:rPr>
                <w:rFonts w:eastAsia="Times New Roman"/>
                <w:i/>
                <w:color w:val="000000"/>
                <w:sz w:val="26"/>
                <w:szCs w:val="26"/>
                <w:shd w:val="clear" w:color="auto" w:fill="FFFFFF"/>
              </w:rPr>
              <w:t>cơm canh</w:t>
            </w:r>
            <w:r w:rsidRPr="004836D8">
              <w:rPr>
                <w:rFonts w:eastAsia="Times New Roman" w:hint="eastAsia"/>
                <w:i/>
                <w:color w:val="000000"/>
                <w:sz w:val="26"/>
                <w:szCs w:val="26"/>
                <w:shd w:val="clear" w:color="auto" w:fill="FFFFFF"/>
              </w:rPr>
              <w:t xml:space="preserve"> </w:t>
            </w:r>
            <w:r w:rsidRPr="004836D8">
              <w:rPr>
                <w:rFonts w:eastAsia="Times New Roman"/>
                <w:i/>
                <w:color w:val="000000"/>
                <w:sz w:val="26"/>
                <w:szCs w:val="26"/>
                <w:shd w:val="clear" w:color="auto" w:fill="FFFFFF"/>
              </w:rPr>
              <w:t>/dọn ra</w:t>
            </w:r>
          </w:p>
        </w:tc>
      </w:tr>
      <w:tr w:rsidR="000F6907" w:rsidRPr="004F2C22" w14:paraId="63FD600A" w14:textId="77777777" w:rsidTr="00CF1E72">
        <w:tc>
          <w:tcPr>
            <w:tcW w:w="4590" w:type="dxa"/>
          </w:tcPr>
          <w:p w14:paraId="5F92271A" w14:textId="77777777" w:rsidR="000F6907" w:rsidRDefault="000F6907" w:rsidP="007D0551">
            <w:pPr>
              <w:jc w:val="both"/>
              <w:rPr>
                <w:rFonts w:ascii="SimSun" w:eastAsia="SimSun" w:hAnsi="SimSun" w:cs="MS Mincho"/>
                <w:b/>
                <w:sz w:val="26"/>
                <w:szCs w:val="26"/>
              </w:rPr>
            </w:pPr>
            <w:r>
              <w:rPr>
                <w:rFonts w:ascii="SimSun" w:eastAsia="SimSun" w:hAnsi="SimSun" w:cs="MS Mincho" w:hint="eastAsia"/>
                <w:b/>
                <w:sz w:val="26"/>
                <w:szCs w:val="26"/>
              </w:rPr>
              <w:sym w:font="Wingdings 2" w:char="F06B"/>
            </w:r>
            <w:r>
              <w:rPr>
                <w:rFonts w:ascii="SimSun" w:eastAsia="SimSun" w:hAnsi="SimSun" w:cs="MS Mincho" w:hint="eastAsia"/>
                <w:b/>
                <w:sz w:val="26"/>
                <w:szCs w:val="26"/>
              </w:rPr>
              <w:t xml:space="preserve"> </w:t>
            </w:r>
            <w:r w:rsidRPr="0000507D">
              <w:rPr>
                <w:rFonts w:ascii="SimSun" w:eastAsia="SimSun" w:hAnsi="SimSun" w:cs="MS Mincho" w:hint="eastAsia"/>
                <w:b/>
              </w:rPr>
              <w:t>受事+ 表情态补足语（形容词）+ 动</w:t>
            </w:r>
          </w:p>
          <w:p w14:paraId="04F30B2F" w14:textId="19EB1F65" w:rsidR="000F6907" w:rsidRPr="004836D8" w:rsidRDefault="004836D8" w:rsidP="007D0551">
            <w:pPr>
              <w:rPr>
                <w:rFonts w:ascii="FangSong" w:eastAsia="FangSong" w:hAnsi="FangSong" w:cs="MS Mincho"/>
                <w:b/>
                <w:color w:val="000000" w:themeColor="text1"/>
                <w:sz w:val="26"/>
                <w:szCs w:val="26"/>
              </w:rPr>
            </w:pPr>
            <w:r>
              <w:rPr>
                <w:rFonts w:ascii="FangSong" w:eastAsia="FangSong" w:hAnsi="FangSong"/>
                <w:color w:val="000000" w:themeColor="text1"/>
                <w:sz w:val="26"/>
                <w:szCs w:val="26"/>
              </w:rPr>
              <w:t xml:space="preserve">   </w:t>
            </w:r>
            <w:r w:rsidR="000F6907" w:rsidRPr="004836D8">
              <w:rPr>
                <w:rFonts w:ascii="FangSong" w:eastAsia="FangSong" w:hAnsi="FangSong" w:hint="eastAsia"/>
                <w:color w:val="000000" w:themeColor="text1"/>
                <w:sz w:val="26"/>
                <w:szCs w:val="26"/>
              </w:rPr>
              <w:t>汉语/ 最难  /学</w:t>
            </w:r>
          </w:p>
        </w:tc>
        <w:tc>
          <w:tcPr>
            <w:tcW w:w="4230" w:type="dxa"/>
          </w:tcPr>
          <w:p w14:paraId="7B00AB6A" w14:textId="77777777" w:rsidR="000F6907" w:rsidRPr="00426666" w:rsidRDefault="000F6907" w:rsidP="007D0551">
            <w:pPr>
              <w:jc w:val="both"/>
              <w:rPr>
                <w:rFonts w:ascii="SimSun" w:eastAsia="SimSun" w:hAnsi="SimSun" w:cs="MS Mincho"/>
                <w:b/>
                <w:sz w:val="26"/>
                <w:szCs w:val="26"/>
              </w:rPr>
            </w:pPr>
            <w:r w:rsidRPr="00426666">
              <w:rPr>
                <w:rFonts w:ascii="SimSun" w:eastAsia="SimSun" w:hAnsi="SimSun" w:cs="MS Mincho" w:hint="eastAsia"/>
                <w:b/>
                <w:sz w:val="26"/>
                <w:szCs w:val="26"/>
              </w:rPr>
              <w:sym w:font="Wingdings 2" w:char="F06B"/>
            </w:r>
            <w:r w:rsidRPr="0000507D">
              <w:rPr>
                <w:rFonts w:ascii="SimSun" w:eastAsia="SimSun" w:hAnsi="SimSun" w:cs="MS Mincho" w:hint="eastAsia"/>
                <w:b/>
                <w:sz w:val="22"/>
                <w:szCs w:val="22"/>
              </w:rPr>
              <w:t>受事+ 表情态补足语（形容词）+ 动</w:t>
            </w:r>
          </w:p>
          <w:p w14:paraId="63BCFB31" w14:textId="77777777" w:rsidR="000F6907" w:rsidRPr="004836D8" w:rsidRDefault="000F6907" w:rsidP="007D0551">
            <w:pPr>
              <w:jc w:val="both"/>
              <w:rPr>
                <w:i/>
                <w:sz w:val="26"/>
                <w:szCs w:val="26"/>
              </w:rPr>
            </w:pPr>
            <w:r w:rsidRPr="004836D8">
              <w:rPr>
                <w:rFonts w:eastAsia="Times New Roman"/>
                <w:i/>
                <w:color w:val="000000"/>
                <w:sz w:val="26"/>
                <w:szCs w:val="26"/>
                <w:shd w:val="clear" w:color="auto" w:fill="FFFFFF"/>
              </w:rPr>
              <w:t>Vải thô/khó/nhuộm</w:t>
            </w:r>
          </w:p>
        </w:tc>
      </w:tr>
      <w:tr w:rsidR="000F6907" w:rsidRPr="004F2C22" w14:paraId="122CC5A9" w14:textId="77777777" w:rsidTr="00CF1E72">
        <w:trPr>
          <w:trHeight w:val="476"/>
        </w:trPr>
        <w:tc>
          <w:tcPr>
            <w:tcW w:w="4590" w:type="dxa"/>
          </w:tcPr>
          <w:p w14:paraId="0A5A464A" w14:textId="77777777" w:rsidR="000F6907" w:rsidRDefault="000F6907" w:rsidP="007D0551">
            <w:pPr>
              <w:jc w:val="both"/>
              <w:rPr>
                <w:rFonts w:eastAsia="SimSun"/>
                <w:b/>
                <w:color w:val="000000" w:themeColor="text1"/>
                <w:sz w:val="26"/>
                <w:szCs w:val="26"/>
              </w:rPr>
            </w:pPr>
            <w:r w:rsidRPr="00426666">
              <w:rPr>
                <w:rFonts w:ascii="SimSun" w:eastAsia="SimSun" w:hAnsi="SimSun" w:cs="MS Mincho" w:hint="eastAsia"/>
                <w:b/>
                <w:color w:val="000000" w:themeColor="text1"/>
                <w:sz w:val="26"/>
                <w:szCs w:val="26"/>
              </w:rPr>
              <w:sym w:font="Wingdings 2" w:char="F06C"/>
            </w:r>
            <w:r w:rsidRPr="00426666">
              <w:rPr>
                <w:rFonts w:eastAsia="SimSun" w:hint="eastAsia"/>
                <w:b/>
                <w:color w:val="000000" w:themeColor="text1"/>
                <w:sz w:val="26"/>
                <w:szCs w:val="26"/>
              </w:rPr>
              <w:t xml:space="preserve"> </w:t>
            </w:r>
            <w:r w:rsidRPr="00426666">
              <w:rPr>
                <w:rFonts w:eastAsia="SimSun" w:hint="eastAsia"/>
                <w:b/>
                <w:color w:val="000000" w:themeColor="text1"/>
                <w:sz w:val="26"/>
                <w:szCs w:val="26"/>
              </w:rPr>
              <w:t>动作</w:t>
            </w:r>
            <w:r w:rsidRPr="00426666">
              <w:rPr>
                <w:rFonts w:eastAsia="SimSun" w:hint="eastAsia"/>
                <w:b/>
                <w:color w:val="000000" w:themeColor="text1"/>
                <w:sz w:val="26"/>
                <w:szCs w:val="26"/>
              </w:rPr>
              <w:t>+</w:t>
            </w:r>
            <w:r w:rsidRPr="00426666">
              <w:rPr>
                <w:rFonts w:eastAsia="SimSun" w:hint="eastAsia"/>
                <w:b/>
                <w:color w:val="000000" w:themeColor="text1"/>
                <w:sz w:val="26"/>
                <w:szCs w:val="26"/>
              </w:rPr>
              <w:t>着</w:t>
            </w:r>
            <w:r w:rsidRPr="00426666">
              <w:rPr>
                <w:rFonts w:eastAsia="SimSun" w:hint="eastAsia"/>
                <w:b/>
                <w:color w:val="000000" w:themeColor="text1"/>
                <w:sz w:val="26"/>
                <w:szCs w:val="26"/>
              </w:rPr>
              <w:t>+</w:t>
            </w:r>
            <w:r w:rsidRPr="00426666">
              <w:rPr>
                <w:rFonts w:eastAsia="SimSun" w:hint="eastAsia"/>
                <w:b/>
                <w:color w:val="000000" w:themeColor="text1"/>
                <w:sz w:val="26"/>
                <w:szCs w:val="26"/>
              </w:rPr>
              <w:t>受事</w:t>
            </w:r>
          </w:p>
          <w:p w14:paraId="44473284" w14:textId="77777777" w:rsidR="000F6907" w:rsidRPr="004836D8" w:rsidRDefault="000C1945" w:rsidP="007D0551">
            <w:pPr>
              <w:jc w:val="both"/>
              <w:rPr>
                <w:rFonts w:ascii="FangSong" w:eastAsia="FangSong" w:hAnsi="FangSong"/>
                <w:b/>
                <w:color w:val="000000" w:themeColor="text1"/>
                <w:sz w:val="26"/>
                <w:szCs w:val="26"/>
              </w:rPr>
            </w:pPr>
            <w:hyperlink r:id="rId15" w:tgtFrame="_blank" w:tooltip="在我的书桌上放着一条工艺品" w:history="1">
              <w:r w:rsidR="000F6907" w:rsidRPr="004836D8">
                <w:rPr>
                  <w:rFonts w:ascii="FangSong" w:eastAsia="FangSong" w:hAnsi="FangSong" w:hint="eastAsia"/>
                  <w:color w:val="000000" w:themeColor="text1"/>
                  <w:sz w:val="26"/>
                  <w:szCs w:val="26"/>
                </w:rPr>
                <w:t>我的书桌上 放</w:t>
              </w:r>
              <w:r w:rsidR="000F6907" w:rsidRPr="004836D8">
                <w:rPr>
                  <w:rFonts w:ascii="FangSong" w:eastAsia="FangSong" w:hAnsi="FangSong"/>
                  <w:color w:val="000000" w:themeColor="text1"/>
                  <w:sz w:val="26"/>
                  <w:szCs w:val="26"/>
                </w:rPr>
                <w:t>/</w:t>
              </w:r>
              <w:r w:rsidR="000F6907" w:rsidRPr="004836D8">
                <w:rPr>
                  <w:rFonts w:ascii="FangSong" w:eastAsia="FangSong" w:hAnsi="FangSong" w:hint="eastAsia"/>
                  <w:color w:val="000000" w:themeColor="text1"/>
                  <w:sz w:val="26"/>
                  <w:szCs w:val="26"/>
                </w:rPr>
                <w:t>着</w:t>
              </w:r>
              <w:r w:rsidR="000F6907" w:rsidRPr="004836D8">
                <w:rPr>
                  <w:rFonts w:ascii="FangSong" w:eastAsia="FangSong" w:hAnsi="FangSong"/>
                  <w:color w:val="000000" w:themeColor="text1"/>
                  <w:sz w:val="26"/>
                  <w:szCs w:val="26"/>
                </w:rPr>
                <w:t>/</w:t>
              </w:r>
              <w:r w:rsidR="000F6907" w:rsidRPr="004836D8">
                <w:rPr>
                  <w:rFonts w:ascii="FangSong" w:eastAsia="FangSong" w:hAnsi="FangSong" w:hint="eastAsia"/>
                  <w:color w:val="000000" w:themeColor="text1"/>
                  <w:sz w:val="26"/>
                  <w:szCs w:val="26"/>
                </w:rPr>
                <w:t>一条工艺品</w:t>
              </w:r>
            </w:hyperlink>
          </w:p>
        </w:tc>
        <w:tc>
          <w:tcPr>
            <w:tcW w:w="4230" w:type="dxa"/>
          </w:tcPr>
          <w:p w14:paraId="7A69BD2E" w14:textId="77777777" w:rsidR="000F6907" w:rsidRPr="00426666" w:rsidRDefault="000F6907" w:rsidP="007D0551">
            <w:pPr>
              <w:jc w:val="both"/>
              <w:rPr>
                <w:rFonts w:ascii="SimSun" w:eastAsia="SimSun" w:hAnsi="SimSun" w:cs="MS Mincho"/>
                <w:b/>
                <w:sz w:val="26"/>
                <w:szCs w:val="26"/>
              </w:rPr>
            </w:pPr>
            <w:r w:rsidRPr="00426666">
              <w:rPr>
                <w:rFonts w:ascii="SimSun" w:eastAsia="SimSun" w:hAnsi="SimSun" w:cs="MS Mincho" w:hint="eastAsia"/>
                <w:b/>
                <w:sz w:val="26"/>
                <w:szCs w:val="26"/>
              </w:rPr>
              <w:sym w:font="Wingdings 2" w:char="F06C"/>
            </w:r>
            <w:r w:rsidRPr="00426666">
              <w:rPr>
                <w:rFonts w:ascii="SimSun" w:eastAsia="SimSun" w:hAnsi="SimSun" w:cs="MS Mincho" w:hint="eastAsia"/>
                <w:b/>
                <w:sz w:val="26"/>
                <w:szCs w:val="26"/>
              </w:rPr>
              <w:t>动+受事</w:t>
            </w:r>
          </w:p>
          <w:p w14:paraId="458B75A3" w14:textId="77777777" w:rsidR="000F6907" w:rsidRPr="004F2C22" w:rsidRDefault="000F6907" w:rsidP="007D0551">
            <w:pPr>
              <w:jc w:val="both"/>
              <w:rPr>
                <w:sz w:val="26"/>
                <w:szCs w:val="26"/>
              </w:rPr>
            </w:pPr>
            <w:r w:rsidRPr="00426666">
              <w:rPr>
                <w:rFonts w:eastAsia="Times New Roman"/>
                <w:color w:val="000000"/>
                <w:sz w:val="26"/>
                <w:szCs w:val="26"/>
                <w:shd w:val="clear" w:color="auto" w:fill="FFFFFF"/>
              </w:rPr>
              <w:t>Trên tường</w:t>
            </w:r>
            <w:r>
              <w:rPr>
                <w:rFonts w:eastAsia="Times New Roman"/>
                <w:color w:val="000000"/>
                <w:sz w:val="26"/>
                <w:szCs w:val="26"/>
                <w:shd w:val="clear" w:color="auto" w:fill="FFFFFF"/>
              </w:rPr>
              <w:t xml:space="preserve"> </w:t>
            </w:r>
            <w:r w:rsidRPr="00426666">
              <w:rPr>
                <w:rFonts w:eastAsia="Times New Roman"/>
                <w:color w:val="000000"/>
                <w:sz w:val="26"/>
                <w:szCs w:val="26"/>
                <w:shd w:val="clear" w:color="auto" w:fill="FFFFFF"/>
              </w:rPr>
              <w:t>treo</w:t>
            </w:r>
            <w:r>
              <w:rPr>
                <w:rFonts w:eastAsia="Times New Roman"/>
                <w:color w:val="000000"/>
                <w:sz w:val="26"/>
                <w:szCs w:val="26"/>
                <w:shd w:val="clear" w:color="auto" w:fill="FFFFFF"/>
              </w:rPr>
              <w:t>/</w:t>
            </w:r>
            <w:r w:rsidRPr="00426666">
              <w:rPr>
                <w:rFonts w:eastAsia="Times New Roman"/>
                <w:color w:val="000000"/>
                <w:sz w:val="26"/>
                <w:szCs w:val="26"/>
                <w:shd w:val="clear" w:color="auto" w:fill="FFFFFF"/>
              </w:rPr>
              <w:t xml:space="preserve"> một giò </w:t>
            </w:r>
            <w:r>
              <w:rPr>
                <w:rFonts w:eastAsia="Times New Roman"/>
                <w:color w:val="000000"/>
                <w:sz w:val="26"/>
                <w:szCs w:val="26"/>
                <w:shd w:val="clear" w:color="auto" w:fill="FFFFFF"/>
              </w:rPr>
              <w:t>/</w:t>
            </w:r>
            <w:r w:rsidRPr="00426666">
              <w:rPr>
                <w:rFonts w:eastAsia="Times New Roman"/>
                <w:color w:val="000000"/>
                <w:sz w:val="26"/>
                <w:szCs w:val="26"/>
                <w:shd w:val="clear" w:color="auto" w:fill="FFFFFF"/>
              </w:rPr>
              <w:t>lan</w:t>
            </w:r>
          </w:p>
        </w:tc>
      </w:tr>
      <w:tr w:rsidR="000F6907" w:rsidRPr="004F2C22" w14:paraId="0E7714F6" w14:textId="77777777" w:rsidTr="00CF1E72">
        <w:tc>
          <w:tcPr>
            <w:tcW w:w="4590" w:type="dxa"/>
          </w:tcPr>
          <w:p w14:paraId="5AA796E5" w14:textId="77777777" w:rsidR="000F6907" w:rsidRDefault="000F6907" w:rsidP="007D0551">
            <w:pPr>
              <w:jc w:val="both"/>
              <w:rPr>
                <w:rFonts w:ascii="SimSun" w:eastAsia="SimSun" w:hAnsi="SimSun" w:cs="MS Mincho"/>
                <w:b/>
                <w:sz w:val="26"/>
                <w:szCs w:val="26"/>
              </w:rPr>
            </w:pPr>
            <w:r w:rsidRPr="00426666">
              <w:rPr>
                <w:rFonts w:eastAsia="SimSun" w:hint="eastAsia"/>
                <w:b/>
                <w:color w:val="000000" w:themeColor="text1"/>
                <w:sz w:val="26"/>
                <w:szCs w:val="26"/>
              </w:rPr>
              <w:sym w:font="Wingdings 2" w:char="F06D"/>
            </w:r>
            <w:r>
              <w:rPr>
                <w:rFonts w:ascii="SimSun" w:eastAsia="SimSun" w:hAnsi="SimSun" w:cs="MS Mincho" w:hint="eastAsia"/>
                <w:b/>
                <w:sz w:val="26"/>
                <w:szCs w:val="26"/>
              </w:rPr>
              <w:t>受事+受动词+动</w:t>
            </w:r>
          </w:p>
          <w:p w14:paraId="6A54B95D" w14:textId="77777777" w:rsidR="000F6907" w:rsidRPr="004836D8" w:rsidRDefault="000F6907" w:rsidP="007D0551">
            <w:pPr>
              <w:jc w:val="both"/>
              <w:rPr>
                <w:rFonts w:ascii="FangSong" w:eastAsia="FangSong" w:hAnsi="FangSong"/>
                <w:sz w:val="26"/>
                <w:szCs w:val="26"/>
              </w:rPr>
            </w:pPr>
            <w:r>
              <w:rPr>
                <w:rFonts w:eastAsia="SimSun"/>
                <w:color w:val="000000" w:themeColor="text1"/>
                <w:sz w:val="26"/>
                <w:szCs w:val="26"/>
              </w:rPr>
              <w:t xml:space="preserve">   </w:t>
            </w:r>
            <w:r w:rsidRPr="004836D8">
              <w:rPr>
                <w:rFonts w:ascii="FangSong" w:eastAsia="FangSong" w:hAnsi="FangSong" w:hint="eastAsia"/>
                <w:color w:val="000000" w:themeColor="text1"/>
                <w:sz w:val="26"/>
                <w:szCs w:val="26"/>
              </w:rPr>
              <w:t>我    挨    打了</w:t>
            </w:r>
          </w:p>
        </w:tc>
        <w:tc>
          <w:tcPr>
            <w:tcW w:w="4230" w:type="dxa"/>
            <w:vMerge w:val="restart"/>
          </w:tcPr>
          <w:p w14:paraId="4F580D62" w14:textId="77777777" w:rsidR="000F6907" w:rsidRPr="00426666" w:rsidRDefault="000F6907" w:rsidP="007D0551">
            <w:pPr>
              <w:jc w:val="both"/>
              <w:rPr>
                <w:rFonts w:ascii="SimSun" w:eastAsia="SimSun" w:hAnsi="SimSun" w:cs="MS Mincho"/>
                <w:b/>
              </w:rPr>
            </w:pPr>
            <w:r w:rsidRPr="00426666">
              <w:rPr>
                <w:rFonts w:eastAsia="SimSun" w:hint="eastAsia"/>
                <w:b/>
                <w:color w:val="000000" w:themeColor="text1"/>
              </w:rPr>
              <w:sym w:font="Wingdings 2" w:char="F06D"/>
            </w:r>
            <w:r w:rsidRPr="00426666">
              <w:rPr>
                <w:rFonts w:ascii="SimSun" w:eastAsia="SimSun" w:hAnsi="SimSun" w:cs="MS Mincho" w:hint="eastAsia"/>
                <w:b/>
              </w:rPr>
              <w:t>受事+受动词</w:t>
            </w:r>
            <w:r w:rsidRPr="00426666">
              <w:rPr>
                <w:rFonts w:ascii="SimSun" w:eastAsia="SimSun" w:hAnsi="SimSun" w:cs="MS Mincho"/>
                <w:b/>
              </w:rPr>
              <w:t xml:space="preserve"> </w:t>
            </w:r>
            <w:r w:rsidRPr="00426666">
              <w:rPr>
                <w:rFonts w:eastAsia="SimSun"/>
                <w:b/>
              </w:rPr>
              <w:t>(bị/được</w:t>
            </w:r>
            <w:r>
              <w:rPr>
                <w:rFonts w:eastAsia="SimSun" w:hint="eastAsia"/>
                <w:b/>
              </w:rPr>
              <w:t>／</w:t>
            </w:r>
            <w:r>
              <w:rPr>
                <w:rFonts w:eastAsia="SimSun"/>
                <w:b/>
              </w:rPr>
              <w:t>phải/chịu/mắc</w:t>
            </w:r>
            <w:r w:rsidRPr="00426666">
              <w:rPr>
                <w:rFonts w:eastAsia="SimSun"/>
                <w:b/>
              </w:rPr>
              <w:t>)+</w:t>
            </w:r>
            <w:r w:rsidRPr="00426666">
              <w:rPr>
                <w:rFonts w:ascii="SimSun" w:eastAsia="SimSun" w:hAnsi="SimSun" w:cs="MS Mincho" w:hint="eastAsia"/>
                <w:b/>
              </w:rPr>
              <w:t>施事+动</w:t>
            </w:r>
          </w:p>
          <w:p w14:paraId="00065853" w14:textId="77777777" w:rsidR="000F6907" w:rsidRPr="004836D8" w:rsidRDefault="000F6907" w:rsidP="007D0551">
            <w:pPr>
              <w:rPr>
                <w:i/>
                <w:sz w:val="26"/>
                <w:szCs w:val="26"/>
              </w:rPr>
            </w:pPr>
            <w:r w:rsidRPr="004836D8">
              <w:rPr>
                <w:rFonts w:eastAsia="Times New Roman"/>
                <w:i/>
                <w:color w:val="000000"/>
                <w:sz w:val="26"/>
                <w:szCs w:val="26"/>
                <w:shd w:val="clear" w:color="auto" w:fill="FFFFFF"/>
              </w:rPr>
              <w:t>Đại thần triều Lý/</w:t>
            </w:r>
            <w:r w:rsidRPr="004836D8">
              <w:rPr>
                <w:rFonts w:eastAsia="Times New Roman"/>
                <w:b/>
                <w:i/>
                <w:color w:val="000000"/>
                <w:sz w:val="26"/>
                <w:szCs w:val="26"/>
                <w:shd w:val="clear" w:color="auto" w:fill="FFFFFF"/>
              </w:rPr>
              <w:t> được/ </w:t>
            </w:r>
            <w:r w:rsidRPr="004836D8">
              <w:rPr>
                <w:rFonts w:eastAsia="Times New Roman"/>
                <w:i/>
                <w:color w:val="000000"/>
                <w:sz w:val="26"/>
                <w:szCs w:val="26"/>
                <w:shd w:val="clear" w:color="auto" w:fill="FFFFFF"/>
              </w:rPr>
              <w:t>Lý Thái Tông/ phong Đô thống</w:t>
            </w:r>
          </w:p>
        </w:tc>
      </w:tr>
      <w:tr w:rsidR="000F6907" w:rsidRPr="004F2C22" w14:paraId="6C05A6DF" w14:textId="77777777" w:rsidTr="00CF1E72">
        <w:trPr>
          <w:trHeight w:val="1061"/>
        </w:trPr>
        <w:tc>
          <w:tcPr>
            <w:tcW w:w="4590" w:type="dxa"/>
          </w:tcPr>
          <w:p w14:paraId="096BECAD" w14:textId="77777777" w:rsidR="000F6907" w:rsidRDefault="000F6907" w:rsidP="007D0551">
            <w:pPr>
              <w:jc w:val="both"/>
              <w:rPr>
                <w:rFonts w:ascii="SimSun" w:eastAsia="SimSun" w:hAnsi="SimSun" w:cs="MS Mincho"/>
                <w:b/>
                <w:sz w:val="26"/>
                <w:szCs w:val="26"/>
              </w:rPr>
            </w:pPr>
            <w:r>
              <w:rPr>
                <w:rFonts w:ascii="SimSun" w:eastAsia="SimSun" w:hAnsi="SimSun" w:cs="MS Mincho" w:hint="eastAsia"/>
                <w:b/>
                <w:sz w:val="26"/>
                <w:szCs w:val="26"/>
              </w:rPr>
              <w:sym w:font="Wingdings 2" w:char="F06E"/>
            </w:r>
            <w:r>
              <w:rPr>
                <w:rFonts w:ascii="SimSun" w:eastAsia="SimSun" w:hAnsi="SimSun" w:cs="MS Mincho" w:hint="eastAsia"/>
                <w:b/>
                <w:sz w:val="26"/>
                <w:szCs w:val="26"/>
              </w:rPr>
              <w:t>受事+被／叫／让／给+施事+动</w:t>
            </w:r>
          </w:p>
          <w:p w14:paraId="0C6358AD" w14:textId="77777777" w:rsidR="000F6907" w:rsidRPr="004836D8" w:rsidRDefault="000F6907" w:rsidP="007D0551">
            <w:pPr>
              <w:jc w:val="both"/>
              <w:rPr>
                <w:rFonts w:ascii="FangSong" w:eastAsia="FangSong" w:hAnsi="FangSong" w:cs="MS Mincho"/>
                <w:b/>
                <w:sz w:val="26"/>
                <w:szCs w:val="26"/>
              </w:rPr>
            </w:pPr>
            <w:r w:rsidRPr="004836D8">
              <w:rPr>
                <w:rFonts w:ascii="FangSong" w:eastAsia="FangSong" w:hAnsi="FangSong" w:cs="MS Mincho" w:hint="eastAsia"/>
                <w:sz w:val="26"/>
                <w:szCs w:val="26"/>
              </w:rPr>
              <w:t>这事/被/家里的人/知道了</w:t>
            </w:r>
          </w:p>
        </w:tc>
        <w:tc>
          <w:tcPr>
            <w:tcW w:w="4230" w:type="dxa"/>
            <w:vMerge/>
          </w:tcPr>
          <w:p w14:paraId="5A4D8C21" w14:textId="77777777" w:rsidR="000F6907" w:rsidRPr="004F2C22" w:rsidRDefault="000F6907" w:rsidP="007D0551">
            <w:pPr>
              <w:jc w:val="both"/>
              <w:rPr>
                <w:sz w:val="26"/>
                <w:szCs w:val="26"/>
              </w:rPr>
            </w:pPr>
          </w:p>
        </w:tc>
      </w:tr>
      <w:tr w:rsidR="000F6907" w:rsidRPr="004F2C22" w14:paraId="4F2FF972" w14:textId="77777777" w:rsidTr="00CF1E72">
        <w:tc>
          <w:tcPr>
            <w:tcW w:w="4590" w:type="dxa"/>
          </w:tcPr>
          <w:p w14:paraId="2FDF9B52" w14:textId="77777777" w:rsidR="000F6907" w:rsidRDefault="000F6907" w:rsidP="007D0551">
            <w:pPr>
              <w:jc w:val="both"/>
              <w:rPr>
                <w:rFonts w:eastAsia="SimSun"/>
                <w:b/>
                <w:color w:val="000000" w:themeColor="text1"/>
                <w:sz w:val="26"/>
                <w:szCs w:val="26"/>
              </w:rPr>
            </w:pPr>
            <w:r>
              <w:rPr>
                <w:rFonts w:ascii="SimSun" w:eastAsia="SimSun" w:hAnsi="SimSun" w:cs="MS Mincho" w:hint="eastAsia"/>
                <w:b/>
                <w:sz w:val="26"/>
                <w:szCs w:val="26"/>
              </w:rPr>
              <w:sym w:font="Wingdings 2" w:char="F06F"/>
            </w:r>
            <w:r w:rsidRPr="00426666">
              <w:rPr>
                <w:rFonts w:eastAsia="SimSun" w:hint="eastAsia"/>
                <w:b/>
                <w:color w:val="000000" w:themeColor="text1"/>
                <w:sz w:val="26"/>
                <w:szCs w:val="26"/>
              </w:rPr>
              <w:t>受事</w:t>
            </w:r>
            <w:r w:rsidRPr="00426666">
              <w:rPr>
                <w:rFonts w:eastAsia="SimSun" w:hint="eastAsia"/>
                <w:b/>
                <w:color w:val="000000" w:themeColor="text1"/>
                <w:sz w:val="26"/>
                <w:szCs w:val="26"/>
              </w:rPr>
              <w:t>+</w:t>
            </w:r>
            <w:r w:rsidRPr="00426666">
              <w:rPr>
                <w:rFonts w:eastAsia="SimSun" w:hint="eastAsia"/>
                <w:b/>
                <w:color w:val="000000" w:themeColor="text1"/>
                <w:sz w:val="26"/>
                <w:szCs w:val="26"/>
              </w:rPr>
              <w:t>是</w:t>
            </w:r>
            <w:r w:rsidRPr="00426666">
              <w:rPr>
                <w:rFonts w:eastAsia="SimSun" w:hint="eastAsia"/>
                <w:b/>
                <w:color w:val="000000" w:themeColor="text1"/>
                <w:sz w:val="26"/>
                <w:szCs w:val="26"/>
              </w:rPr>
              <w:t>+</w:t>
            </w:r>
            <w:r w:rsidRPr="00426666">
              <w:rPr>
                <w:rFonts w:eastAsia="SimSun" w:hint="eastAsia"/>
                <w:b/>
                <w:color w:val="000000" w:themeColor="text1"/>
                <w:sz w:val="26"/>
                <w:szCs w:val="26"/>
              </w:rPr>
              <w:t>施事</w:t>
            </w:r>
            <w:r w:rsidRPr="00426666">
              <w:rPr>
                <w:rFonts w:eastAsia="SimSun" w:hint="eastAsia"/>
                <w:b/>
                <w:color w:val="000000" w:themeColor="text1"/>
                <w:sz w:val="26"/>
                <w:szCs w:val="26"/>
              </w:rPr>
              <w:t>+</w:t>
            </w:r>
            <w:r w:rsidRPr="00426666">
              <w:rPr>
                <w:rFonts w:eastAsia="SimSun" w:hint="eastAsia"/>
                <w:b/>
                <w:color w:val="000000" w:themeColor="text1"/>
                <w:sz w:val="26"/>
                <w:szCs w:val="26"/>
              </w:rPr>
              <w:t>动</w:t>
            </w:r>
            <w:r w:rsidRPr="00426666">
              <w:rPr>
                <w:rFonts w:eastAsia="SimSun" w:hint="eastAsia"/>
                <w:b/>
                <w:color w:val="000000" w:themeColor="text1"/>
                <w:sz w:val="26"/>
                <w:szCs w:val="26"/>
              </w:rPr>
              <w:t>+</w:t>
            </w:r>
            <w:r w:rsidRPr="00426666">
              <w:rPr>
                <w:rFonts w:eastAsia="SimSun" w:hint="eastAsia"/>
                <w:b/>
                <w:color w:val="000000" w:themeColor="text1"/>
                <w:sz w:val="26"/>
                <w:szCs w:val="26"/>
              </w:rPr>
              <w:t>的</w:t>
            </w:r>
          </w:p>
          <w:p w14:paraId="30565841" w14:textId="77777777" w:rsidR="000F6907" w:rsidRPr="004836D8" w:rsidRDefault="000F6907" w:rsidP="007D0551">
            <w:pPr>
              <w:jc w:val="both"/>
              <w:rPr>
                <w:rFonts w:ascii="FangSong" w:eastAsia="FangSong" w:hAnsi="FangSong"/>
                <w:b/>
                <w:color w:val="000000" w:themeColor="text1"/>
                <w:sz w:val="26"/>
                <w:szCs w:val="26"/>
              </w:rPr>
            </w:pPr>
            <w:r w:rsidRPr="004836D8">
              <w:rPr>
                <w:rFonts w:ascii="FangSong" w:eastAsia="FangSong" w:hAnsi="FangSong" w:hint="eastAsia"/>
                <w:color w:val="000000" w:themeColor="text1"/>
                <w:sz w:val="26"/>
                <w:szCs w:val="26"/>
              </w:rPr>
              <w:t>这轨道车</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 xml:space="preserve"> 是</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 xml:space="preserve"> 什么马 </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拉</w:t>
            </w:r>
            <w:r w:rsidRPr="004836D8">
              <w:rPr>
                <w:rFonts w:ascii="FangSong" w:eastAsia="FangSong" w:hAnsi="FangSong"/>
                <w:color w:val="000000" w:themeColor="text1"/>
                <w:sz w:val="26"/>
                <w:szCs w:val="26"/>
              </w:rPr>
              <w:t>/</w:t>
            </w:r>
            <w:r w:rsidRPr="004836D8">
              <w:rPr>
                <w:rFonts w:ascii="FangSong" w:eastAsia="FangSong" w:hAnsi="FangSong" w:hint="eastAsia"/>
                <w:color w:val="000000" w:themeColor="text1"/>
                <w:sz w:val="26"/>
                <w:szCs w:val="26"/>
              </w:rPr>
              <w:t xml:space="preserve"> 的</w:t>
            </w:r>
          </w:p>
        </w:tc>
        <w:tc>
          <w:tcPr>
            <w:tcW w:w="4230" w:type="dxa"/>
          </w:tcPr>
          <w:p w14:paraId="7B8489AE" w14:textId="77777777" w:rsidR="000F6907" w:rsidRPr="00763125" w:rsidRDefault="000F6907" w:rsidP="007D0551">
            <w:pPr>
              <w:jc w:val="both"/>
              <w:rPr>
                <w:rFonts w:ascii="SimSun" w:eastAsia="SimSun" w:hAnsi="SimSun" w:cs="MS Mincho"/>
                <w:b/>
                <w:sz w:val="26"/>
                <w:szCs w:val="26"/>
              </w:rPr>
            </w:pPr>
            <w:r w:rsidRPr="00763125">
              <w:rPr>
                <w:rFonts w:ascii="SimSun" w:eastAsia="SimSun" w:hAnsi="SimSun" w:cs="MS Mincho" w:hint="eastAsia"/>
                <w:b/>
                <w:sz w:val="26"/>
                <w:szCs w:val="26"/>
              </w:rPr>
              <w:sym w:font="Wingdings 2" w:char="F06E"/>
            </w:r>
            <w:r w:rsidRPr="00763125">
              <w:rPr>
                <w:rFonts w:ascii="SimSun" w:eastAsia="SimSun" w:hAnsi="SimSun" w:cs="MS Mincho" w:hint="eastAsia"/>
                <w:b/>
                <w:sz w:val="26"/>
                <w:szCs w:val="26"/>
              </w:rPr>
              <w:t>受事+</w:t>
            </w:r>
            <w:r w:rsidRPr="00763125">
              <w:rPr>
                <w:rFonts w:eastAsia="Times New Roman"/>
                <w:b/>
                <w:color w:val="000000"/>
                <w:sz w:val="26"/>
                <w:szCs w:val="26"/>
                <w:shd w:val="clear" w:color="auto" w:fill="FFFFFF"/>
              </w:rPr>
              <w:t xml:space="preserve"> là do </w:t>
            </w:r>
            <w:r w:rsidRPr="00763125">
              <w:rPr>
                <w:rFonts w:ascii="SimSun" w:eastAsia="SimSun" w:hAnsi="SimSun" w:cs="MS Mincho" w:hint="eastAsia"/>
                <w:b/>
                <w:sz w:val="26"/>
                <w:szCs w:val="26"/>
              </w:rPr>
              <w:t>+施事+动</w:t>
            </w:r>
          </w:p>
          <w:p w14:paraId="26A2D0C6" w14:textId="77777777" w:rsidR="000F6907" w:rsidRPr="004836D8" w:rsidRDefault="000F6907" w:rsidP="007D0551">
            <w:pPr>
              <w:jc w:val="both"/>
              <w:rPr>
                <w:rFonts w:ascii="SimSun" w:eastAsia="SimSun" w:hAnsi="SimSun" w:cs="MS Mincho"/>
                <w:i/>
                <w:sz w:val="26"/>
                <w:szCs w:val="26"/>
              </w:rPr>
            </w:pPr>
            <w:r w:rsidRPr="004836D8">
              <w:rPr>
                <w:rFonts w:eastAsia="Times New Roman"/>
                <w:i/>
                <w:color w:val="000000"/>
                <w:sz w:val="26"/>
                <w:szCs w:val="26"/>
                <w:shd w:val="clear" w:color="auto" w:fill="FFFFFF"/>
              </w:rPr>
              <w:t>Châu Mỹ/ </w:t>
            </w:r>
            <w:r w:rsidRPr="004836D8">
              <w:rPr>
                <w:rFonts w:eastAsia="Times New Roman"/>
                <w:b/>
                <w:i/>
                <w:color w:val="000000"/>
                <w:sz w:val="26"/>
                <w:szCs w:val="26"/>
                <w:shd w:val="clear" w:color="auto" w:fill="FFFFFF"/>
              </w:rPr>
              <w:t>là</w:t>
            </w:r>
            <w:r w:rsidRPr="004836D8">
              <w:rPr>
                <w:rFonts w:eastAsia="Times New Roman"/>
                <w:i/>
                <w:color w:val="000000"/>
                <w:sz w:val="26"/>
                <w:szCs w:val="26"/>
                <w:shd w:val="clear" w:color="auto" w:fill="FFFFFF"/>
              </w:rPr>
              <w:t xml:space="preserve"> </w:t>
            </w:r>
            <w:r w:rsidRPr="004836D8">
              <w:rPr>
                <w:rFonts w:eastAsia="Times New Roman"/>
                <w:b/>
                <w:i/>
                <w:color w:val="000000"/>
                <w:sz w:val="26"/>
                <w:szCs w:val="26"/>
                <w:shd w:val="clear" w:color="auto" w:fill="FFFFFF"/>
              </w:rPr>
              <w:t>do/ </w:t>
            </w:r>
            <w:r w:rsidRPr="004836D8">
              <w:rPr>
                <w:rFonts w:eastAsia="Times New Roman"/>
                <w:i/>
                <w:color w:val="000000"/>
                <w:sz w:val="26"/>
                <w:szCs w:val="26"/>
                <w:shd w:val="clear" w:color="auto" w:fill="FFFFFF"/>
              </w:rPr>
              <w:t>Colombo/ tìm ra</w:t>
            </w:r>
          </w:p>
        </w:tc>
      </w:tr>
      <w:tr w:rsidR="000F6907" w:rsidRPr="004F2C22" w14:paraId="550A67A3" w14:textId="77777777" w:rsidTr="00CF1E72">
        <w:trPr>
          <w:trHeight w:val="935"/>
        </w:trPr>
        <w:tc>
          <w:tcPr>
            <w:tcW w:w="4590" w:type="dxa"/>
          </w:tcPr>
          <w:p w14:paraId="7E81691F" w14:textId="77777777" w:rsidR="000F6907" w:rsidRDefault="000F6907" w:rsidP="007D0551">
            <w:pPr>
              <w:jc w:val="both"/>
              <w:rPr>
                <w:rFonts w:eastAsia="SimSun"/>
                <w:color w:val="000000" w:themeColor="text1"/>
                <w:sz w:val="26"/>
                <w:szCs w:val="26"/>
              </w:rPr>
            </w:pPr>
          </w:p>
          <w:p w14:paraId="45AABAE1" w14:textId="28FBFB11" w:rsidR="000F6907" w:rsidRPr="004836D8" w:rsidRDefault="004836D8" w:rsidP="007D0551">
            <w:pPr>
              <w:jc w:val="both"/>
              <w:rPr>
                <w:rFonts w:ascii="FangSong" w:eastAsia="FangSong" w:hAnsi="FangSong"/>
                <w:sz w:val="26"/>
                <w:szCs w:val="26"/>
              </w:rPr>
            </w:pPr>
            <w:r>
              <w:rPr>
                <w:rFonts w:ascii="FangSong" w:eastAsia="FangSong" w:hAnsi="FangSong" w:hint="eastAsia"/>
                <w:color w:val="000000" w:themeColor="text1"/>
                <w:sz w:val="26"/>
                <w:szCs w:val="26"/>
              </w:rPr>
              <w:t xml:space="preserve">           </w:t>
            </w:r>
            <w:r w:rsidR="000F6907" w:rsidRPr="004836D8">
              <w:rPr>
                <w:rFonts w:ascii="FangSong" w:eastAsia="FangSong" w:hAnsi="FangSong" w:hint="eastAsia"/>
                <w:color w:val="000000" w:themeColor="text1"/>
                <w:sz w:val="26"/>
                <w:szCs w:val="26"/>
              </w:rPr>
              <w:t xml:space="preserve"> 无</w:t>
            </w:r>
          </w:p>
        </w:tc>
        <w:tc>
          <w:tcPr>
            <w:tcW w:w="4230" w:type="dxa"/>
          </w:tcPr>
          <w:p w14:paraId="41D023E1" w14:textId="77777777" w:rsidR="000F6907" w:rsidRPr="009531DF" w:rsidRDefault="000F6907" w:rsidP="007D0551">
            <w:pPr>
              <w:jc w:val="both"/>
              <w:rPr>
                <w:rFonts w:ascii="SimSun" w:eastAsia="SimSun" w:hAnsi="SimSun" w:cs="MS Mincho"/>
                <w:sz w:val="26"/>
                <w:szCs w:val="26"/>
              </w:rPr>
            </w:pPr>
            <w:r w:rsidRPr="009531DF">
              <w:rPr>
                <w:rFonts w:ascii="SimSun" w:eastAsia="SimSun" w:hAnsi="SimSun" w:cs="MS Mincho" w:hint="eastAsia"/>
                <w:b/>
                <w:sz w:val="26"/>
                <w:szCs w:val="26"/>
              </w:rPr>
              <w:sym w:font="Wingdings 2" w:char="F06F"/>
            </w:r>
            <w:r w:rsidRPr="00426666">
              <w:rPr>
                <w:rFonts w:ascii="SimSun" w:eastAsia="SimSun" w:hAnsi="SimSun" w:cs="MS Mincho" w:hint="eastAsia"/>
                <w:b/>
                <w:sz w:val="26"/>
                <w:szCs w:val="26"/>
              </w:rPr>
              <w:t>受事+动+施事</w:t>
            </w:r>
          </w:p>
          <w:p w14:paraId="68FD35EB" w14:textId="77777777" w:rsidR="000F6907" w:rsidRPr="004836D8" w:rsidRDefault="000F6907" w:rsidP="007D0551">
            <w:pPr>
              <w:jc w:val="both"/>
              <w:rPr>
                <w:i/>
                <w:sz w:val="26"/>
                <w:szCs w:val="26"/>
              </w:rPr>
            </w:pPr>
            <w:r w:rsidRPr="004836D8">
              <w:rPr>
                <w:rFonts w:eastAsia="Times New Roman"/>
                <w:i/>
                <w:color w:val="000000"/>
                <w:sz w:val="26"/>
                <w:szCs w:val="26"/>
                <w:shd w:val="clear" w:color="auto" w:fill="FFFFFF"/>
              </w:rPr>
              <w:t>khăn thấm nước trà</w:t>
            </w:r>
          </w:p>
        </w:tc>
      </w:tr>
    </w:tbl>
    <w:p w14:paraId="0B36CE4E" w14:textId="77777777" w:rsidR="000F6907" w:rsidRPr="004F2C22" w:rsidRDefault="000F6907" w:rsidP="007D0551">
      <w:pPr>
        <w:jc w:val="both"/>
        <w:rPr>
          <w:rFonts w:ascii="SimSun" w:eastAsia="SimSun" w:hAnsi="SimSun" w:cs="MS Mincho"/>
          <w:b/>
          <w:sz w:val="26"/>
          <w:szCs w:val="26"/>
        </w:rPr>
      </w:pPr>
    </w:p>
    <w:p w14:paraId="50954400" w14:textId="77777777" w:rsidR="000F6907" w:rsidRPr="0000507D" w:rsidRDefault="000F6907" w:rsidP="007D0551">
      <w:pPr>
        <w:ind w:firstLine="720"/>
        <w:jc w:val="both"/>
        <w:rPr>
          <w:rFonts w:ascii="SimSun" w:eastAsia="SimSun" w:hAnsi="SimSun" w:cs="MS Mincho"/>
          <w:sz w:val="26"/>
          <w:szCs w:val="26"/>
        </w:rPr>
      </w:pPr>
      <w:r w:rsidRPr="004F2C22">
        <w:rPr>
          <w:rFonts w:ascii="SimSun" w:eastAsia="SimSun" w:hAnsi="SimSun" w:cs="MS Mincho" w:hint="eastAsia"/>
          <w:sz w:val="26"/>
          <w:szCs w:val="26"/>
        </w:rPr>
        <w:t>从</w:t>
      </w:r>
      <w:r>
        <w:rPr>
          <w:rFonts w:ascii="SimSun" w:eastAsia="SimSun" w:hAnsi="SimSun" w:cs="MS Mincho" w:hint="eastAsia"/>
          <w:sz w:val="26"/>
          <w:szCs w:val="26"/>
        </w:rPr>
        <w:t>以上表格可见汉越两种语言对于表被动的动词词组语序基本上是相同的,只有两</w:t>
      </w:r>
      <w:r w:rsidRPr="0000507D">
        <w:rPr>
          <w:rFonts w:ascii="SimSun" w:eastAsia="SimSun" w:hAnsi="SimSun" w:cs="MS Mincho" w:hint="eastAsia"/>
          <w:sz w:val="26"/>
          <w:szCs w:val="26"/>
        </w:rPr>
        <w:t>个差别在于：</w:t>
      </w:r>
    </w:p>
    <w:p w14:paraId="095EA0A6" w14:textId="77777777" w:rsidR="000F6907" w:rsidRPr="0000507D" w:rsidRDefault="000F6907" w:rsidP="007D0551">
      <w:pPr>
        <w:ind w:firstLine="720"/>
        <w:jc w:val="both"/>
        <w:rPr>
          <w:rFonts w:ascii="SimSun" w:eastAsia="SimSun" w:hAnsi="SimSun" w:cs=".Apple Color Emoji UI"/>
        </w:rPr>
      </w:pPr>
      <w:r w:rsidRPr="0000507D">
        <w:rPr>
          <w:rFonts w:ascii="SimSun" w:eastAsia="SimSun" w:hAnsi="SimSun" w:cs="MS Mincho" w:hint="eastAsia"/>
          <w:sz w:val="26"/>
          <w:szCs w:val="26"/>
        </w:rPr>
        <w:t>- 越南语的第四种语序中，</w:t>
      </w:r>
      <w:r w:rsidRPr="0000507D">
        <w:rPr>
          <w:rFonts w:eastAsia="SimSun"/>
          <w:sz w:val="26"/>
          <w:szCs w:val="26"/>
        </w:rPr>
        <w:t>“</w:t>
      </w:r>
      <w:r w:rsidRPr="0000507D">
        <w:rPr>
          <w:rFonts w:eastAsia="SimSun"/>
        </w:rPr>
        <w:t>b</w:t>
      </w:r>
      <w:r w:rsidRPr="0000507D">
        <w:rPr>
          <w:rFonts w:eastAsia="Calibri"/>
        </w:rPr>
        <w:t>ị</w:t>
      </w:r>
      <w:r w:rsidRPr="0000507D">
        <w:rPr>
          <w:rFonts w:eastAsia="SimSun"/>
        </w:rPr>
        <w:t>、</w:t>
      </w:r>
      <w:r w:rsidRPr="0000507D">
        <w:rPr>
          <w:rFonts w:eastAsia="Calibri"/>
        </w:rPr>
        <w:t>đượ</w:t>
      </w:r>
      <w:r w:rsidRPr="0000507D">
        <w:rPr>
          <w:rFonts w:eastAsia="SimSun"/>
        </w:rPr>
        <w:t>c”</w:t>
      </w:r>
      <w:r w:rsidRPr="0000507D">
        <w:rPr>
          <w:rFonts w:ascii="SimSun" w:eastAsia="SimSun" w:hAnsi="SimSun" w:hint="eastAsia"/>
        </w:rPr>
        <w:t>又是实词（受动词）又是介词所以越南语的第四中语序相当于汉语的第四和第五</w:t>
      </w:r>
      <w:r w:rsidRPr="0000507D">
        <w:rPr>
          <w:rFonts w:ascii="SimSun" w:eastAsia="SimSun" w:hAnsi="SimSun" w:cs=".Apple Color Emoji UI" w:hint="eastAsia"/>
        </w:rPr>
        <w:t>种。</w:t>
      </w:r>
    </w:p>
    <w:p w14:paraId="0E45C252" w14:textId="77777777" w:rsidR="000F6907" w:rsidRPr="0000507D" w:rsidRDefault="000F6907" w:rsidP="007D0551">
      <w:pPr>
        <w:ind w:firstLine="720"/>
        <w:jc w:val="both"/>
        <w:rPr>
          <w:rFonts w:ascii="SimSun" w:eastAsia="SimSun" w:hAnsi="SimSun" w:cs="Calibri"/>
        </w:rPr>
      </w:pPr>
      <w:r w:rsidRPr="0000507D">
        <w:rPr>
          <w:rFonts w:ascii="SimSun" w:eastAsia="SimSun" w:hAnsi="SimSun" w:cs=".Apple Color Emoji UI" w:hint="eastAsia"/>
        </w:rPr>
        <w:t>-越南语的第六种语序在越南语没有相对应的，其实这种语序在越南语中也比较特殊的，很少动词可以进入</w:t>
      </w:r>
      <w:r w:rsidRPr="0000507D">
        <w:rPr>
          <w:rFonts w:ascii="SimSun" w:eastAsia="SimSun" w:hAnsi="SimSun" w:cs="Calibri" w:hint="eastAsia"/>
        </w:rPr>
        <w:t>这种语序。</w:t>
      </w:r>
    </w:p>
    <w:p w14:paraId="1BDD9BB2" w14:textId="5A3EA22B" w:rsidR="000F6907" w:rsidRPr="007D0551" w:rsidRDefault="000F6907" w:rsidP="007D0551">
      <w:pPr>
        <w:jc w:val="both"/>
        <w:rPr>
          <w:rFonts w:ascii="SimSun" w:eastAsia="SimSun" w:hAnsi="SimSun" w:cs="Calibri"/>
        </w:rPr>
      </w:pPr>
      <w:r w:rsidRPr="0000507D">
        <w:rPr>
          <w:rFonts w:ascii="SimSun" w:eastAsia="SimSun" w:hAnsi="SimSun" w:cs="Calibri" w:hint="eastAsia"/>
        </w:rPr>
        <w:tab/>
        <w:t>虽然在表面上汉语和越南语表被动的动词词组</w:t>
      </w:r>
      <w:r w:rsidR="007D0551">
        <w:rPr>
          <w:rFonts w:ascii="SimSun" w:eastAsia="SimSun" w:hAnsi="SimSun" w:cs="Calibri" w:hint="eastAsia"/>
        </w:rPr>
        <w:t>语序几乎是相同的，但如果再仔细考察就发现两种语言还有一些差别的，例如：</w:t>
      </w:r>
      <w:r>
        <w:rPr>
          <w:rFonts w:ascii="Calibri" w:eastAsia=".Apple Color Emoji UI" w:hAnsi="Calibri" w:cs="Calibri" w:hint="eastAsia"/>
        </w:rPr>
        <w:t>对于两种语言“</w:t>
      </w:r>
      <w:r w:rsidRPr="0000507D">
        <w:rPr>
          <w:rFonts w:ascii="Calibri" w:eastAsia=".Apple Color Emoji UI" w:hAnsi="Calibri" w:cs="Calibri" w:hint="eastAsia"/>
        </w:rPr>
        <w:t>受事</w:t>
      </w:r>
      <w:r w:rsidRPr="0000507D">
        <w:rPr>
          <w:rFonts w:ascii="Calibri" w:eastAsia=".Apple Color Emoji UI" w:hAnsi="Calibri" w:cs="Calibri" w:hint="eastAsia"/>
        </w:rPr>
        <w:t xml:space="preserve">+ </w:t>
      </w:r>
      <w:r w:rsidRPr="0000507D">
        <w:rPr>
          <w:rFonts w:ascii="Calibri" w:eastAsia=".Apple Color Emoji UI" w:hAnsi="Calibri" w:cs="Calibri" w:hint="eastAsia"/>
        </w:rPr>
        <w:t>动”</w:t>
      </w:r>
      <w:r>
        <w:rPr>
          <w:rFonts w:ascii="Calibri" w:eastAsia=".Apple Color Emoji UI" w:hAnsi="Calibri" w:cs="Calibri" w:hint="eastAsia"/>
        </w:rPr>
        <w:t>第一种语序，如果又加上施事，汉语的只有唯一的语序“受事</w:t>
      </w:r>
      <w:r>
        <w:rPr>
          <w:rFonts w:ascii="Calibri" w:eastAsia=".Apple Color Emoji UI" w:hAnsi="Calibri" w:cs="Calibri" w:hint="eastAsia"/>
        </w:rPr>
        <w:t>+</w:t>
      </w:r>
      <w:r>
        <w:rPr>
          <w:rFonts w:ascii="Calibri" w:eastAsia=".Apple Color Emoji UI" w:hAnsi="Calibri" w:cs="Calibri" w:hint="eastAsia"/>
        </w:rPr>
        <w:t>施事</w:t>
      </w:r>
      <w:r>
        <w:rPr>
          <w:rFonts w:ascii="Calibri" w:eastAsia=".Apple Color Emoji UI" w:hAnsi="Calibri" w:cs="Calibri" w:hint="eastAsia"/>
        </w:rPr>
        <w:t>+</w:t>
      </w:r>
      <w:r>
        <w:rPr>
          <w:rFonts w:ascii="Calibri" w:eastAsia=".Apple Color Emoji UI" w:hAnsi="Calibri" w:cs="Calibri" w:hint="eastAsia"/>
        </w:rPr>
        <w:t>动”（例如</w:t>
      </w:r>
      <w:r w:rsidRPr="00426666">
        <w:rPr>
          <w:rFonts w:eastAsia="SimSun" w:hint="eastAsia"/>
          <w:sz w:val="26"/>
          <w:szCs w:val="26"/>
        </w:rPr>
        <w:t>《龙应台评小说》</w:t>
      </w:r>
      <w:r w:rsidRPr="0000507D">
        <w:rPr>
          <w:rFonts w:eastAsia="SimSun" w:hint="eastAsia"/>
          <w:b/>
          <w:sz w:val="26"/>
          <w:szCs w:val="26"/>
          <w:u w:val="single"/>
        </w:rPr>
        <w:t>他</w:t>
      </w:r>
      <w:r w:rsidRPr="00426666">
        <w:rPr>
          <w:rFonts w:eastAsia="SimSun" w:hint="eastAsia"/>
          <w:sz w:val="26"/>
          <w:szCs w:val="26"/>
        </w:rPr>
        <w:t>出版了</w:t>
      </w:r>
      <w:r>
        <w:rPr>
          <w:rFonts w:eastAsia="SimSun" w:hint="eastAsia"/>
          <w:sz w:val="26"/>
          <w:szCs w:val="26"/>
        </w:rPr>
        <w:t>）。但在越南语如果加上施事，却有两种语序，第一种跟汉语的一样</w:t>
      </w:r>
      <w:r>
        <w:rPr>
          <w:rFonts w:ascii="Calibri" w:eastAsia=".Apple Color Emoji UI" w:hAnsi="Calibri" w:cs="Calibri" w:hint="eastAsia"/>
        </w:rPr>
        <w:t>“受事</w:t>
      </w:r>
      <w:r>
        <w:rPr>
          <w:rFonts w:ascii="Calibri" w:eastAsia=".Apple Color Emoji UI" w:hAnsi="Calibri" w:cs="Calibri" w:hint="eastAsia"/>
        </w:rPr>
        <w:t>+</w:t>
      </w:r>
      <w:r>
        <w:rPr>
          <w:rFonts w:ascii="Calibri" w:eastAsia=".Apple Color Emoji UI" w:hAnsi="Calibri" w:cs="Calibri" w:hint="eastAsia"/>
        </w:rPr>
        <w:t>施事</w:t>
      </w:r>
      <w:r>
        <w:rPr>
          <w:rFonts w:ascii="Calibri" w:eastAsia=".Apple Color Emoji UI" w:hAnsi="Calibri" w:cs="Calibri" w:hint="eastAsia"/>
        </w:rPr>
        <w:t>+</w:t>
      </w:r>
      <w:r>
        <w:rPr>
          <w:rFonts w:ascii="Calibri" w:eastAsia=".Apple Color Emoji UI" w:hAnsi="Calibri" w:cs="Calibri" w:hint="eastAsia"/>
        </w:rPr>
        <w:t>动”（例如：</w:t>
      </w:r>
      <w:r w:rsidRPr="00426666">
        <w:rPr>
          <w:rFonts w:eastAsia="Times New Roman"/>
          <w:color w:val="000000"/>
          <w:sz w:val="26"/>
          <w:szCs w:val="26"/>
          <w:shd w:val="clear" w:color="auto" w:fill="FFFFFF"/>
        </w:rPr>
        <w:t>cơm canh</w:t>
      </w:r>
      <w:r w:rsidRPr="00426666">
        <w:rPr>
          <w:rFonts w:eastAsia="Times New Roman" w:hint="eastAsia"/>
          <w:color w:val="000000"/>
          <w:sz w:val="26"/>
          <w:szCs w:val="26"/>
          <w:shd w:val="clear" w:color="auto" w:fill="FFFFFF"/>
        </w:rPr>
        <w:t xml:space="preserve"> </w:t>
      </w:r>
      <w:r w:rsidRPr="0000507D">
        <w:rPr>
          <w:rFonts w:eastAsia="Times New Roman"/>
          <w:color w:val="000000"/>
          <w:sz w:val="26"/>
          <w:szCs w:val="26"/>
          <w:u w:val="single"/>
          <w:shd w:val="clear" w:color="auto" w:fill="FFFFFF"/>
        </w:rPr>
        <w:t>mẹ tôi</w:t>
      </w:r>
      <w:r>
        <w:rPr>
          <w:rFonts w:eastAsia="Times New Roman"/>
          <w:color w:val="000000"/>
          <w:sz w:val="26"/>
          <w:szCs w:val="26"/>
          <w:shd w:val="clear" w:color="auto" w:fill="FFFFFF"/>
        </w:rPr>
        <w:t xml:space="preserve"> </w:t>
      </w:r>
      <w:r w:rsidRPr="00426666">
        <w:rPr>
          <w:rFonts w:eastAsia="Times New Roman"/>
          <w:color w:val="000000"/>
          <w:sz w:val="26"/>
          <w:szCs w:val="26"/>
          <w:shd w:val="clear" w:color="auto" w:fill="FFFFFF"/>
        </w:rPr>
        <w:t>dọn ra</w:t>
      </w:r>
      <w:r>
        <w:rPr>
          <w:rFonts w:ascii="MS Mincho" w:eastAsia="MS Mincho" w:hAnsi="MS Mincho" w:cs="MS Mincho"/>
          <w:color w:val="000000"/>
          <w:sz w:val="26"/>
          <w:szCs w:val="26"/>
          <w:shd w:val="clear" w:color="auto" w:fill="FFFFFF"/>
        </w:rPr>
        <w:t>／</w:t>
      </w:r>
      <w:r>
        <w:rPr>
          <w:rFonts w:ascii="SimSun" w:eastAsia="SimSun" w:hAnsi="SimSun" w:cs="SimSun"/>
          <w:color w:val="000000"/>
          <w:sz w:val="26"/>
          <w:szCs w:val="26"/>
          <w:shd w:val="clear" w:color="auto" w:fill="FFFFFF"/>
        </w:rPr>
        <w:t>饭</w:t>
      </w:r>
      <w:r>
        <w:rPr>
          <w:rFonts w:ascii="MS Mincho" w:eastAsia="MS Mincho" w:hAnsi="MS Mincho" w:cs="MS Mincho"/>
          <w:color w:val="000000"/>
          <w:sz w:val="26"/>
          <w:szCs w:val="26"/>
          <w:shd w:val="clear" w:color="auto" w:fill="FFFFFF"/>
        </w:rPr>
        <w:t>水</w:t>
      </w:r>
      <w:r>
        <w:rPr>
          <w:rFonts w:ascii="SimSun" w:eastAsia="SimSun" w:hAnsi="SimSun" w:cs="SimSun"/>
          <w:color w:val="000000"/>
          <w:sz w:val="26"/>
          <w:szCs w:val="26"/>
          <w:shd w:val="clear" w:color="auto" w:fill="FFFFFF"/>
        </w:rPr>
        <w:t>妈妈摆</w:t>
      </w:r>
      <w:r>
        <w:rPr>
          <w:rFonts w:ascii="MS Mincho" w:eastAsia="MS Mincho" w:hAnsi="MS Mincho" w:cs="MS Mincho"/>
          <w:color w:val="000000"/>
          <w:sz w:val="26"/>
          <w:szCs w:val="26"/>
          <w:shd w:val="clear" w:color="auto" w:fill="FFFFFF"/>
        </w:rPr>
        <w:t>出）</w:t>
      </w:r>
      <w:r>
        <w:rPr>
          <w:rFonts w:ascii="MS Mincho" w:eastAsia="MS Mincho" w:hAnsi="MS Mincho" w:cs="MS Mincho" w:hint="eastAsia"/>
          <w:color w:val="000000"/>
          <w:sz w:val="26"/>
          <w:szCs w:val="26"/>
          <w:shd w:val="clear" w:color="auto" w:fill="FFFFFF"/>
        </w:rPr>
        <w:t>，第二种，施事可以</w:t>
      </w:r>
      <w:r w:rsidR="00DA6C76">
        <w:rPr>
          <w:rFonts w:ascii="MS Mincho" w:eastAsia="MS Mincho" w:hAnsi="MS Mincho" w:cs="MS Mincho"/>
          <w:color w:val="000000"/>
          <w:sz w:val="26"/>
          <w:szCs w:val="26"/>
          <w:shd w:val="clear" w:color="auto" w:fill="FFFFFF"/>
        </w:rPr>
        <w:t>位于</w:t>
      </w:r>
      <w:r w:rsidR="00DA6C76">
        <w:rPr>
          <w:rFonts w:ascii="SimSun" w:eastAsia="SimSun" w:hAnsi="SimSun" w:cs="SimSun"/>
          <w:color w:val="000000"/>
          <w:sz w:val="26"/>
          <w:szCs w:val="26"/>
          <w:shd w:val="clear" w:color="auto" w:fill="FFFFFF"/>
        </w:rPr>
        <w:t>动词</w:t>
      </w:r>
      <w:r w:rsidR="00DA6C76">
        <w:rPr>
          <w:rFonts w:ascii="MS Mincho" w:eastAsia="MS Mincho" w:hAnsi="MS Mincho" w:cs="MS Mincho"/>
          <w:color w:val="000000"/>
          <w:sz w:val="26"/>
          <w:szCs w:val="26"/>
          <w:shd w:val="clear" w:color="auto" w:fill="FFFFFF"/>
        </w:rPr>
        <w:t>后</w:t>
      </w:r>
      <w:r>
        <w:rPr>
          <w:rFonts w:ascii="SimSun" w:eastAsia="SimSun" w:hAnsi="SimSun" w:cs="SimSun" w:hint="eastAsia"/>
          <w:color w:val="000000"/>
          <w:sz w:val="26"/>
          <w:szCs w:val="26"/>
          <w:shd w:val="clear" w:color="auto" w:fill="FFFFFF"/>
        </w:rPr>
        <w:t>，其语序为</w:t>
      </w:r>
      <w:r>
        <w:rPr>
          <w:rFonts w:ascii="MS Mincho" w:eastAsia="MS Mincho" w:hAnsi="MS Mincho" w:cs="MS Mincho" w:hint="eastAsia"/>
          <w:color w:val="000000"/>
          <w:sz w:val="26"/>
          <w:szCs w:val="26"/>
          <w:shd w:val="clear" w:color="auto" w:fill="FFFFFF"/>
        </w:rPr>
        <w:t>“受事+</w:t>
      </w:r>
      <w:r>
        <w:rPr>
          <w:rFonts w:ascii="SimSun" w:eastAsia="SimSun" w:hAnsi="SimSun" w:cs="SimSun"/>
          <w:color w:val="000000"/>
          <w:sz w:val="26"/>
          <w:szCs w:val="26"/>
          <w:shd w:val="clear" w:color="auto" w:fill="FFFFFF"/>
        </w:rPr>
        <w:t>动</w:t>
      </w:r>
      <w:r>
        <w:rPr>
          <w:rFonts w:ascii="MS Mincho" w:eastAsia="MS Mincho" w:hAnsi="MS Mincho" w:cs="MS Mincho" w:hint="eastAsia"/>
          <w:color w:val="000000"/>
          <w:sz w:val="26"/>
          <w:szCs w:val="26"/>
          <w:shd w:val="clear" w:color="auto" w:fill="FFFFFF"/>
        </w:rPr>
        <w:t>+</w:t>
      </w:r>
      <w:r w:rsidRPr="0000507D">
        <w:rPr>
          <w:rFonts w:eastAsia="MS Mincho"/>
          <w:color w:val="000000"/>
          <w:sz w:val="26"/>
          <w:szCs w:val="26"/>
          <w:shd w:val="clear" w:color="auto" w:fill="FFFFFF"/>
        </w:rPr>
        <w:t>bởi</w:t>
      </w:r>
      <w:r>
        <w:rPr>
          <w:rFonts w:ascii="Calibri" w:eastAsia="MS Mincho" w:hAnsi="Calibri" w:cs="Calibri"/>
          <w:color w:val="000000"/>
          <w:sz w:val="26"/>
          <w:szCs w:val="26"/>
          <w:shd w:val="clear" w:color="auto" w:fill="FFFFFF"/>
        </w:rPr>
        <w:t>+</w:t>
      </w:r>
      <w:r>
        <w:rPr>
          <w:rFonts w:ascii="MS Mincho" w:eastAsia="MS Mincho" w:hAnsi="MS Mincho" w:cs="MS Mincho" w:hint="eastAsia"/>
          <w:color w:val="000000"/>
          <w:sz w:val="26"/>
          <w:szCs w:val="26"/>
          <w:shd w:val="clear" w:color="auto" w:fill="FFFFFF"/>
        </w:rPr>
        <w:t>施事</w:t>
      </w:r>
      <w:r>
        <w:rPr>
          <w:rFonts w:ascii="MS Mincho" w:eastAsia="MS Mincho" w:hAnsi="MS Mincho" w:cs="MS Mincho"/>
          <w:color w:val="000000"/>
          <w:sz w:val="26"/>
          <w:szCs w:val="26"/>
          <w:shd w:val="clear" w:color="auto" w:fill="FFFFFF"/>
        </w:rPr>
        <w:t>”(</w:t>
      </w:r>
      <w:r>
        <w:rPr>
          <w:rFonts w:ascii="MS Mincho" w:eastAsia="MS Mincho" w:hAnsi="MS Mincho" w:cs="MS Mincho" w:hint="eastAsia"/>
          <w:color w:val="000000"/>
          <w:sz w:val="26"/>
          <w:szCs w:val="26"/>
          <w:shd w:val="clear" w:color="auto" w:fill="FFFFFF"/>
        </w:rPr>
        <w:t>例如：</w:t>
      </w:r>
      <w:r w:rsidRPr="0000507D">
        <w:rPr>
          <w:rFonts w:eastAsia="Times New Roman"/>
          <w:color w:val="000000"/>
          <w:sz w:val="26"/>
          <w:szCs w:val="26"/>
          <w:shd w:val="clear" w:color="auto" w:fill="FFFFFF"/>
        </w:rPr>
        <w:t xml:space="preserve">căn nhà nhỏ ngăn đôi </w:t>
      </w:r>
      <w:r w:rsidRPr="0000507D">
        <w:rPr>
          <w:rFonts w:eastAsia="Times New Roman"/>
          <w:color w:val="000000"/>
          <w:sz w:val="26"/>
          <w:szCs w:val="26"/>
          <w:u w:val="single"/>
          <w:shd w:val="clear" w:color="auto" w:fill="FFFFFF"/>
        </w:rPr>
        <w:t>bởi một bức tường</w:t>
      </w:r>
      <w:r>
        <w:rPr>
          <w:rFonts w:ascii="MS Mincho" w:eastAsia="MS Mincho" w:hAnsi="MS Mincho" w:cs="MS Mincho"/>
          <w:color w:val="000000"/>
          <w:sz w:val="26"/>
          <w:szCs w:val="26"/>
          <w:u w:val="single"/>
          <w:shd w:val="clear" w:color="auto" w:fill="FFFFFF"/>
        </w:rPr>
        <w:t>／</w:t>
      </w:r>
      <w:r w:rsidRPr="0000507D">
        <w:rPr>
          <w:rFonts w:ascii="SimSun" w:eastAsia="SimSun" w:hAnsi="SimSun" w:cs="SimSun"/>
          <w:i/>
          <w:color w:val="000000"/>
          <w:sz w:val="26"/>
          <w:szCs w:val="26"/>
          <w:shd w:val="clear" w:color="auto" w:fill="FFFFFF"/>
        </w:rPr>
        <w:t>这间小房被一面墙分成两边</w:t>
      </w:r>
      <w:r w:rsidRPr="0000507D">
        <w:rPr>
          <w:rFonts w:eastAsia="Times New Roman"/>
          <w:color w:val="000000"/>
          <w:sz w:val="26"/>
          <w:szCs w:val="26"/>
          <w:shd w:val="clear" w:color="auto" w:fill="FFFFFF"/>
        </w:rPr>
        <w:t>)</w:t>
      </w:r>
      <w:r>
        <w:rPr>
          <w:rFonts w:ascii="MS Mincho" w:eastAsia="MS Mincho" w:hAnsi="MS Mincho" w:cs="MS Mincho"/>
          <w:color w:val="000000"/>
          <w:sz w:val="26"/>
          <w:szCs w:val="26"/>
          <w:shd w:val="clear" w:color="auto" w:fill="FFFFFF"/>
        </w:rPr>
        <w:t>。越南</w:t>
      </w:r>
      <w:r>
        <w:rPr>
          <w:rFonts w:ascii="SimSun" w:eastAsia="SimSun" w:hAnsi="SimSun" w:cs="SimSun"/>
          <w:color w:val="000000"/>
          <w:sz w:val="26"/>
          <w:szCs w:val="26"/>
          <w:shd w:val="clear" w:color="auto" w:fill="FFFFFF"/>
        </w:rPr>
        <w:t>语</w:t>
      </w:r>
      <w:r>
        <w:rPr>
          <w:rFonts w:ascii="MS Mincho" w:eastAsia="MS Mincho" w:hAnsi="MS Mincho" w:cs="MS Mincho"/>
          <w:color w:val="000000"/>
          <w:sz w:val="26"/>
          <w:szCs w:val="26"/>
          <w:shd w:val="clear" w:color="auto" w:fill="FFFFFF"/>
        </w:rPr>
        <w:t>的</w:t>
      </w:r>
      <w:r>
        <w:rPr>
          <w:rFonts w:ascii="MS Mincho" w:eastAsia="MS Mincho" w:hAnsi="MS Mincho" w:cs="MS Mincho" w:hint="eastAsia"/>
          <w:color w:val="000000"/>
          <w:sz w:val="26"/>
          <w:szCs w:val="26"/>
          <w:shd w:val="clear" w:color="auto" w:fill="FFFFFF"/>
        </w:rPr>
        <w:t>“受事+</w:t>
      </w:r>
      <w:r>
        <w:rPr>
          <w:rFonts w:ascii="SimSun" w:eastAsia="SimSun" w:hAnsi="SimSun" w:cs="SimSun"/>
          <w:color w:val="000000"/>
          <w:sz w:val="26"/>
          <w:szCs w:val="26"/>
          <w:shd w:val="clear" w:color="auto" w:fill="FFFFFF"/>
        </w:rPr>
        <w:t>动</w:t>
      </w:r>
      <w:r>
        <w:rPr>
          <w:rFonts w:ascii="MS Mincho" w:eastAsia="MS Mincho" w:hAnsi="MS Mincho" w:cs="MS Mincho" w:hint="eastAsia"/>
          <w:color w:val="000000"/>
          <w:sz w:val="26"/>
          <w:szCs w:val="26"/>
          <w:shd w:val="clear" w:color="auto" w:fill="FFFFFF"/>
        </w:rPr>
        <w:t>+</w:t>
      </w:r>
      <w:r w:rsidRPr="0000507D">
        <w:rPr>
          <w:rFonts w:eastAsia="MS Mincho"/>
          <w:color w:val="000000"/>
          <w:sz w:val="26"/>
          <w:szCs w:val="26"/>
          <w:shd w:val="clear" w:color="auto" w:fill="FFFFFF"/>
        </w:rPr>
        <w:t>bởi</w:t>
      </w:r>
      <w:r>
        <w:rPr>
          <w:rFonts w:ascii="Calibri" w:eastAsia="MS Mincho" w:hAnsi="Calibri" w:cs="Calibri"/>
          <w:color w:val="000000"/>
          <w:sz w:val="26"/>
          <w:szCs w:val="26"/>
          <w:shd w:val="clear" w:color="auto" w:fill="FFFFFF"/>
        </w:rPr>
        <w:t>+</w:t>
      </w:r>
      <w:r>
        <w:rPr>
          <w:rFonts w:ascii="MS Mincho" w:eastAsia="MS Mincho" w:hAnsi="MS Mincho" w:cs="MS Mincho" w:hint="eastAsia"/>
          <w:color w:val="000000"/>
          <w:sz w:val="26"/>
          <w:szCs w:val="26"/>
          <w:shd w:val="clear" w:color="auto" w:fill="FFFFFF"/>
        </w:rPr>
        <w:t>施事</w:t>
      </w:r>
      <w:r>
        <w:rPr>
          <w:rFonts w:ascii="MS Mincho" w:eastAsia="MS Mincho" w:hAnsi="MS Mincho" w:cs="MS Mincho"/>
          <w:color w:val="000000"/>
          <w:sz w:val="26"/>
          <w:szCs w:val="26"/>
          <w:shd w:val="clear" w:color="auto" w:fill="FFFFFF"/>
        </w:rPr>
        <w:t>”</w:t>
      </w:r>
      <w:r>
        <w:rPr>
          <w:rFonts w:ascii="SimSun" w:eastAsia="SimSun" w:hAnsi="SimSun" w:cs="SimSun"/>
          <w:color w:val="000000"/>
          <w:sz w:val="26"/>
          <w:szCs w:val="26"/>
          <w:shd w:val="clear" w:color="auto" w:fill="FFFFFF"/>
        </w:rPr>
        <w:t>这</w:t>
      </w:r>
      <w:r>
        <w:rPr>
          <w:rFonts w:ascii="MS Mincho" w:eastAsia="MS Mincho" w:hAnsi="MS Mincho" w:cs="MS Mincho"/>
          <w:color w:val="000000"/>
          <w:sz w:val="26"/>
          <w:szCs w:val="26"/>
          <w:shd w:val="clear" w:color="auto" w:fill="FFFFFF"/>
        </w:rPr>
        <w:t>种</w:t>
      </w:r>
      <w:r>
        <w:rPr>
          <w:rFonts w:ascii="SimSun" w:eastAsia="SimSun" w:hAnsi="SimSun" w:cs="SimSun"/>
          <w:color w:val="000000"/>
          <w:sz w:val="26"/>
          <w:szCs w:val="26"/>
          <w:shd w:val="clear" w:color="auto" w:fill="FFFFFF"/>
        </w:rPr>
        <w:t>语</w:t>
      </w:r>
      <w:r>
        <w:rPr>
          <w:rFonts w:ascii="MS Mincho" w:eastAsia="MS Mincho" w:hAnsi="MS Mincho" w:cs="MS Mincho"/>
          <w:color w:val="000000"/>
          <w:sz w:val="26"/>
          <w:szCs w:val="26"/>
          <w:shd w:val="clear" w:color="auto" w:fill="FFFFFF"/>
        </w:rPr>
        <w:t>序</w:t>
      </w:r>
      <w:r>
        <w:rPr>
          <w:rFonts w:ascii="SimSun" w:eastAsia="SimSun" w:hAnsi="SimSun" w:cs="SimSun"/>
          <w:color w:val="000000"/>
          <w:sz w:val="26"/>
          <w:szCs w:val="26"/>
          <w:shd w:val="clear" w:color="auto" w:fill="FFFFFF"/>
        </w:rPr>
        <w:t>虽</w:t>
      </w:r>
      <w:r>
        <w:rPr>
          <w:rFonts w:ascii="MS Mincho" w:eastAsia="MS Mincho" w:hAnsi="MS Mincho" w:cs="MS Mincho" w:hint="eastAsia"/>
          <w:color w:val="000000"/>
          <w:sz w:val="26"/>
          <w:szCs w:val="26"/>
          <w:shd w:val="clear" w:color="auto" w:fill="FFFFFF"/>
        </w:rPr>
        <w:t>然在</w:t>
      </w:r>
      <w:r>
        <w:rPr>
          <w:rFonts w:ascii="SimSun" w:eastAsia="SimSun" w:hAnsi="SimSun" w:cs="SimSun"/>
          <w:color w:val="000000"/>
          <w:sz w:val="26"/>
          <w:szCs w:val="26"/>
          <w:shd w:val="clear" w:color="auto" w:fill="FFFFFF"/>
        </w:rPr>
        <w:t>现</w:t>
      </w:r>
      <w:r>
        <w:rPr>
          <w:rFonts w:ascii="MS Mincho" w:eastAsia="MS Mincho" w:hAnsi="MS Mincho" w:cs="MS Mincho" w:hint="eastAsia"/>
          <w:color w:val="000000"/>
          <w:sz w:val="26"/>
          <w:szCs w:val="26"/>
          <w:shd w:val="clear" w:color="auto" w:fill="FFFFFF"/>
        </w:rPr>
        <w:t>代</w:t>
      </w:r>
      <w:r>
        <w:rPr>
          <w:rFonts w:ascii="SimSun" w:eastAsia="SimSun" w:hAnsi="SimSun" w:cs="SimSun"/>
          <w:color w:val="000000"/>
          <w:sz w:val="26"/>
          <w:szCs w:val="26"/>
          <w:shd w:val="clear" w:color="auto" w:fill="FFFFFF"/>
        </w:rPr>
        <w:t>汉语</w:t>
      </w:r>
      <w:r>
        <w:rPr>
          <w:rFonts w:ascii="MS Mincho" w:eastAsia="MS Mincho" w:hAnsi="MS Mincho" w:cs="MS Mincho" w:hint="eastAsia"/>
          <w:color w:val="000000"/>
          <w:sz w:val="26"/>
          <w:szCs w:val="26"/>
          <w:shd w:val="clear" w:color="auto" w:fill="FFFFFF"/>
        </w:rPr>
        <w:t>没有相</w:t>
      </w:r>
      <w:r>
        <w:rPr>
          <w:rFonts w:ascii="SimSun" w:eastAsia="SimSun" w:hAnsi="SimSun" w:cs="SimSun"/>
          <w:color w:val="000000"/>
          <w:sz w:val="26"/>
          <w:szCs w:val="26"/>
          <w:shd w:val="clear" w:color="auto" w:fill="FFFFFF"/>
        </w:rPr>
        <w:t>对应</w:t>
      </w:r>
      <w:r>
        <w:rPr>
          <w:rFonts w:ascii="MS Mincho" w:eastAsia="MS Mincho" w:hAnsi="MS Mincho" w:cs="MS Mincho" w:hint="eastAsia"/>
          <w:color w:val="000000"/>
          <w:sz w:val="26"/>
          <w:szCs w:val="26"/>
          <w:shd w:val="clear" w:color="auto" w:fill="FFFFFF"/>
        </w:rPr>
        <w:t>的</w:t>
      </w:r>
      <w:r>
        <w:rPr>
          <w:rFonts w:ascii="SimSun" w:eastAsia="SimSun" w:hAnsi="SimSun" w:cs="SimSun"/>
          <w:color w:val="000000"/>
          <w:sz w:val="26"/>
          <w:szCs w:val="26"/>
          <w:shd w:val="clear" w:color="auto" w:fill="FFFFFF"/>
        </w:rPr>
        <w:t>语</w:t>
      </w:r>
      <w:r>
        <w:rPr>
          <w:rFonts w:ascii="MS Mincho" w:eastAsia="MS Mincho" w:hAnsi="MS Mincho" w:cs="MS Mincho" w:hint="eastAsia"/>
          <w:color w:val="000000"/>
          <w:sz w:val="26"/>
          <w:szCs w:val="26"/>
          <w:shd w:val="clear" w:color="auto" w:fill="FFFFFF"/>
        </w:rPr>
        <w:t>序，</w:t>
      </w:r>
      <w:r>
        <w:rPr>
          <w:rFonts w:ascii="SimSun" w:eastAsia="SimSun" w:hAnsi="SimSun" w:cs="SimSun" w:hint="eastAsia"/>
          <w:color w:val="000000"/>
          <w:sz w:val="26"/>
          <w:szCs w:val="26"/>
          <w:shd w:val="clear" w:color="auto" w:fill="FFFFFF"/>
        </w:rPr>
        <w:t>却</w:t>
      </w:r>
      <w:r>
        <w:rPr>
          <w:rFonts w:ascii="MS Mincho" w:eastAsia="MS Mincho" w:hAnsi="MS Mincho" w:cs="MS Mincho" w:hint="eastAsia"/>
          <w:color w:val="000000"/>
          <w:sz w:val="26"/>
          <w:szCs w:val="26"/>
          <w:shd w:val="clear" w:color="auto" w:fill="FFFFFF"/>
        </w:rPr>
        <w:t>跟古代</w:t>
      </w:r>
      <w:r>
        <w:rPr>
          <w:rFonts w:ascii="SimSun" w:eastAsia="SimSun" w:hAnsi="SimSun" w:cs="SimSun"/>
          <w:color w:val="000000"/>
          <w:sz w:val="26"/>
          <w:szCs w:val="26"/>
          <w:shd w:val="clear" w:color="auto" w:fill="FFFFFF"/>
        </w:rPr>
        <w:t>汉语</w:t>
      </w:r>
      <w:r>
        <w:rPr>
          <w:rFonts w:ascii="MS Mincho" w:eastAsia="MS Mincho" w:hAnsi="MS Mincho" w:cs="MS Mincho" w:hint="eastAsia"/>
          <w:color w:val="000000"/>
          <w:sz w:val="26"/>
          <w:szCs w:val="26"/>
          <w:shd w:val="clear" w:color="auto" w:fill="FFFFFF"/>
        </w:rPr>
        <w:t>表被</w:t>
      </w:r>
      <w:r>
        <w:rPr>
          <w:rFonts w:ascii="SimSun" w:eastAsia="SimSun" w:hAnsi="SimSun" w:cs="SimSun"/>
          <w:color w:val="000000"/>
          <w:sz w:val="26"/>
          <w:szCs w:val="26"/>
          <w:shd w:val="clear" w:color="auto" w:fill="FFFFFF"/>
        </w:rPr>
        <w:t>动</w:t>
      </w:r>
      <w:r>
        <w:rPr>
          <w:rFonts w:ascii="MS Mincho" w:eastAsia="MS Mincho" w:hAnsi="MS Mincho" w:cs="MS Mincho" w:hint="eastAsia"/>
          <w:color w:val="000000"/>
          <w:sz w:val="26"/>
          <w:szCs w:val="26"/>
          <w:shd w:val="clear" w:color="auto" w:fill="FFFFFF"/>
        </w:rPr>
        <w:t>的“受事+</w:t>
      </w:r>
      <w:r>
        <w:rPr>
          <w:rFonts w:ascii="SimSun" w:eastAsia="SimSun" w:hAnsi="SimSun" w:cs="SimSun"/>
          <w:color w:val="000000"/>
          <w:sz w:val="26"/>
          <w:szCs w:val="26"/>
          <w:shd w:val="clear" w:color="auto" w:fill="FFFFFF"/>
        </w:rPr>
        <w:t>动</w:t>
      </w:r>
      <w:r>
        <w:rPr>
          <w:rFonts w:ascii="MS Mincho" w:eastAsia="MS Mincho" w:hAnsi="MS Mincho" w:cs="MS Mincho" w:hint="eastAsia"/>
          <w:color w:val="000000"/>
          <w:sz w:val="26"/>
          <w:szCs w:val="26"/>
          <w:shd w:val="clear" w:color="auto" w:fill="FFFFFF"/>
        </w:rPr>
        <w:t>+</w:t>
      </w:r>
      <w:r>
        <w:rPr>
          <w:rFonts w:eastAsia="MS Mincho" w:hint="eastAsia"/>
          <w:color w:val="000000"/>
          <w:sz w:val="26"/>
          <w:szCs w:val="26"/>
          <w:shd w:val="clear" w:color="auto" w:fill="FFFFFF"/>
        </w:rPr>
        <w:t>于</w:t>
      </w:r>
      <w:r>
        <w:rPr>
          <w:rFonts w:ascii="Calibri" w:eastAsia="MS Mincho" w:hAnsi="Calibri" w:cs="Calibri"/>
          <w:color w:val="000000"/>
          <w:sz w:val="26"/>
          <w:szCs w:val="26"/>
          <w:shd w:val="clear" w:color="auto" w:fill="FFFFFF"/>
        </w:rPr>
        <w:t>+</w:t>
      </w:r>
      <w:r>
        <w:rPr>
          <w:rFonts w:ascii="MS Mincho" w:eastAsia="MS Mincho" w:hAnsi="MS Mincho" w:cs="MS Mincho" w:hint="eastAsia"/>
          <w:color w:val="000000"/>
          <w:sz w:val="26"/>
          <w:szCs w:val="26"/>
          <w:shd w:val="clear" w:color="auto" w:fill="FFFFFF"/>
        </w:rPr>
        <w:t>施事”</w:t>
      </w:r>
      <w:r>
        <w:rPr>
          <w:rFonts w:ascii="SimSun" w:eastAsia="SimSun" w:hAnsi="SimSun" w:cs="SimSun" w:hint="eastAsia"/>
          <w:color w:val="000000"/>
          <w:sz w:val="26"/>
          <w:szCs w:val="26"/>
          <w:shd w:val="clear" w:color="auto" w:fill="FFFFFF"/>
        </w:rPr>
        <w:t>此语序一样（例如：虎杀于人）</w:t>
      </w:r>
    </w:p>
    <w:p w14:paraId="32FF2CE0" w14:textId="0CAB2E01" w:rsidR="000F6907" w:rsidRPr="00F37CB2" w:rsidRDefault="000F6907" w:rsidP="007D0551">
      <w:pPr>
        <w:jc w:val="both"/>
        <w:rPr>
          <w:rFonts w:ascii="Calibri" w:eastAsia="SimSun" w:hAnsi="Calibri" w:cs="Calibri"/>
          <w:sz w:val="26"/>
          <w:szCs w:val="26"/>
        </w:rPr>
      </w:pPr>
      <w:r>
        <w:rPr>
          <w:rFonts w:ascii="Calibri" w:eastAsia="SimSun" w:hAnsi="Calibri" w:cs="Calibri" w:hint="eastAsia"/>
          <w:sz w:val="26"/>
          <w:szCs w:val="26"/>
        </w:rPr>
        <w:tab/>
      </w:r>
      <w:r>
        <w:rPr>
          <w:rFonts w:ascii="Calibri" w:eastAsia="SimSun" w:hAnsi="Calibri" w:cs="Calibri" w:hint="eastAsia"/>
          <w:sz w:val="26"/>
          <w:szCs w:val="26"/>
        </w:rPr>
        <w:t>总而言之，关于汉、越表被动动词词组语序，两种语言表面上基本相同，但是以上所指出的差别使我们可得出结论，现代越南语表被动动词词组语序虽然跟现代汉语的有很多不同点，但跟古汉语的有很多相之处。</w:t>
      </w:r>
    </w:p>
    <w:p w14:paraId="34622ACB" w14:textId="5C45F84E" w:rsidR="00F37CB2" w:rsidRDefault="00F37CB2" w:rsidP="007D0551">
      <w:pPr>
        <w:pStyle w:val="Heading2"/>
        <w:spacing w:before="0" w:beforeAutospacing="0" w:after="0" w:afterAutospacing="0"/>
        <w:rPr>
          <w:rFonts w:ascii="SimSun" w:eastAsia="SimSun" w:hAnsi="SimSun" w:cs="MS Mincho"/>
          <w:b w:val="0"/>
          <w:sz w:val="26"/>
          <w:szCs w:val="26"/>
        </w:rPr>
      </w:pPr>
      <w:bookmarkStart w:id="195" w:name="_Toc40030904"/>
      <w:r>
        <w:rPr>
          <w:rFonts w:ascii="SimSun" w:eastAsia="SimSun" w:hAnsi="SimSun" w:cs="MS Mincho" w:hint="eastAsia"/>
          <w:sz w:val="26"/>
          <w:szCs w:val="26"/>
        </w:rPr>
        <w:t>3.2汉、越</w:t>
      </w:r>
      <w:r w:rsidR="00024400">
        <w:rPr>
          <w:rFonts w:ascii="SimSun" w:eastAsia="SimSun" w:hAnsi="SimSun" w:cs="MS Mincho" w:hint="eastAsia"/>
          <w:sz w:val="26"/>
          <w:szCs w:val="26"/>
        </w:rPr>
        <w:t>动词词组变序</w:t>
      </w:r>
      <w:r>
        <w:rPr>
          <w:rFonts w:ascii="SimSun" w:eastAsia="SimSun" w:hAnsi="SimSun" w:cs="MS Mincho" w:hint="eastAsia"/>
          <w:sz w:val="26"/>
          <w:szCs w:val="26"/>
        </w:rPr>
        <w:t>对比</w:t>
      </w:r>
      <w:bookmarkEnd w:id="195"/>
    </w:p>
    <w:p w14:paraId="396D8296" w14:textId="61F54DA4" w:rsidR="00027ECE" w:rsidRPr="00545868" w:rsidRDefault="00545868" w:rsidP="007D0551">
      <w:pPr>
        <w:ind w:firstLine="720"/>
        <w:jc w:val="both"/>
        <w:rPr>
          <w:rFonts w:ascii="SimSun" w:eastAsia="SimSun" w:hAnsi="SimSun" w:cs="MS Mincho"/>
          <w:sz w:val="26"/>
          <w:szCs w:val="26"/>
        </w:rPr>
      </w:pPr>
      <w:r w:rsidRPr="00545868">
        <w:rPr>
          <w:rFonts w:ascii="SimSun" w:eastAsia="SimSun" w:hAnsi="SimSun" w:cs="MS Mincho" w:hint="eastAsia"/>
          <w:sz w:val="26"/>
          <w:szCs w:val="26"/>
        </w:rPr>
        <w:t>由于受语用因素的影响</w:t>
      </w:r>
      <w:r>
        <w:rPr>
          <w:rFonts w:ascii="SimSun" w:eastAsia="SimSun" w:hAnsi="SimSun" w:cs="MS Mincho" w:hint="eastAsia"/>
          <w:sz w:val="26"/>
          <w:szCs w:val="26"/>
        </w:rPr>
        <w:t>，</w:t>
      </w:r>
      <w:r w:rsidRPr="00545868">
        <w:rPr>
          <w:rFonts w:ascii="SimSun" w:eastAsia="SimSun" w:hAnsi="SimSun" w:cs="MS Mincho" w:hint="eastAsia"/>
          <w:sz w:val="26"/>
          <w:szCs w:val="26"/>
        </w:rPr>
        <w:t>两种语言中的一些自然语序已经被改成特殊语序，旨在表示发言人的某某用意。</w:t>
      </w:r>
    </w:p>
    <w:p w14:paraId="3E5D96C8" w14:textId="784ABFA9" w:rsidR="00A83B43" w:rsidRPr="006E2725" w:rsidRDefault="00F37CB2" w:rsidP="007D0551">
      <w:pPr>
        <w:pStyle w:val="Heading3"/>
        <w:rPr>
          <w:rFonts w:ascii="SimSun" w:eastAsia="SimSun" w:hAnsi="SimSun" w:cs="MS Mincho"/>
          <w:b/>
          <w:color w:val="000000" w:themeColor="text1"/>
          <w:sz w:val="26"/>
          <w:szCs w:val="26"/>
        </w:rPr>
      </w:pPr>
      <w:bookmarkStart w:id="196" w:name="_Toc40030905"/>
      <w:r w:rsidRPr="006E2725">
        <w:rPr>
          <w:rFonts w:ascii="SimSun" w:eastAsia="SimSun" w:hAnsi="SimSun" w:cs="MS Mincho" w:hint="eastAsia"/>
          <w:b/>
          <w:color w:val="000000" w:themeColor="text1"/>
          <w:sz w:val="26"/>
          <w:szCs w:val="26"/>
        </w:rPr>
        <w:t>3.2.1</w:t>
      </w:r>
      <w:r w:rsidR="004A0D53" w:rsidRPr="006E2725">
        <w:rPr>
          <w:rFonts w:ascii="SimSun" w:eastAsia="SimSun" w:hAnsi="SimSun" w:cs="MS Mincho" w:hint="eastAsia"/>
          <w:b/>
          <w:color w:val="000000" w:themeColor="text1"/>
          <w:sz w:val="26"/>
          <w:szCs w:val="26"/>
        </w:rPr>
        <w:t>由于</w:t>
      </w:r>
      <w:r w:rsidR="00A83B43" w:rsidRPr="006E2725">
        <w:rPr>
          <w:rFonts w:ascii="SimSun" w:eastAsia="SimSun" w:hAnsi="SimSun" w:cs="MS Mincho" w:hint="eastAsia"/>
          <w:b/>
          <w:color w:val="000000" w:themeColor="text1"/>
          <w:sz w:val="26"/>
          <w:szCs w:val="26"/>
        </w:rPr>
        <w:t>表强调</w:t>
      </w:r>
      <w:r w:rsidR="004A0D53" w:rsidRPr="006E2725">
        <w:rPr>
          <w:rFonts w:ascii="SimSun" w:eastAsia="SimSun" w:hAnsi="SimSun" w:cs="MS Mincho" w:hint="eastAsia"/>
          <w:b/>
          <w:color w:val="000000" w:themeColor="text1"/>
          <w:sz w:val="26"/>
          <w:szCs w:val="26"/>
        </w:rPr>
        <w:t>发生动词词组语的变序</w:t>
      </w:r>
      <w:bookmarkEnd w:id="196"/>
    </w:p>
    <w:p w14:paraId="1C59CAEF" w14:textId="06322A4A" w:rsidR="00A804B4" w:rsidRPr="00CF1E72" w:rsidRDefault="00A804B4" w:rsidP="007D0551">
      <w:pPr>
        <w:jc w:val="both"/>
        <w:rPr>
          <w:rFonts w:ascii="SimSun" w:eastAsia="SimSun" w:hAnsi="SimSun" w:cs="MS Mincho"/>
          <w:sz w:val="26"/>
          <w:szCs w:val="26"/>
        </w:rPr>
      </w:pPr>
      <w:r w:rsidRPr="00CF1E72">
        <w:rPr>
          <w:rFonts w:ascii="SimSun" w:eastAsia="SimSun" w:hAnsi="SimSun" w:cs="MS Mincho" w:hint="eastAsia"/>
          <w:sz w:val="26"/>
          <w:szCs w:val="26"/>
        </w:rPr>
        <w:tab/>
      </w:r>
      <w:r w:rsidR="00CF1E72" w:rsidRPr="00CF1E72">
        <w:rPr>
          <w:rFonts w:ascii="SimSun" w:eastAsia="SimSun" w:hAnsi="SimSun" w:cs="MS Mincho" w:hint="eastAsia"/>
          <w:sz w:val="26"/>
          <w:szCs w:val="26"/>
        </w:rPr>
        <w:t>汉语和越南语动词词组中，为了起着强调的作用，有时</w:t>
      </w:r>
      <w:r w:rsidR="00CF1E72">
        <w:rPr>
          <w:rFonts w:ascii="SimSun" w:eastAsia="SimSun" w:hAnsi="SimSun" w:cs="MS Mincho" w:hint="eastAsia"/>
          <w:sz w:val="26"/>
          <w:szCs w:val="26"/>
        </w:rPr>
        <w:t>人家将动词本身或者动词的语义成分或者动词的补足语移位，需要强调哪</w:t>
      </w:r>
      <w:r w:rsidR="00CF1E72" w:rsidRPr="00CF1E72">
        <w:rPr>
          <w:rFonts w:ascii="SimSun" w:eastAsia="SimSun" w:hAnsi="SimSun" w:cs="MS Mincho" w:hint="eastAsia"/>
          <w:sz w:val="26"/>
          <w:szCs w:val="26"/>
        </w:rPr>
        <w:t>个成分就将其移位。</w:t>
      </w:r>
    </w:p>
    <w:p w14:paraId="464DF3C1" w14:textId="607DE4A5" w:rsidR="00A83B43" w:rsidRDefault="00360959" w:rsidP="007D0551">
      <w:pPr>
        <w:pStyle w:val="ListParagraph"/>
        <w:numPr>
          <w:ilvl w:val="0"/>
          <w:numId w:val="39"/>
        </w:numPr>
        <w:spacing w:after="0" w:line="240" w:lineRule="auto"/>
        <w:jc w:val="both"/>
        <w:rPr>
          <w:rFonts w:ascii="SimSun" w:hAnsi="SimSun" w:cs="MS Mincho"/>
          <w:b/>
          <w:sz w:val="26"/>
          <w:szCs w:val="26"/>
        </w:rPr>
      </w:pPr>
      <w:r>
        <w:rPr>
          <w:rFonts w:cs="Calibri"/>
          <w:b/>
          <w:sz w:val="26"/>
          <w:szCs w:val="26"/>
        </w:rPr>
        <w:t>汉、越</w:t>
      </w:r>
      <w:r w:rsidR="00A83B43" w:rsidRPr="004F2C22">
        <w:rPr>
          <w:rFonts w:ascii="MS Mincho" w:eastAsia="MS Mincho" w:hAnsi="MS Mincho" w:cs="MS Mincho" w:hint="eastAsia"/>
          <w:b/>
          <w:sz w:val="26"/>
          <w:szCs w:val="26"/>
        </w:rPr>
        <w:t>有</w:t>
      </w:r>
      <w:r w:rsidR="00A83B43" w:rsidRPr="004F2C22">
        <w:rPr>
          <w:rFonts w:ascii="SimSun" w:hAnsi="SimSun" w:cs="MS Mincho" w:hint="eastAsia"/>
          <w:b/>
          <w:sz w:val="26"/>
          <w:szCs w:val="26"/>
        </w:rPr>
        <w:t>标记移位产生的表强调动词词组语序对比</w:t>
      </w:r>
    </w:p>
    <w:p w14:paraId="03A708A4" w14:textId="29351A21" w:rsidR="009C1A51" w:rsidRPr="009C1A51" w:rsidRDefault="009C1A51" w:rsidP="007D0551">
      <w:pPr>
        <w:ind w:left="360"/>
        <w:jc w:val="both"/>
        <w:rPr>
          <w:rFonts w:ascii="SimSun" w:eastAsia="SimSun" w:hAnsi="SimSun" w:cs="MS Mincho"/>
          <w:b/>
          <w:sz w:val="26"/>
          <w:szCs w:val="26"/>
        </w:rPr>
      </w:pPr>
      <w:r w:rsidRPr="009C1A51">
        <w:rPr>
          <w:rFonts w:ascii="SimSun" w:hAnsi="SimSun" w:cs="MS Mincho" w:hint="eastAsia"/>
          <w:b/>
          <w:sz w:val="26"/>
          <w:szCs w:val="26"/>
        </w:rPr>
        <w:t xml:space="preserve">           </w:t>
      </w:r>
      <w:r w:rsidRPr="009C1A51">
        <w:rPr>
          <w:rFonts w:ascii="SimSun" w:eastAsia="SimSun" w:hAnsi="SimSun" w:cs="MS Mincho" w:hint="eastAsia"/>
          <w:b/>
          <w:sz w:val="26"/>
          <w:szCs w:val="26"/>
        </w:rPr>
        <w:t>表3.3</w:t>
      </w:r>
      <w:r w:rsidRPr="009C1A51">
        <w:rPr>
          <w:rFonts w:ascii="SimSun" w:eastAsia="SimSun" w:hAnsi="SimSun" w:cs="MS Mincho"/>
          <w:b/>
          <w:sz w:val="26"/>
          <w:szCs w:val="26"/>
        </w:rPr>
        <w:t>汉、越</w:t>
      </w:r>
      <w:r w:rsidRPr="009C1A51">
        <w:rPr>
          <w:rFonts w:ascii="SimSun" w:eastAsia="SimSun" w:hAnsi="SimSun" w:cs="MS Mincho" w:hint="eastAsia"/>
          <w:b/>
          <w:sz w:val="26"/>
          <w:szCs w:val="26"/>
        </w:rPr>
        <w:t>有标记移位产生的表强调动词词组语序对比</w:t>
      </w:r>
    </w:p>
    <w:tbl>
      <w:tblPr>
        <w:tblStyle w:val="TableGrid"/>
        <w:tblW w:w="0" w:type="auto"/>
        <w:tblLook w:val="04A0" w:firstRow="1" w:lastRow="0" w:firstColumn="1" w:lastColumn="0" w:noHBand="0" w:noVBand="1"/>
      </w:tblPr>
      <w:tblGrid>
        <w:gridCol w:w="1255"/>
        <w:gridCol w:w="3960"/>
        <w:gridCol w:w="4135"/>
      </w:tblGrid>
      <w:tr w:rsidR="00A83B43" w:rsidRPr="004F2C22" w14:paraId="617C6EFB" w14:textId="77777777" w:rsidTr="00A83B43">
        <w:tc>
          <w:tcPr>
            <w:tcW w:w="1255" w:type="dxa"/>
          </w:tcPr>
          <w:p w14:paraId="378D0802" w14:textId="77777777" w:rsidR="00A83B43" w:rsidRPr="004F2C22" w:rsidRDefault="00A83B43" w:rsidP="007D0551">
            <w:pPr>
              <w:jc w:val="both"/>
              <w:rPr>
                <w:rFonts w:ascii="SimSun" w:eastAsia="SimSun" w:hAnsi="SimSun" w:cs="MS Mincho"/>
                <w:b/>
                <w:sz w:val="26"/>
                <w:szCs w:val="26"/>
              </w:rPr>
            </w:pPr>
          </w:p>
        </w:tc>
        <w:tc>
          <w:tcPr>
            <w:tcW w:w="3960" w:type="dxa"/>
          </w:tcPr>
          <w:p w14:paraId="387906D9" w14:textId="77777777" w:rsidR="00A83B43" w:rsidRPr="004F2C22" w:rsidRDefault="00A83B43" w:rsidP="007D0551">
            <w:pPr>
              <w:jc w:val="center"/>
              <w:rPr>
                <w:rFonts w:ascii="SimSun" w:eastAsia="SimSun" w:hAnsi="SimSun" w:cs="MS Mincho"/>
                <w:b/>
                <w:sz w:val="26"/>
                <w:szCs w:val="26"/>
              </w:rPr>
            </w:pPr>
            <w:r w:rsidRPr="004F2C22">
              <w:rPr>
                <w:rFonts w:ascii="SimSun" w:eastAsia="SimSun" w:hAnsi="SimSun" w:cs="MS Mincho" w:hint="eastAsia"/>
                <w:b/>
                <w:sz w:val="26"/>
                <w:szCs w:val="26"/>
              </w:rPr>
              <w:t>汉语</w:t>
            </w:r>
          </w:p>
        </w:tc>
        <w:tc>
          <w:tcPr>
            <w:tcW w:w="4135" w:type="dxa"/>
          </w:tcPr>
          <w:p w14:paraId="16088FAC" w14:textId="77777777" w:rsidR="00A83B43" w:rsidRPr="004F2C22" w:rsidRDefault="00A83B43" w:rsidP="007D0551">
            <w:pPr>
              <w:jc w:val="center"/>
              <w:rPr>
                <w:rFonts w:ascii="SimSun" w:eastAsia="SimSun" w:hAnsi="SimSun" w:cs="MS Mincho"/>
                <w:b/>
                <w:sz w:val="26"/>
                <w:szCs w:val="26"/>
              </w:rPr>
            </w:pPr>
            <w:r w:rsidRPr="004F2C22">
              <w:rPr>
                <w:rFonts w:ascii="SimSun" w:eastAsia="SimSun" w:hAnsi="SimSun" w:cs="MS Mincho" w:hint="eastAsia"/>
                <w:b/>
                <w:sz w:val="26"/>
                <w:szCs w:val="26"/>
              </w:rPr>
              <w:t>越南语</w:t>
            </w:r>
          </w:p>
        </w:tc>
      </w:tr>
      <w:tr w:rsidR="00A83B43" w:rsidRPr="004F2C22" w14:paraId="693D3522" w14:textId="77777777" w:rsidTr="00A83B43">
        <w:tc>
          <w:tcPr>
            <w:tcW w:w="1255" w:type="dxa"/>
          </w:tcPr>
          <w:p w14:paraId="7DBA878B"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语序</w:t>
            </w:r>
          </w:p>
        </w:tc>
        <w:tc>
          <w:tcPr>
            <w:tcW w:w="3960" w:type="dxa"/>
          </w:tcPr>
          <w:p w14:paraId="77EEE311"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施事</w:t>
            </w:r>
            <w:r w:rsidRPr="004F2C22">
              <w:rPr>
                <w:rFonts w:ascii="SimSun" w:eastAsia="SimSun" w:hAnsi="SimSun" w:cs="MS Mincho" w:hint="eastAsia"/>
                <w:b/>
                <w:sz w:val="26"/>
                <w:szCs w:val="26"/>
              </w:rPr>
              <w:tab/>
            </w:r>
            <w:r w:rsidRPr="004F2C22">
              <w:rPr>
                <w:rFonts w:ascii="SimSun" w:eastAsia="SimSun" w:hAnsi="SimSun" w:cs="MS Mincho"/>
                <w:b/>
                <w:sz w:val="26"/>
                <w:szCs w:val="26"/>
              </w:rPr>
              <w:t>+</w:t>
            </w:r>
            <w:r w:rsidRPr="004F2C22">
              <w:rPr>
                <w:rFonts w:ascii="SimSun" w:eastAsia="SimSun" w:hAnsi="SimSun" w:cs="MS Mincho" w:hint="eastAsia"/>
                <w:b/>
                <w:sz w:val="26"/>
                <w:szCs w:val="26"/>
              </w:rPr>
              <w:t xml:space="preserve"> 连／对</w:t>
            </w:r>
            <w:r w:rsidRPr="004F2C22">
              <w:rPr>
                <w:rFonts w:ascii="SimSun" w:eastAsia="SimSun" w:hAnsi="SimSun" w:cs="MS Mincho"/>
                <w:b/>
                <w:sz w:val="26"/>
                <w:szCs w:val="26"/>
              </w:rPr>
              <w:t>/</w:t>
            </w:r>
            <w:r w:rsidRPr="004F2C22">
              <w:rPr>
                <w:rFonts w:ascii="SimSun" w:eastAsia="SimSun" w:hAnsi="SimSun" w:cs="MS Mincho" w:hint="eastAsia"/>
                <w:b/>
                <w:sz w:val="26"/>
                <w:szCs w:val="26"/>
              </w:rPr>
              <w:t>把+受事  +动作</w:t>
            </w:r>
          </w:p>
          <w:p w14:paraId="228A01E2" w14:textId="77777777" w:rsidR="00A83B43" w:rsidRPr="004836D8" w:rsidRDefault="00A83B43" w:rsidP="007D0551">
            <w:pPr>
              <w:jc w:val="both"/>
              <w:rPr>
                <w:rFonts w:ascii="FangSong" w:eastAsia="FangSong" w:hAnsi="FangSong" w:cs="MS Mincho"/>
                <w:sz w:val="26"/>
                <w:szCs w:val="26"/>
              </w:rPr>
            </w:pPr>
            <w:r w:rsidRPr="004836D8">
              <w:rPr>
                <w:rFonts w:ascii="FangSong" w:eastAsia="FangSong" w:hAnsi="FangSong" w:cs="MS Mincho" w:hint="eastAsia"/>
                <w:sz w:val="26"/>
                <w:szCs w:val="26"/>
              </w:rPr>
              <w:t>群众</w:t>
            </w:r>
            <w:r w:rsidRPr="004836D8">
              <w:rPr>
                <w:rFonts w:ascii="FangSong" w:eastAsia="FangSong" w:hAnsi="FangSong" w:cs="MS Mincho"/>
                <w:sz w:val="26"/>
                <w:szCs w:val="26"/>
              </w:rPr>
              <w:t>/</w:t>
            </w:r>
            <w:r w:rsidRPr="004836D8">
              <w:rPr>
                <w:rFonts w:ascii="FangSong" w:eastAsia="FangSong" w:hAnsi="FangSong" w:cs="MS Mincho" w:hint="eastAsia"/>
                <w:b/>
                <w:sz w:val="26"/>
                <w:szCs w:val="26"/>
              </w:rPr>
              <w:t>对</w:t>
            </w:r>
            <w:r w:rsidRPr="004836D8">
              <w:rPr>
                <w:rFonts w:ascii="FangSong" w:eastAsia="FangSong" w:hAnsi="FangSong" w:cs="MS Mincho"/>
                <w:b/>
                <w:sz w:val="26"/>
                <w:szCs w:val="26"/>
              </w:rPr>
              <w:t>/</w:t>
            </w:r>
            <w:r w:rsidRPr="004836D8">
              <w:rPr>
                <w:rFonts w:ascii="FangSong" w:eastAsia="FangSong" w:hAnsi="FangSong" w:cs="MS Mincho" w:hint="eastAsia"/>
                <w:sz w:val="26"/>
                <w:szCs w:val="26"/>
              </w:rPr>
              <w:t>运动的意义</w:t>
            </w:r>
            <w:r w:rsidRPr="004836D8">
              <w:rPr>
                <w:rFonts w:ascii="FangSong" w:eastAsia="FangSong" w:hAnsi="FangSong" w:cs="MS Mincho"/>
                <w:sz w:val="26"/>
                <w:szCs w:val="26"/>
              </w:rPr>
              <w:t>/</w:t>
            </w:r>
            <w:r w:rsidRPr="004836D8">
              <w:rPr>
                <w:rFonts w:ascii="FangSong" w:eastAsia="FangSong" w:hAnsi="FangSong" w:cs="MS Mincho" w:hint="eastAsia"/>
                <w:sz w:val="26"/>
                <w:szCs w:val="26"/>
              </w:rPr>
              <w:t>还不了解</w:t>
            </w:r>
          </w:p>
          <w:p w14:paraId="2376F493" w14:textId="77777777" w:rsidR="00A83B43" w:rsidRPr="004836D8" w:rsidRDefault="00A83B43" w:rsidP="007D0551">
            <w:pPr>
              <w:jc w:val="both"/>
              <w:rPr>
                <w:rFonts w:ascii="FangSong" w:eastAsia="FangSong" w:hAnsi="FangSong" w:cs="MS Mincho"/>
                <w:sz w:val="26"/>
                <w:szCs w:val="26"/>
              </w:rPr>
            </w:pPr>
            <w:r w:rsidRPr="004836D8">
              <w:rPr>
                <w:rFonts w:ascii="FangSong" w:eastAsia="FangSong" w:hAnsi="FangSong" w:cs="MS Mincho" w:hint="eastAsia"/>
                <w:sz w:val="26"/>
                <w:szCs w:val="26"/>
              </w:rPr>
              <w:t>他/</w:t>
            </w:r>
            <w:r w:rsidRPr="004836D8">
              <w:rPr>
                <w:rFonts w:ascii="FangSong" w:eastAsia="FangSong" w:hAnsi="FangSong" w:cs="MS Mincho" w:hint="eastAsia"/>
                <w:b/>
                <w:sz w:val="26"/>
                <w:szCs w:val="26"/>
              </w:rPr>
              <w:t>连</w:t>
            </w:r>
            <w:r w:rsidRPr="004836D8">
              <w:rPr>
                <w:rFonts w:ascii="FangSong" w:eastAsia="FangSong" w:hAnsi="FangSong" w:cs="MS Mincho"/>
                <w:b/>
                <w:sz w:val="26"/>
                <w:szCs w:val="26"/>
              </w:rPr>
              <w:t>/</w:t>
            </w:r>
            <w:r w:rsidRPr="004836D8">
              <w:rPr>
                <w:rFonts w:ascii="FangSong" w:eastAsia="FangSong" w:hAnsi="FangSong" w:cs="MS Mincho" w:hint="eastAsia"/>
                <w:sz w:val="26"/>
                <w:szCs w:val="26"/>
              </w:rPr>
              <w:t xml:space="preserve"> 二两饭</w:t>
            </w:r>
            <w:r w:rsidRPr="004836D8">
              <w:rPr>
                <w:rFonts w:ascii="FangSong" w:eastAsia="FangSong" w:hAnsi="FangSong" w:cs="MS Mincho"/>
                <w:sz w:val="26"/>
                <w:szCs w:val="26"/>
              </w:rPr>
              <w:t>/</w:t>
            </w:r>
            <w:r w:rsidRPr="004836D8">
              <w:rPr>
                <w:rFonts w:ascii="FangSong" w:eastAsia="FangSong" w:hAnsi="FangSong" w:cs="MS Mincho" w:hint="eastAsia"/>
                <w:sz w:val="26"/>
                <w:szCs w:val="26"/>
              </w:rPr>
              <w:t xml:space="preserve"> 都吃不下</w:t>
            </w:r>
          </w:p>
          <w:p w14:paraId="25916B18" w14:textId="77777777" w:rsidR="00A83B43" w:rsidRPr="004F2C22" w:rsidRDefault="00A83B43" w:rsidP="007D0551">
            <w:pPr>
              <w:jc w:val="both"/>
              <w:rPr>
                <w:rFonts w:ascii="SimSun" w:eastAsia="SimSun" w:hAnsi="SimSun" w:cs="MS Mincho"/>
                <w:b/>
                <w:sz w:val="26"/>
                <w:szCs w:val="26"/>
              </w:rPr>
            </w:pPr>
            <w:r w:rsidRPr="004836D8">
              <w:rPr>
                <w:rFonts w:ascii="FangSong" w:eastAsia="FangSong" w:hAnsi="FangSong" w:cs="MS Mincho" w:hint="eastAsia"/>
                <w:sz w:val="26"/>
                <w:szCs w:val="26"/>
              </w:rPr>
              <w:t>他/</w:t>
            </w:r>
            <w:r w:rsidRPr="004836D8">
              <w:rPr>
                <w:rFonts w:ascii="FangSong" w:eastAsia="FangSong" w:hAnsi="FangSong" w:cs="MS Mincho" w:hint="eastAsia"/>
                <w:b/>
                <w:sz w:val="26"/>
                <w:szCs w:val="26"/>
              </w:rPr>
              <w:t>把</w:t>
            </w:r>
            <w:r w:rsidRPr="004836D8">
              <w:rPr>
                <w:rFonts w:ascii="FangSong" w:eastAsia="FangSong" w:hAnsi="FangSong" w:cs="MS Mincho"/>
                <w:b/>
                <w:sz w:val="26"/>
                <w:szCs w:val="26"/>
              </w:rPr>
              <w:t>/</w:t>
            </w:r>
            <w:r w:rsidRPr="004836D8">
              <w:rPr>
                <w:rFonts w:ascii="FangSong" w:eastAsia="FangSong" w:hAnsi="FangSong" w:cs="MS Mincho" w:hint="eastAsia"/>
                <w:sz w:val="26"/>
                <w:szCs w:val="26"/>
              </w:rPr>
              <w:t xml:space="preserve"> 它</w:t>
            </w:r>
            <w:r w:rsidRPr="004836D8">
              <w:rPr>
                <w:rFonts w:ascii="FangSong" w:eastAsia="FangSong" w:hAnsi="FangSong" w:cs="MS Mincho"/>
                <w:sz w:val="26"/>
                <w:szCs w:val="26"/>
              </w:rPr>
              <w:t>/</w:t>
            </w:r>
            <w:r w:rsidRPr="004836D8">
              <w:rPr>
                <w:rFonts w:ascii="FangSong" w:eastAsia="FangSong" w:hAnsi="FangSong" w:cs="MS Mincho" w:hint="eastAsia"/>
                <w:sz w:val="26"/>
                <w:szCs w:val="26"/>
              </w:rPr>
              <w:t xml:space="preserve"> 挂在树上</w:t>
            </w:r>
          </w:p>
        </w:tc>
        <w:tc>
          <w:tcPr>
            <w:tcW w:w="4135" w:type="dxa"/>
          </w:tcPr>
          <w:p w14:paraId="56C63A54" w14:textId="77777777" w:rsidR="00A83B43" w:rsidRPr="004F2C22" w:rsidRDefault="00A83B43" w:rsidP="007D0551">
            <w:pPr>
              <w:jc w:val="both"/>
              <w:rPr>
                <w:rFonts w:ascii="SimSun" w:eastAsia="SimSun" w:hAnsi="SimSun" w:cs="MS Mincho"/>
                <w:b/>
                <w:sz w:val="26"/>
                <w:szCs w:val="26"/>
              </w:rPr>
            </w:pPr>
            <w:r w:rsidRPr="004F2C22">
              <w:rPr>
                <w:rFonts w:eastAsia=".Apple Color Emoji UI"/>
                <w:b/>
                <w:sz w:val="26"/>
                <w:szCs w:val="26"/>
              </w:rPr>
              <w:t>1.Ngay cả/về</w:t>
            </w:r>
            <w:r w:rsidRPr="004F2C22">
              <w:rPr>
                <w:rFonts w:eastAsia=".Apple Color Emoji UI" w:hint="eastAsia"/>
                <w:b/>
                <w:sz w:val="26"/>
                <w:szCs w:val="26"/>
              </w:rPr>
              <w:t>+</w:t>
            </w:r>
            <w:r w:rsidRPr="004F2C22">
              <w:rPr>
                <w:rFonts w:ascii="SimSun" w:eastAsia="SimSun" w:hAnsi="SimSun" w:cs="MS Mincho" w:hint="eastAsia"/>
                <w:b/>
                <w:sz w:val="26"/>
                <w:szCs w:val="26"/>
              </w:rPr>
              <w:t>受事+施事+动作</w:t>
            </w:r>
          </w:p>
          <w:p w14:paraId="0DB894B7" w14:textId="77777777" w:rsidR="00A83B43" w:rsidRPr="004836D8" w:rsidRDefault="00A83B43" w:rsidP="007D0551">
            <w:pPr>
              <w:jc w:val="both"/>
              <w:rPr>
                <w:rFonts w:ascii="SimSun" w:eastAsia="SimSun" w:hAnsi="SimSun" w:cs="MS Mincho"/>
                <w:i/>
                <w:sz w:val="26"/>
                <w:szCs w:val="26"/>
              </w:rPr>
            </w:pPr>
            <w:r w:rsidRPr="004836D8">
              <w:rPr>
                <w:rFonts w:eastAsia="SimSun"/>
                <w:b/>
                <w:i/>
                <w:sz w:val="26"/>
                <w:szCs w:val="26"/>
              </w:rPr>
              <w:t>Ngay cả /</w:t>
            </w:r>
            <w:r w:rsidRPr="004836D8">
              <w:rPr>
                <w:rFonts w:eastAsia="SimSun" w:hint="eastAsia"/>
                <w:b/>
                <w:i/>
                <w:sz w:val="26"/>
                <w:szCs w:val="26"/>
              </w:rPr>
              <w:t xml:space="preserve"> </w:t>
            </w:r>
            <w:r w:rsidRPr="004836D8">
              <w:rPr>
                <w:rFonts w:eastAsia="SimSun"/>
                <w:i/>
                <w:sz w:val="26"/>
                <w:szCs w:val="26"/>
              </w:rPr>
              <w:t>Mai Linh/</w:t>
            </w:r>
            <w:r w:rsidRPr="004836D8">
              <w:rPr>
                <w:rFonts w:eastAsia="SimSun"/>
                <w:b/>
                <w:i/>
                <w:sz w:val="26"/>
                <w:szCs w:val="26"/>
              </w:rPr>
              <w:t xml:space="preserve"> </w:t>
            </w:r>
            <w:r w:rsidRPr="004836D8">
              <w:rPr>
                <w:rFonts w:eastAsia="SimSun" w:hint="eastAsia"/>
                <w:b/>
                <w:i/>
                <w:sz w:val="26"/>
                <w:szCs w:val="26"/>
              </w:rPr>
              <w:t xml:space="preserve"> </w:t>
            </w:r>
            <w:r w:rsidRPr="004836D8">
              <w:rPr>
                <w:rFonts w:eastAsia="SimSun"/>
                <w:i/>
                <w:sz w:val="26"/>
                <w:szCs w:val="26"/>
              </w:rPr>
              <w:t>tôi/</w:t>
            </w:r>
            <w:r w:rsidRPr="004836D8">
              <w:rPr>
                <w:rFonts w:eastAsia="SimSun" w:hint="eastAsia"/>
                <w:i/>
                <w:sz w:val="26"/>
                <w:szCs w:val="26"/>
              </w:rPr>
              <w:t xml:space="preserve"> </w:t>
            </w:r>
            <w:r w:rsidRPr="004836D8">
              <w:rPr>
                <w:rFonts w:eastAsia="SimSun"/>
                <w:i/>
                <w:sz w:val="26"/>
                <w:szCs w:val="26"/>
              </w:rPr>
              <w:t xml:space="preserve"> cũng chưa rủ đến quán này</w:t>
            </w:r>
            <w:r w:rsidRPr="004836D8">
              <w:rPr>
                <w:rFonts w:ascii="SimSun" w:eastAsia="SimSun" w:hAnsi="SimSun" w:cs="MS Mincho" w:hint="eastAsia"/>
                <w:i/>
                <w:sz w:val="26"/>
                <w:szCs w:val="26"/>
              </w:rPr>
              <w:t xml:space="preserve">  </w:t>
            </w:r>
          </w:p>
          <w:p w14:paraId="7D2DEF0B" w14:textId="77777777" w:rsidR="00A83B43" w:rsidRPr="004836D8" w:rsidRDefault="00A83B43" w:rsidP="007D0551">
            <w:pPr>
              <w:jc w:val="both"/>
              <w:rPr>
                <w:rFonts w:eastAsia="SimSun"/>
                <w:i/>
                <w:sz w:val="26"/>
                <w:szCs w:val="26"/>
              </w:rPr>
            </w:pPr>
            <w:r w:rsidRPr="004836D8">
              <w:rPr>
                <w:rFonts w:eastAsia="SimSun"/>
                <w:b/>
                <w:i/>
                <w:sz w:val="26"/>
                <w:szCs w:val="26"/>
              </w:rPr>
              <w:t>Về</w:t>
            </w:r>
            <w:r w:rsidRPr="004836D8">
              <w:rPr>
                <w:rFonts w:eastAsia="SimSun"/>
                <w:i/>
                <w:sz w:val="26"/>
                <w:szCs w:val="26"/>
              </w:rPr>
              <w:t> /giấy tờ bang giao/ , vua /trước hết sai quan Hàn lâm viện soạn thảo</w:t>
            </w:r>
          </w:p>
          <w:p w14:paraId="66386C89" w14:textId="77777777" w:rsidR="00A83B43" w:rsidRPr="004F2C22" w:rsidRDefault="00A83B43" w:rsidP="007D0551">
            <w:pPr>
              <w:jc w:val="both"/>
              <w:rPr>
                <w:rFonts w:eastAsia=".Apple Color Emoji UI"/>
                <w:b/>
                <w:sz w:val="26"/>
                <w:szCs w:val="26"/>
              </w:rPr>
            </w:pPr>
            <w:r w:rsidRPr="004F2C22">
              <w:rPr>
                <w:rFonts w:ascii="SimSun" w:eastAsia="SimSun" w:hAnsi="SimSun" w:cs="MS Mincho" w:hint="eastAsia"/>
                <w:sz w:val="26"/>
                <w:szCs w:val="26"/>
              </w:rPr>
              <w:t xml:space="preserve"> </w:t>
            </w:r>
            <w:r w:rsidRPr="004F2C22">
              <w:rPr>
                <w:rFonts w:eastAsia=".Apple Color Emoji UI"/>
                <w:b/>
                <w:sz w:val="26"/>
                <w:szCs w:val="26"/>
              </w:rPr>
              <w:t>2.</w:t>
            </w:r>
            <w:r w:rsidRPr="004F2C22">
              <w:rPr>
                <w:rFonts w:eastAsia=".Apple Color Emoji UI" w:hint="eastAsia"/>
                <w:b/>
                <w:sz w:val="26"/>
                <w:szCs w:val="26"/>
              </w:rPr>
              <w:t xml:space="preserve"> </w:t>
            </w:r>
            <w:r w:rsidRPr="004F2C22">
              <w:rPr>
                <w:rFonts w:eastAsia=".Apple Color Emoji UI" w:hint="eastAsia"/>
                <w:b/>
                <w:sz w:val="26"/>
                <w:szCs w:val="26"/>
              </w:rPr>
              <w:t>施事</w:t>
            </w:r>
            <w:r w:rsidRPr="004F2C22">
              <w:rPr>
                <w:rFonts w:eastAsia=".Apple Color Emoji UI" w:hint="eastAsia"/>
                <w:b/>
                <w:sz w:val="26"/>
                <w:szCs w:val="26"/>
              </w:rPr>
              <w:t xml:space="preserve"> </w:t>
            </w:r>
            <w:r w:rsidRPr="004F2C22">
              <w:rPr>
                <w:rFonts w:eastAsia=".Apple Color Emoji UI"/>
                <w:b/>
                <w:sz w:val="26"/>
                <w:szCs w:val="26"/>
              </w:rPr>
              <w:t>+đối với+</w:t>
            </w:r>
            <w:r w:rsidRPr="004F2C22">
              <w:rPr>
                <w:rFonts w:eastAsia=".Apple Color Emoji UI" w:hint="eastAsia"/>
                <w:b/>
                <w:sz w:val="26"/>
                <w:szCs w:val="26"/>
              </w:rPr>
              <w:t>对象</w:t>
            </w:r>
            <w:r w:rsidRPr="004F2C22">
              <w:rPr>
                <w:rFonts w:eastAsia=".Apple Color Emoji UI" w:hint="eastAsia"/>
                <w:b/>
                <w:sz w:val="26"/>
                <w:szCs w:val="26"/>
              </w:rPr>
              <w:t xml:space="preserve"> +</w:t>
            </w:r>
            <w:r w:rsidRPr="004F2C22">
              <w:rPr>
                <w:rFonts w:eastAsia=".Apple Color Emoji UI" w:hint="eastAsia"/>
                <w:b/>
                <w:sz w:val="26"/>
                <w:szCs w:val="26"/>
              </w:rPr>
              <w:t>动作</w:t>
            </w:r>
          </w:p>
          <w:p w14:paraId="1DA8A135" w14:textId="77777777" w:rsidR="00A83B43" w:rsidRPr="004836D8" w:rsidRDefault="00A83B43" w:rsidP="007D0551">
            <w:pPr>
              <w:jc w:val="both"/>
              <w:rPr>
                <w:rFonts w:ascii="SimSun" w:eastAsia="SimSun" w:hAnsi="SimSun" w:cs="MS Mincho"/>
                <w:i/>
                <w:sz w:val="26"/>
                <w:szCs w:val="26"/>
              </w:rPr>
            </w:pPr>
            <w:r w:rsidRPr="004836D8">
              <w:rPr>
                <w:rFonts w:eastAsia="SimSun"/>
                <w:i/>
                <w:sz w:val="26"/>
                <w:szCs w:val="26"/>
              </w:rPr>
              <w:t xml:space="preserve">Giấc mơ/ </w:t>
            </w:r>
            <w:r w:rsidRPr="004836D8">
              <w:rPr>
                <w:rFonts w:eastAsia="SimSun"/>
                <w:b/>
                <w:i/>
                <w:sz w:val="26"/>
                <w:szCs w:val="26"/>
              </w:rPr>
              <w:t>đối với chính/</w:t>
            </w:r>
            <w:r w:rsidRPr="004836D8">
              <w:rPr>
                <w:rFonts w:eastAsia="SimSun"/>
                <w:i/>
                <w:sz w:val="26"/>
                <w:szCs w:val="26"/>
              </w:rPr>
              <w:t xml:space="preserve"> người nằm mơ /</w:t>
            </w:r>
            <w:r w:rsidRPr="004836D8">
              <w:rPr>
                <w:rFonts w:eastAsia="SimSun"/>
                <w:b/>
                <w:i/>
                <w:sz w:val="26"/>
                <w:szCs w:val="26"/>
              </w:rPr>
              <w:t>đã</w:t>
            </w:r>
            <w:r w:rsidRPr="004836D8">
              <w:rPr>
                <w:rFonts w:eastAsia="SimSun"/>
                <w:i/>
                <w:sz w:val="26"/>
                <w:szCs w:val="26"/>
              </w:rPr>
              <w:t xml:space="preserve"> là một sự kỳ lạ rồi</w:t>
            </w:r>
          </w:p>
        </w:tc>
      </w:tr>
      <w:tr w:rsidR="00A83B43" w:rsidRPr="004F2C22" w14:paraId="1C9F158E" w14:textId="77777777" w:rsidTr="00A83B43">
        <w:tc>
          <w:tcPr>
            <w:tcW w:w="1255" w:type="dxa"/>
          </w:tcPr>
          <w:p w14:paraId="6C2C531C"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lastRenderedPageBreak/>
              <w:t>强调的成分</w:t>
            </w:r>
          </w:p>
        </w:tc>
        <w:tc>
          <w:tcPr>
            <w:tcW w:w="3960" w:type="dxa"/>
          </w:tcPr>
          <w:p w14:paraId="7B7D3960" w14:textId="77777777" w:rsidR="00A83B43" w:rsidRPr="004F2C22" w:rsidRDefault="00A83B43" w:rsidP="007D0551">
            <w:pPr>
              <w:jc w:val="center"/>
              <w:rPr>
                <w:rFonts w:ascii="SimSun" w:eastAsia="SimSun" w:hAnsi="SimSun" w:cs="MS Mincho"/>
                <w:sz w:val="26"/>
                <w:szCs w:val="26"/>
              </w:rPr>
            </w:pPr>
          </w:p>
          <w:p w14:paraId="0E0F20C6" w14:textId="77777777" w:rsidR="00A83B43" w:rsidRPr="004F2C22" w:rsidRDefault="00A83B43" w:rsidP="007D0551">
            <w:pPr>
              <w:jc w:val="center"/>
              <w:rPr>
                <w:rFonts w:ascii="SimSun" w:eastAsia="SimSun" w:hAnsi="SimSun" w:cs="MS Mincho"/>
                <w:sz w:val="26"/>
                <w:szCs w:val="26"/>
              </w:rPr>
            </w:pPr>
            <w:r w:rsidRPr="004F2C22">
              <w:rPr>
                <w:rFonts w:ascii="SimSun" w:eastAsia="SimSun" w:hAnsi="SimSun" w:cs="MS Mincho" w:hint="eastAsia"/>
                <w:sz w:val="26"/>
                <w:szCs w:val="26"/>
              </w:rPr>
              <w:t>动作</w:t>
            </w:r>
          </w:p>
        </w:tc>
        <w:tc>
          <w:tcPr>
            <w:tcW w:w="4135" w:type="dxa"/>
          </w:tcPr>
          <w:p w14:paraId="7735BF76" w14:textId="77777777" w:rsidR="00AA7BF6" w:rsidRDefault="00AA7BF6" w:rsidP="007D0551">
            <w:pPr>
              <w:rPr>
                <w:rFonts w:ascii="SimSun" w:eastAsia="SimSun" w:hAnsi="SimSun" w:cs="MS Mincho"/>
                <w:sz w:val="26"/>
                <w:szCs w:val="26"/>
              </w:rPr>
            </w:pPr>
          </w:p>
          <w:p w14:paraId="574C13C3" w14:textId="77777777" w:rsidR="00A83B43" w:rsidRPr="004F2C22" w:rsidRDefault="00A83B43" w:rsidP="007D0551">
            <w:pPr>
              <w:rPr>
                <w:rFonts w:ascii="SimSun" w:eastAsia="SimSun" w:hAnsi="SimSun" w:cs="MS Mincho"/>
                <w:sz w:val="26"/>
                <w:szCs w:val="26"/>
              </w:rPr>
            </w:pPr>
            <w:r w:rsidRPr="004F2C22">
              <w:rPr>
                <w:rFonts w:ascii="SimSun" w:eastAsia="SimSun" w:hAnsi="SimSun" w:cs="MS Mincho" w:hint="eastAsia"/>
                <w:sz w:val="26"/>
                <w:szCs w:val="26"/>
              </w:rPr>
              <w:t>受事或者对象等语义成分</w:t>
            </w:r>
          </w:p>
        </w:tc>
      </w:tr>
    </w:tbl>
    <w:p w14:paraId="1E0AA9C7" w14:textId="77777777" w:rsidR="00A83B43" w:rsidRPr="004F2C22" w:rsidRDefault="00A83B43" w:rsidP="007D0551">
      <w:pPr>
        <w:jc w:val="both"/>
        <w:rPr>
          <w:rFonts w:ascii="SimSun" w:eastAsia="SimSun" w:hAnsi="SimSun" w:cs="MS Mincho"/>
          <w:b/>
          <w:sz w:val="26"/>
          <w:szCs w:val="26"/>
        </w:rPr>
      </w:pPr>
      <w:r w:rsidRPr="004F2C22">
        <w:rPr>
          <w:rFonts w:ascii="SimSun" w:eastAsia="SimSun" w:hAnsi="SimSun" w:cs="MS Mincho" w:hint="eastAsia"/>
          <w:b/>
          <w:sz w:val="26"/>
          <w:szCs w:val="26"/>
        </w:rPr>
        <w:t xml:space="preserve"> </w:t>
      </w:r>
    </w:p>
    <w:p w14:paraId="1A1FEBD2" w14:textId="77777777" w:rsidR="00A83B43" w:rsidRPr="004F2C22" w:rsidRDefault="00A83B43" w:rsidP="007D0551">
      <w:pPr>
        <w:ind w:firstLine="360"/>
        <w:jc w:val="both"/>
        <w:rPr>
          <w:rFonts w:ascii="SimSun" w:eastAsia="SimSun" w:hAnsi="SimSun" w:cs="MS Mincho"/>
          <w:sz w:val="26"/>
          <w:szCs w:val="26"/>
        </w:rPr>
      </w:pPr>
      <w:r w:rsidRPr="004F2C22">
        <w:rPr>
          <w:rFonts w:ascii="SimSun" w:eastAsia="SimSun" w:hAnsi="SimSun" w:cs="MS Mincho" w:hint="eastAsia"/>
          <w:sz w:val="26"/>
          <w:szCs w:val="26"/>
        </w:rPr>
        <w:t>从以上表格可见，两种语言动词及其语义成分都可以跟介词相结合移位旨在表示强调某个成分。但两种语言对于这种</w:t>
      </w:r>
      <w:r w:rsidRPr="004F2C22">
        <w:rPr>
          <w:rFonts w:ascii="MS Mincho" w:eastAsia="MS Mincho" w:hAnsi="MS Mincho" w:cs="MS Mincho" w:hint="eastAsia"/>
          <w:sz w:val="26"/>
          <w:szCs w:val="26"/>
        </w:rPr>
        <w:t>有</w:t>
      </w:r>
      <w:r w:rsidRPr="004F2C22">
        <w:rPr>
          <w:rFonts w:ascii="SimSun" w:eastAsia="SimSun" w:hAnsi="SimSun" w:cs="MS Mincho" w:hint="eastAsia"/>
          <w:sz w:val="26"/>
          <w:szCs w:val="26"/>
        </w:rPr>
        <w:t>标记移位产生的语序也有些不同点：</w:t>
      </w:r>
    </w:p>
    <w:p w14:paraId="55A6976D" w14:textId="77777777" w:rsidR="00A83B43" w:rsidRPr="004F2C22" w:rsidRDefault="00A83B43" w:rsidP="007D0551">
      <w:pPr>
        <w:ind w:firstLine="360"/>
        <w:jc w:val="both"/>
        <w:rPr>
          <w:rFonts w:ascii="SimSun" w:eastAsia="SimSun" w:hAnsi="SimSun" w:cs="MS Mincho"/>
          <w:sz w:val="26"/>
          <w:szCs w:val="26"/>
        </w:rPr>
      </w:pPr>
      <w:r w:rsidRPr="004F2C22">
        <w:rPr>
          <w:rFonts w:ascii="SimSun" w:eastAsia="SimSun" w:hAnsi="SimSun" w:cs="MS Mincho" w:hint="eastAsia"/>
          <w:sz w:val="26"/>
          <w:szCs w:val="26"/>
        </w:rPr>
        <w:t>-语序：汉语语序是“施事+介词+受事+动作”，而越南语语序是“介词+受事+施事+动作”。</w:t>
      </w:r>
    </w:p>
    <w:p w14:paraId="730C1D04" w14:textId="77777777" w:rsidR="00A83B43" w:rsidRPr="004F2C22" w:rsidRDefault="00A83B43" w:rsidP="007D0551">
      <w:pPr>
        <w:ind w:firstLine="360"/>
        <w:jc w:val="both"/>
        <w:rPr>
          <w:rFonts w:ascii="SimSun" w:eastAsia="SimSun" w:hAnsi="SimSun" w:cs="MS Mincho"/>
          <w:sz w:val="26"/>
          <w:szCs w:val="26"/>
        </w:rPr>
      </w:pPr>
      <w:r w:rsidRPr="004F2C22">
        <w:rPr>
          <w:rFonts w:ascii="SimSun" w:eastAsia="SimSun" w:hAnsi="SimSun" w:cs="MS Mincho" w:hint="eastAsia"/>
          <w:sz w:val="26"/>
          <w:szCs w:val="26"/>
        </w:rPr>
        <w:t>-强调成分：动词及其语义成分跟介词结合移位后，汉语的强调的事动作，而越南语一般强调受事成分。</w:t>
      </w:r>
    </w:p>
    <w:p w14:paraId="32C21C4A" w14:textId="6116388B" w:rsidR="00A83B43" w:rsidRDefault="00360959" w:rsidP="007D0551">
      <w:pPr>
        <w:pStyle w:val="ListParagraph"/>
        <w:numPr>
          <w:ilvl w:val="0"/>
          <w:numId w:val="39"/>
        </w:numPr>
        <w:spacing w:after="0" w:line="240" w:lineRule="auto"/>
        <w:jc w:val="both"/>
        <w:rPr>
          <w:rFonts w:ascii="SimSun" w:hAnsi="SimSun" w:cs="MS Mincho"/>
          <w:b/>
          <w:sz w:val="26"/>
          <w:szCs w:val="26"/>
        </w:rPr>
      </w:pPr>
      <w:r>
        <w:rPr>
          <w:rFonts w:cs="Calibri"/>
          <w:b/>
          <w:sz w:val="26"/>
          <w:szCs w:val="26"/>
        </w:rPr>
        <w:t>汉、越</w:t>
      </w:r>
      <w:r w:rsidR="00A83B43" w:rsidRPr="004F2C22">
        <w:rPr>
          <w:rFonts w:ascii="MS Mincho" w:eastAsia="MS Mincho" w:hAnsi="MS Mincho" w:cs="MS Mincho" w:hint="eastAsia"/>
          <w:b/>
          <w:sz w:val="26"/>
          <w:szCs w:val="26"/>
        </w:rPr>
        <w:t>无</w:t>
      </w:r>
      <w:r w:rsidR="00A83B43" w:rsidRPr="004F2C22">
        <w:rPr>
          <w:rFonts w:ascii="SimSun" w:hAnsi="SimSun" w:cs="MS Mincho" w:hint="eastAsia"/>
          <w:b/>
          <w:sz w:val="26"/>
          <w:szCs w:val="26"/>
        </w:rPr>
        <w:t>标记移位产生的表强调动词词组语序对比</w:t>
      </w:r>
    </w:p>
    <w:p w14:paraId="5FD06C6F" w14:textId="78FA05C6" w:rsidR="009C1A51" w:rsidRPr="009C1A51" w:rsidRDefault="009C1A51" w:rsidP="007D0551">
      <w:pPr>
        <w:pStyle w:val="ListParagraph"/>
        <w:spacing w:line="240" w:lineRule="auto"/>
        <w:jc w:val="both"/>
        <w:rPr>
          <w:rFonts w:ascii="SimSun" w:hAnsi="SimSun" w:cs="MS Mincho"/>
          <w:b/>
          <w:sz w:val="26"/>
          <w:szCs w:val="26"/>
        </w:rPr>
      </w:pPr>
      <w:r w:rsidRPr="009C1A51">
        <w:rPr>
          <w:rFonts w:ascii="SimSun" w:hAnsi="SimSun" w:cs="MS Mincho" w:hint="eastAsia"/>
          <w:b/>
          <w:sz w:val="26"/>
          <w:szCs w:val="26"/>
        </w:rPr>
        <w:t>表</w:t>
      </w:r>
      <w:r>
        <w:rPr>
          <w:rFonts w:ascii="SimSun" w:hAnsi="SimSun" w:cs="MS Mincho" w:hint="eastAsia"/>
          <w:b/>
          <w:sz w:val="26"/>
          <w:szCs w:val="26"/>
        </w:rPr>
        <w:t>3.4</w:t>
      </w:r>
      <w:r>
        <w:rPr>
          <w:rFonts w:cs="Calibri"/>
          <w:b/>
          <w:sz w:val="26"/>
          <w:szCs w:val="26"/>
        </w:rPr>
        <w:t>汉、越</w:t>
      </w:r>
      <w:r w:rsidRPr="004F2C22">
        <w:rPr>
          <w:rFonts w:ascii="MS Mincho" w:eastAsia="MS Mincho" w:hAnsi="MS Mincho" w:cs="MS Mincho" w:hint="eastAsia"/>
          <w:b/>
          <w:sz w:val="26"/>
          <w:szCs w:val="26"/>
        </w:rPr>
        <w:t>无</w:t>
      </w:r>
      <w:r w:rsidRPr="004F2C22">
        <w:rPr>
          <w:rFonts w:ascii="SimSun" w:hAnsi="SimSun" w:cs="MS Mincho" w:hint="eastAsia"/>
          <w:b/>
          <w:sz w:val="26"/>
          <w:szCs w:val="26"/>
        </w:rPr>
        <w:t>标记移位产生的表强调动词词组语序对比</w:t>
      </w:r>
    </w:p>
    <w:tbl>
      <w:tblPr>
        <w:tblStyle w:val="TableGrid"/>
        <w:tblW w:w="9265" w:type="dxa"/>
        <w:tblLook w:val="04A0" w:firstRow="1" w:lastRow="0" w:firstColumn="1" w:lastColumn="0" w:noHBand="0" w:noVBand="1"/>
      </w:tblPr>
      <w:tblGrid>
        <w:gridCol w:w="1255"/>
        <w:gridCol w:w="4073"/>
        <w:gridCol w:w="3937"/>
      </w:tblGrid>
      <w:tr w:rsidR="00C41960" w:rsidRPr="004F2C22" w14:paraId="69914113" w14:textId="77777777" w:rsidTr="00763125">
        <w:trPr>
          <w:trHeight w:val="890"/>
        </w:trPr>
        <w:tc>
          <w:tcPr>
            <w:tcW w:w="1255" w:type="dxa"/>
          </w:tcPr>
          <w:p w14:paraId="5CDE061D" w14:textId="77777777" w:rsidR="000F0C43" w:rsidRPr="004559A2" w:rsidRDefault="000F0C43" w:rsidP="007D0551">
            <w:pPr>
              <w:jc w:val="center"/>
              <w:rPr>
                <w:rFonts w:ascii="Calibri" w:eastAsia="SimSun" w:hAnsi="Calibri" w:cs="Calibri"/>
                <w:b/>
                <w:sz w:val="26"/>
                <w:szCs w:val="26"/>
              </w:rPr>
            </w:pPr>
            <w:r w:rsidRPr="004559A2">
              <w:rPr>
                <w:rFonts w:ascii="Calibri" w:eastAsia="SimSun" w:hAnsi="Calibri" w:cs="Calibri" w:hint="eastAsia"/>
                <w:b/>
                <w:sz w:val="26"/>
                <w:szCs w:val="26"/>
              </w:rPr>
              <w:t>被强调的成分</w:t>
            </w:r>
          </w:p>
        </w:tc>
        <w:tc>
          <w:tcPr>
            <w:tcW w:w="4073" w:type="dxa"/>
          </w:tcPr>
          <w:p w14:paraId="4C9D7C66" w14:textId="77777777" w:rsidR="000F0C43" w:rsidRPr="004559A2" w:rsidRDefault="000F0C43" w:rsidP="007D0551">
            <w:pPr>
              <w:jc w:val="center"/>
              <w:rPr>
                <w:rFonts w:ascii="Calibri" w:eastAsia="SimSun" w:hAnsi="Calibri" w:cs="Calibri"/>
                <w:b/>
                <w:sz w:val="26"/>
                <w:szCs w:val="26"/>
              </w:rPr>
            </w:pPr>
          </w:p>
          <w:p w14:paraId="50BA242E" w14:textId="77777777" w:rsidR="000F0C43" w:rsidRPr="004559A2" w:rsidRDefault="000F0C43" w:rsidP="007D0551">
            <w:pPr>
              <w:jc w:val="center"/>
              <w:rPr>
                <w:rFonts w:ascii="Calibri" w:eastAsia="SimSun" w:hAnsi="Calibri" w:cs="Calibri"/>
                <w:b/>
                <w:sz w:val="26"/>
                <w:szCs w:val="26"/>
              </w:rPr>
            </w:pPr>
            <w:r w:rsidRPr="004559A2">
              <w:rPr>
                <w:rFonts w:ascii="Calibri" w:eastAsia="SimSun" w:hAnsi="Calibri" w:cs="Calibri" w:hint="eastAsia"/>
                <w:b/>
                <w:sz w:val="26"/>
                <w:szCs w:val="26"/>
              </w:rPr>
              <w:t>汉语</w:t>
            </w:r>
          </w:p>
        </w:tc>
        <w:tc>
          <w:tcPr>
            <w:tcW w:w="3937" w:type="dxa"/>
          </w:tcPr>
          <w:p w14:paraId="100ACB5C" w14:textId="77777777" w:rsidR="000F0C43" w:rsidRPr="004559A2" w:rsidRDefault="000F0C43" w:rsidP="007D0551">
            <w:pPr>
              <w:jc w:val="center"/>
              <w:rPr>
                <w:rFonts w:ascii="Calibri" w:eastAsia="SimSun" w:hAnsi="Calibri" w:cs="Calibri"/>
                <w:b/>
                <w:sz w:val="26"/>
                <w:szCs w:val="26"/>
              </w:rPr>
            </w:pPr>
          </w:p>
          <w:p w14:paraId="09284950" w14:textId="77777777" w:rsidR="000F0C43" w:rsidRPr="004559A2" w:rsidRDefault="000F0C43" w:rsidP="007D0551">
            <w:pPr>
              <w:jc w:val="center"/>
              <w:rPr>
                <w:rFonts w:ascii="Calibri" w:eastAsia="SimSun" w:hAnsi="Calibri" w:cs="Calibri"/>
                <w:b/>
                <w:sz w:val="26"/>
                <w:szCs w:val="26"/>
              </w:rPr>
            </w:pPr>
            <w:r w:rsidRPr="004559A2">
              <w:rPr>
                <w:rFonts w:ascii="Calibri" w:eastAsia="SimSun" w:hAnsi="Calibri" w:cs="Calibri" w:hint="eastAsia"/>
                <w:b/>
                <w:sz w:val="26"/>
                <w:szCs w:val="26"/>
              </w:rPr>
              <w:t>越南语</w:t>
            </w:r>
          </w:p>
        </w:tc>
      </w:tr>
      <w:tr w:rsidR="00C41960" w:rsidRPr="004F2C22" w14:paraId="49B1DA61" w14:textId="77777777" w:rsidTr="00763125">
        <w:tc>
          <w:tcPr>
            <w:tcW w:w="1255" w:type="dxa"/>
          </w:tcPr>
          <w:p w14:paraId="047A6CE4" w14:textId="77777777" w:rsidR="000F0C43" w:rsidRPr="004559A2" w:rsidRDefault="000F0C43" w:rsidP="007D0551">
            <w:pPr>
              <w:jc w:val="both"/>
              <w:rPr>
                <w:rFonts w:ascii="Calibri" w:eastAsia="SimSun" w:hAnsi="Calibri" w:cs="Calibri"/>
                <w:b/>
                <w:sz w:val="26"/>
                <w:szCs w:val="26"/>
              </w:rPr>
            </w:pPr>
            <w:r w:rsidRPr="000B36FD">
              <w:rPr>
                <w:rFonts w:ascii="SimSun" w:eastAsia="SimSun" w:hAnsi="SimSun" w:cs="MS Mincho" w:hint="eastAsia"/>
                <w:b/>
                <w:sz w:val="26"/>
                <w:szCs w:val="26"/>
              </w:rPr>
              <w:t>动作</w:t>
            </w:r>
          </w:p>
        </w:tc>
        <w:tc>
          <w:tcPr>
            <w:tcW w:w="4073" w:type="dxa"/>
          </w:tcPr>
          <w:p w14:paraId="67B02B63" w14:textId="77777777" w:rsidR="000F0C43" w:rsidRDefault="000F0C43" w:rsidP="007D0551">
            <w:pPr>
              <w:jc w:val="both"/>
              <w:rPr>
                <w:rFonts w:ascii=".Apple Color Emoji UI" w:eastAsia=".Apple Color Emoji UI" w:hAnsi=".Apple Color Emoji UI" w:cs=".Apple Color Emoji UI"/>
                <w:b/>
                <w:sz w:val="26"/>
                <w:szCs w:val="26"/>
              </w:rPr>
            </w:pPr>
            <w:r>
              <w:rPr>
                <w:rFonts w:ascii=".Apple Color Emoji UI" w:eastAsia=".Apple Color Emoji UI" w:hAnsi=".Apple Color Emoji UI" w:cs=".Apple Color Emoji UI" w:hint="eastAsia"/>
                <w:b/>
                <w:sz w:val="26"/>
                <w:szCs w:val="26"/>
              </w:rPr>
              <w:t>动作+施事</w:t>
            </w:r>
          </w:p>
          <w:p w14:paraId="6C7D5685" w14:textId="77777777" w:rsidR="000F0C43" w:rsidRPr="004836D8" w:rsidRDefault="000F0C43" w:rsidP="007D0551">
            <w:pPr>
              <w:jc w:val="both"/>
              <w:rPr>
                <w:rFonts w:ascii="FangSong" w:eastAsia="FangSong" w:hAnsi="FangSong" w:cs=".Apple Color Emoji UI"/>
                <w:sz w:val="26"/>
                <w:szCs w:val="26"/>
              </w:rPr>
            </w:pPr>
            <w:r w:rsidRPr="004836D8">
              <w:rPr>
                <w:rFonts w:ascii="FangSong" w:eastAsia="FangSong" w:hAnsi="FangSong" w:cs="MS Mincho" w:hint="eastAsia"/>
                <w:sz w:val="26"/>
                <w:szCs w:val="26"/>
              </w:rPr>
              <w:t>放心吧，／老马同志！</w:t>
            </w:r>
          </w:p>
        </w:tc>
        <w:tc>
          <w:tcPr>
            <w:tcW w:w="3937" w:type="dxa"/>
          </w:tcPr>
          <w:p w14:paraId="1F6D1931" w14:textId="77777777" w:rsidR="000F0C43" w:rsidRPr="00A10855" w:rsidRDefault="000F0C43" w:rsidP="007D0551">
            <w:pPr>
              <w:jc w:val="both"/>
              <w:rPr>
                <w:rFonts w:ascii="SimSun" w:eastAsia="SimSun" w:hAnsi="SimSun" w:cs=".Apple Color Emoji UI"/>
                <w:b/>
                <w:sz w:val="26"/>
                <w:szCs w:val="26"/>
              </w:rPr>
            </w:pPr>
            <w:r w:rsidRPr="00A10855">
              <w:rPr>
                <w:rFonts w:ascii="SimSun" w:eastAsia="SimSun" w:hAnsi="SimSun" w:cs=".Apple Color Emoji UI" w:hint="eastAsia"/>
                <w:b/>
                <w:sz w:val="26"/>
                <w:szCs w:val="26"/>
              </w:rPr>
              <w:t>动作+施事</w:t>
            </w:r>
          </w:p>
          <w:p w14:paraId="376C1D6E" w14:textId="77777777" w:rsidR="000F0C43" w:rsidRPr="004836D8" w:rsidRDefault="000F0C43" w:rsidP="007D0551">
            <w:pPr>
              <w:jc w:val="both"/>
              <w:rPr>
                <w:rFonts w:ascii=".Apple Color Emoji UI" w:eastAsia=".Apple Color Emoji UI" w:hAnsi=".Apple Color Emoji UI" w:cs=".Apple Color Emoji UI"/>
                <w:b/>
                <w:i/>
                <w:sz w:val="26"/>
                <w:szCs w:val="26"/>
              </w:rPr>
            </w:pPr>
            <w:r w:rsidRPr="004836D8">
              <w:rPr>
                <w:rFonts w:eastAsia=".Apple Color Emoji UI"/>
                <w:i/>
                <w:sz w:val="26"/>
                <w:szCs w:val="26"/>
              </w:rPr>
              <w:t>Cần gì đấy</w:t>
            </w:r>
            <w:r w:rsidRPr="004836D8">
              <w:rPr>
                <w:rFonts w:eastAsia=".Apple Color Emoji UI" w:hint="eastAsia"/>
                <w:i/>
                <w:sz w:val="26"/>
                <w:szCs w:val="26"/>
              </w:rPr>
              <w:t>／</w:t>
            </w:r>
            <w:r w:rsidRPr="004836D8">
              <w:rPr>
                <w:rFonts w:eastAsia=".Apple Color Emoji UI"/>
                <w:i/>
                <w:sz w:val="26"/>
                <w:szCs w:val="26"/>
              </w:rPr>
              <w:t xml:space="preserve"> cháu</w:t>
            </w:r>
          </w:p>
        </w:tc>
      </w:tr>
      <w:tr w:rsidR="00C41960" w:rsidRPr="004F2C22" w14:paraId="38F6C08F" w14:textId="77777777" w:rsidTr="00763125">
        <w:tc>
          <w:tcPr>
            <w:tcW w:w="1255" w:type="dxa"/>
          </w:tcPr>
          <w:p w14:paraId="471397C6" w14:textId="77777777" w:rsidR="000F0C43" w:rsidRPr="004559A2" w:rsidRDefault="000F0C43" w:rsidP="007D0551">
            <w:pPr>
              <w:jc w:val="both"/>
              <w:rPr>
                <w:rFonts w:ascii="Calibri" w:eastAsia="SimSun" w:hAnsi="Calibri" w:cs="Calibri"/>
                <w:b/>
                <w:sz w:val="26"/>
                <w:szCs w:val="26"/>
              </w:rPr>
            </w:pPr>
            <w:r w:rsidRPr="004559A2">
              <w:rPr>
                <w:rFonts w:ascii="Calibri" w:eastAsia="SimSun" w:hAnsi="Calibri" w:cs="Calibri" w:hint="eastAsia"/>
                <w:b/>
                <w:sz w:val="26"/>
                <w:szCs w:val="26"/>
              </w:rPr>
              <w:t>受事</w:t>
            </w:r>
          </w:p>
        </w:tc>
        <w:tc>
          <w:tcPr>
            <w:tcW w:w="4073" w:type="dxa"/>
          </w:tcPr>
          <w:p w14:paraId="55B26D48" w14:textId="77777777" w:rsidR="000F0C43" w:rsidRPr="004559A2" w:rsidRDefault="000F0C43" w:rsidP="007D0551">
            <w:pPr>
              <w:jc w:val="both"/>
              <w:rPr>
                <w:rFonts w:ascii="Calibri" w:eastAsia=".Apple Color Emoji UI" w:hAnsi="Calibri" w:cs="Calibri"/>
                <w:b/>
                <w:sz w:val="26"/>
                <w:szCs w:val="26"/>
              </w:rPr>
            </w:pPr>
            <w:r w:rsidRPr="004559A2">
              <w:rPr>
                <w:rFonts w:ascii=".Apple Color Emoji UI" w:eastAsia=".Apple Color Emoji UI" w:hAnsi=".Apple Color Emoji UI" w:cs=".Apple Color Emoji UI" w:hint="eastAsia"/>
                <w:b/>
                <w:sz w:val="26"/>
                <w:szCs w:val="26"/>
              </w:rPr>
              <w:t>1</w:t>
            </w:r>
            <w:r w:rsidRPr="004559A2">
              <w:rPr>
                <w:rFonts w:ascii="Calibri" w:eastAsia=".Apple Color Emoji UI" w:hAnsi="Calibri" w:cs="Calibri" w:hint="eastAsia"/>
                <w:b/>
                <w:sz w:val="26"/>
                <w:szCs w:val="26"/>
              </w:rPr>
              <w:t>.</w:t>
            </w:r>
            <w:r w:rsidRPr="004559A2">
              <w:rPr>
                <w:rFonts w:ascii=".Apple Color Emoji UI" w:eastAsia=".Apple Color Emoji UI" w:hAnsi=".Apple Color Emoji UI" w:cs=".Apple Color Emoji UI" w:hint="eastAsia"/>
                <w:b/>
                <w:sz w:val="26"/>
                <w:szCs w:val="26"/>
              </w:rPr>
              <w:t>受事</w:t>
            </w:r>
            <w:r w:rsidRPr="004559A2">
              <w:rPr>
                <w:rFonts w:ascii="Calibri" w:eastAsia=".Apple Color Emoji UI" w:hAnsi="Calibri" w:cs="Calibri" w:hint="eastAsia"/>
                <w:b/>
                <w:sz w:val="26"/>
                <w:szCs w:val="26"/>
              </w:rPr>
              <w:t>+</w:t>
            </w:r>
            <w:r w:rsidRPr="004559A2">
              <w:rPr>
                <w:rFonts w:ascii="Calibri" w:eastAsia=".Apple Color Emoji UI" w:hAnsi="Calibri" w:cs="Calibri" w:hint="eastAsia"/>
                <w:b/>
                <w:sz w:val="26"/>
                <w:szCs w:val="26"/>
              </w:rPr>
              <w:t>施事</w:t>
            </w:r>
            <w:r w:rsidRPr="004559A2">
              <w:rPr>
                <w:rFonts w:ascii="Calibri" w:eastAsia=".Apple Color Emoji UI" w:hAnsi="Calibri" w:cs="Calibri" w:hint="eastAsia"/>
                <w:b/>
                <w:sz w:val="26"/>
                <w:szCs w:val="26"/>
              </w:rPr>
              <w:t>+</w:t>
            </w:r>
            <w:r w:rsidRPr="004559A2">
              <w:rPr>
                <w:rFonts w:ascii="Calibri" w:eastAsia=".Apple Color Emoji UI" w:hAnsi="Calibri" w:cs="Calibri" w:hint="eastAsia"/>
                <w:b/>
                <w:sz w:val="26"/>
                <w:szCs w:val="26"/>
              </w:rPr>
              <w:t>动</w:t>
            </w:r>
          </w:p>
          <w:p w14:paraId="391741A4" w14:textId="77777777" w:rsidR="000F0C43" w:rsidRPr="004836D8" w:rsidRDefault="000F0C43" w:rsidP="007D0551">
            <w:pPr>
              <w:jc w:val="both"/>
              <w:rPr>
                <w:rFonts w:ascii="FangSong" w:eastAsia="FangSong" w:hAnsi="FangSong" w:cs="Calibri"/>
                <w:sz w:val="26"/>
                <w:szCs w:val="26"/>
              </w:rPr>
            </w:pPr>
            <w:r w:rsidRPr="004836D8">
              <w:rPr>
                <w:rFonts w:ascii="FangSong" w:eastAsia="FangSong" w:hAnsi="FangSong" w:cs="MS Mincho" w:hint="eastAsia"/>
                <w:sz w:val="26"/>
                <w:szCs w:val="26"/>
              </w:rPr>
              <w:t>饭 /他</w:t>
            </w:r>
            <w:r w:rsidRPr="004836D8">
              <w:rPr>
                <w:rFonts w:ascii="FangSong" w:eastAsia="FangSong" w:hAnsi="FangSong" w:cs="MS Mincho"/>
                <w:sz w:val="26"/>
                <w:szCs w:val="26"/>
              </w:rPr>
              <w:t>/</w:t>
            </w:r>
            <w:r w:rsidRPr="004836D8">
              <w:rPr>
                <w:rFonts w:ascii="FangSong" w:eastAsia="FangSong" w:hAnsi="FangSong" w:cs="MS Mincho" w:hint="eastAsia"/>
                <w:sz w:val="26"/>
                <w:szCs w:val="26"/>
              </w:rPr>
              <w:t xml:space="preserve">  都不吃</w:t>
            </w:r>
          </w:p>
          <w:p w14:paraId="4C3E0C4A" w14:textId="77777777" w:rsidR="000F0C43" w:rsidRPr="004559A2" w:rsidRDefault="000F0C43" w:rsidP="007D0551">
            <w:pPr>
              <w:jc w:val="both"/>
              <w:rPr>
                <w:rFonts w:eastAsia="SimSun"/>
                <w:b/>
                <w:sz w:val="26"/>
                <w:szCs w:val="26"/>
              </w:rPr>
            </w:pPr>
            <w:r w:rsidRPr="004559A2">
              <w:rPr>
                <w:rFonts w:eastAsia="SimSun" w:hint="eastAsia"/>
                <w:b/>
                <w:sz w:val="26"/>
                <w:szCs w:val="26"/>
              </w:rPr>
              <w:t>2.</w:t>
            </w:r>
            <w:r w:rsidRPr="004559A2">
              <w:rPr>
                <w:rFonts w:eastAsia="SimSun" w:hint="eastAsia"/>
                <w:b/>
                <w:sz w:val="26"/>
                <w:szCs w:val="26"/>
              </w:rPr>
              <w:t>施事</w:t>
            </w:r>
            <w:r w:rsidRPr="004559A2">
              <w:rPr>
                <w:rFonts w:eastAsia="SimSun" w:hint="eastAsia"/>
                <w:b/>
                <w:sz w:val="26"/>
                <w:szCs w:val="26"/>
              </w:rPr>
              <w:t>+</w:t>
            </w:r>
            <w:r w:rsidRPr="004559A2">
              <w:rPr>
                <w:rFonts w:eastAsia="SimSun" w:hint="eastAsia"/>
                <w:b/>
                <w:sz w:val="26"/>
                <w:szCs w:val="26"/>
              </w:rPr>
              <w:t>受事</w:t>
            </w:r>
            <w:r w:rsidRPr="004559A2">
              <w:rPr>
                <w:rFonts w:eastAsia="SimSun" w:hint="eastAsia"/>
                <w:b/>
                <w:sz w:val="26"/>
                <w:szCs w:val="26"/>
              </w:rPr>
              <w:t>+</w:t>
            </w:r>
            <w:r w:rsidRPr="004559A2">
              <w:rPr>
                <w:rFonts w:eastAsia="SimSun" w:hint="eastAsia"/>
                <w:b/>
                <w:sz w:val="26"/>
                <w:szCs w:val="26"/>
              </w:rPr>
              <w:t>动</w:t>
            </w:r>
          </w:p>
          <w:p w14:paraId="036A5950" w14:textId="77777777" w:rsidR="000F0C43" w:rsidRPr="004836D8" w:rsidRDefault="000F0C43" w:rsidP="007D0551">
            <w:pPr>
              <w:jc w:val="both"/>
              <w:rPr>
                <w:rFonts w:ascii="FangSong" w:eastAsia="FangSong" w:hAnsi="FangSong" w:cs="MS Mincho"/>
                <w:sz w:val="26"/>
                <w:szCs w:val="26"/>
              </w:rPr>
            </w:pPr>
            <w:r w:rsidRPr="004836D8">
              <w:rPr>
                <w:rFonts w:ascii="FangSong" w:eastAsia="FangSong" w:hAnsi="FangSong" w:cs="MS Mincho" w:hint="eastAsia"/>
                <w:sz w:val="26"/>
                <w:szCs w:val="26"/>
              </w:rPr>
              <w:t xml:space="preserve">他 </w:t>
            </w:r>
            <w:r w:rsidRPr="004836D8">
              <w:rPr>
                <w:rFonts w:ascii="FangSong" w:eastAsia="FangSong" w:hAnsi="FangSong" w:cs="MS Mincho"/>
                <w:sz w:val="26"/>
                <w:szCs w:val="26"/>
              </w:rPr>
              <w:t>/</w:t>
            </w:r>
            <w:r w:rsidRPr="004836D8">
              <w:rPr>
                <w:rFonts w:ascii="FangSong" w:eastAsia="FangSong" w:hAnsi="FangSong" w:cs="MS Mincho" w:hint="eastAsia"/>
                <w:sz w:val="26"/>
                <w:szCs w:val="26"/>
              </w:rPr>
              <w:t xml:space="preserve">一句话 </w:t>
            </w:r>
            <w:r w:rsidRPr="004836D8">
              <w:rPr>
                <w:rFonts w:ascii="FangSong" w:eastAsia="FangSong" w:hAnsi="FangSong" w:cs="MS Mincho"/>
                <w:sz w:val="26"/>
                <w:szCs w:val="26"/>
              </w:rPr>
              <w:t>/</w:t>
            </w:r>
            <w:r w:rsidRPr="004836D8">
              <w:rPr>
                <w:rFonts w:ascii="FangSong" w:eastAsia="FangSong" w:hAnsi="FangSong" w:cs="MS Mincho" w:hint="eastAsia"/>
                <w:sz w:val="26"/>
                <w:szCs w:val="26"/>
              </w:rPr>
              <w:t>也不说</w:t>
            </w:r>
          </w:p>
        </w:tc>
        <w:tc>
          <w:tcPr>
            <w:tcW w:w="3937" w:type="dxa"/>
          </w:tcPr>
          <w:p w14:paraId="21F11127" w14:textId="77777777" w:rsidR="000F0C43" w:rsidRPr="004559A2" w:rsidRDefault="000F0C43" w:rsidP="007D0551">
            <w:pPr>
              <w:jc w:val="both"/>
              <w:rPr>
                <w:rFonts w:ascii="Calibri" w:eastAsia=".Apple Color Emoji UI" w:hAnsi="Calibri" w:cs="Calibri"/>
                <w:b/>
                <w:sz w:val="26"/>
                <w:szCs w:val="26"/>
              </w:rPr>
            </w:pPr>
            <w:r w:rsidRPr="004559A2">
              <w:rPr>
                <w:rFonts w:ascii=".Apple Color Emoji UI" w:eastAsia=".Apple Color Emoji UI" w:hAnsi=".Apple Color Emoji UI" w:cs=".Apple Color Emoji UI" w:hint="eastAsia"/>
                <w:b/>
                <w:sz w:val="26"/>
                <w:szCs w:val="26"/>
              </w:rPr>
              <w:t>1</w:t>
            </w:r>
            <w:r w:rsidRPr="004559A2">
              <w:rPr>
                <w:rFonts w:ascii="Calibri" w:eastAsia=".Apple Color Emoji UI" w:hAnsi="Calibri" w:cs="Calibri" w:hint="eastAsia"/>
                <w:b/>
                <w:sz w:val="26"/>
                <w:szCs w:val="26"/>
              </w:rPr>
              <w:t>.</w:t>
            </w:r>
            <w:r w:rsidRPr="004559A2">
              <w:rPr>
                <w:rFonts w:ascii=".Apple Color Emoji UI" w:eastAsia=".Apple Color Emoji UI" w:hAnsi=".Apple Color Emoji UI" w:cs=".Apple Color Emoji UI" w:hint="eastAsia"/>
                <w:b/>
                <w:sz w:val="26"/>
                <w:szCs w:val="26"/>
              </w:rPr>
              <w:t>受事</w:t>
            </w:r>
            <w:r w:rsidRPr="004559A2">
              <w:rPr>
                <w:rFonts w:ascii="Calibri" w:eastAsia=".Apple Color Emoji UI" w:hAnsi="Calibri" w:cs="Calibri" w:hint="eastAsia"/>
                <w:b/>
                <w:sz w:val="26"/>
                <w:szCs w:val="26"/>
              </w:rPr>
              <w:t>+</w:t>
            </w:r>
            <w:r w:rsidRPr="004559A2">
              <w:rPr>
                <w:rFonts w:ascii="Calibri" w:eastAsia=".Apple Color Emoji UI" w:hAnsi="Calibri" w:cs="Calibri" w:hint="eastAsia"/>
                <w:b/>
                <w:sz w:val="26"/>
                <w:szCs w:val="26"/>
              </w:rPr>
              <w:t>施事</w:t>
            </w:r>
            <w:r w:rsidRPr="004559A2">
              <w:rPr>
                <w:rFonts w:ascii="Calibri" w:eastAsia=".Apple Color Emoji UI" w:hAnsi="Calibri" w:cs="Calibri" w:hint="eastAsia"/>
                <w:b/>
                <w:sz w:val="26"/>
                <w:szCs w:val="26"/>
              </w:rPr>
              <w:t>+</w:t>
            </w:r>
            <w:r w:rsidRPr="004559A2">
              <w:rPr>
                <w:rFonts w:ascii="Calibri" w:eastAsia=".Apple Color Emoji UI" w:hAnsi="Calibri" w:cs="Calibri" w:hint="eastAsia"/>
                <w:b/>
                <w:sz w:val="26"/>
                <w:szCs w:val="26"/>
              </w:rPr>
              <w:t>动</w:t>
            </w:r>
          </w:p>
          <w:p w14:paraId="382BDCC3" w14:textId="77777777" w:rsidR="000F0C43" w:rsidRPr="004836D8" w:rsidRDefault="000F0C43" w:rsidP="007D0551">
            <w:pPr>
              <w:jc w:val="both"/>
              <w:rPr>
                <w:rFonts w:eastAsia=".Apple Color Emoji UI"/>
                <w:i/>
                <w:sz w:val="26"/>
                <w:szCs w:val="26"/>
              </w:rPr>
            </w:pPr>
            <w:r w:rsidRPr="004836D8">
              <w:rPr>
                <w:rFonts w:eastAsia=".Apple Color Emoji UI"/>
                <w:i/>
                <w:sz w:val="26"/>
                <w:szCs w:val="26"/>
              </w:rPr>
              <w:t>Sách này/ tôi /đã đọc rồi</w:t>
            </w:r>
          </w:p>
          <w:p w14:paraId="05C0E548" w14:textId="77777777" w:rsidR="000F0C43" w:rsidRPr="004559A2" w:rsidRDefault="000F0C43" w:rsidP="007D0551">
            <w:pPr>
              <w:jc w:val="both"/>
              <w:rPr>
                <w:rFonts w:eastAsia="SimSun"/>
                <w:b/>
                <w:sz w:val="26"/>
                <w:szCs w:val="26"/>
              </w:rPr>
            </w:pPr>
            <w:r w:rsidRPr="004559A2">
              <w:rPr>
                <w:rFonts w:eastAsia="SimSun" w:hint="eastAsia"/>
                <w:b/>
                <w:sz w:val="26"/>
                <w:szCs w:val="26"/>
              </w:rPr>
              <w:t>2.</w:t>
            </w:r>
            <w:r w:rsidRPr="004559A2">
              <w:rPr>
                <w:rFonts w:eastAsia="SimSun" w:hint="eastAsia"/>
                <w:b/>
                <w:sz w:val="26"/>
                <w:szCs w:val="26"/>
              </w:rPr>
              <w:t>施事</w:t>
            </w:r>
            <w:r w:rsidRPr="004559A2">
              <w:rPr>
                <w:rFonts w:eastAsia="SimSun" w:hint="eastAsia"/>
                <w:b/>
                <w:sz w:val="26"/>
                <w:szCs w:val="26"/>
              </w:rPr>
              <w:t>+</w:t>
            </w:r>
            <w:r w:rsidRPr="004559A2">
              <w:rPr>
                <w:rFonts w:eastAsia="SimSun" w:hint="eastAsia"/>
                <w:b/>
                <w:sz w:val="26"/>
                <w:szCs w:val="26"/>
              </w:rPr>
              <w:t>受事</w:t>
            </w:r>
            <w:r w:rsidRPr="004559A2">
              <w:rPr>
                <w:rFonts w:eastAsia="SimSun" w:hint="eastAsia"/>
                <w:b/>
                <w:sz w:val="26"/>
                <w:szCs w:val="26"/>
              </w:rPr>
              <w:t>+</w:t>
            </w:r>
            <w:r w:rsidRPr="004559A2">
              <w:rPr>
                <w:rFonts w:eastAsia="SimSun" w:hint="eastAsia"/>
                <w:b/>
                <w:sz w:val="26"/>
                <w:szCs w:val="26"/>
              </w:rPr>
              <w:t>动</w:t>
            </w:r>
          </w:p>
          <w:p w14:paraId="5428B6B9" w14:textId="77777777" w:rsidR="000F0C43" w:rsidRPr="004836D8" w:rsidRDefault="000F0C43" w:rsidP="007D0551">
            <w:pPr>
              <w:jc w:val="both"/>
              <w:rPr>
                <w:rFonts w:eastAsia="SimSun"/>
                <w:i/>
                <w:sz w:val="26"/>
                <w:szCs w:val="26"/>
              </w:rPr>
            </w:pPr>
            <w:r w:rsidRPr="004836D8">
              <w:rPr>
                <w:rFonts w:eastAsia="Calibri"/>
                <w:i/>
                <w:sz w:val="26"/>
                <w:szCs w:val="26"/>
              </w:rPr>
              <w:t>Đệ</w:t>
            </w:r>
            <w:r w:rsidRPr="004836D8">
              <w:rPr>
                <w:rFonts w:eastAsia="SimSun"/>
                <w:i/>
                <w:sz w:val="26"/>
                <w:szCs w:val="26"/>
              </w:rPr>
              <w:t xml:space="preserve"> /cái gì  /c</w:t>
            </w:r>
            <w:r w:rsidRPr="004836D8">
              <w:rPr>
                <w:rFonts w:eastAsia="Calibri"/>
                <w:i/>
                <w:sz w:val="26"/>
                <w:szCs w:val="26"/>
              </w:rPr>
              <w:t>ũ</w:t>
            </w:r>
            <w:r w:rsidRPr="004836D8">
              <w:rPr>
                <w:rFonts w:eastAsia="SimSun"/>
                <w:i/>
                <w:sz w:val="26"/>
                <w:szCs w:val="26"/>
              </w:rPr>
              <w:t>ng bi</w:t>
            </w:r>
            <w:r w:rsidRPr="004836D8">
              <w:rPr>
                <w:rFonts w:eastAsia="Calibri"/>
                <w:i/>
                <w:sz w:val="26"/>
                <w:szCs w:val="26"/>
              </w:rPr>
              <w:t>ế</w:t>
            </w:r>
            <w:r w:rsidRPr="004836D8">
              <w:rPr>
                <w:rFonts w:eastAsia="SimSun"/>
                <w:i/>
                <w:sz w:val="26"/>
                <w:szCs w:val="26"/>
              </w:rPr>
              <w:t>t qua loa</w:t>
            </w:r>
          </w:p>
        </w:tc>
      </w:tr>
      <w:tr w:rsidR="00C41960" w:rsidRPr="004F2C22" w14:paraId="3CC77264" w14:textId="77777777" w:rsidTr="00763125">
        <w:tc>
          <w:tcPr>
            <w:tcW w:w="1255" w:type="dxa"/>
          </w:tcPr>
          <w:p w14:paraId="6D45F042" w14:textId="77777777" w:rsidR="000F0C43" w:rsidRPr="004559A2" w:rsidRDefault="000F0C43" w:rsidP="007D0551">
            <w:pPr>
              <w:jc w:val="both"/>
              <w:rPr>
                <w:rFonts w:ascii="Calibri" w:eastAsia="SimSun" w:hAnsi="Calibri" w:cs="Calibri"/>
                <w:b/>
                <w:sz w:val="26"/>
                <w:szCs w:val="26"/>
              </w:rPr>
            </w:pPr>
            <w:r w:rsidRPr="004559A2">
              <w:rPr>
                <w:rFonts w:ascii="Calibri" w:eastAsia="SimSun" w:hAnsi="Calibri" w:cs="Calibri" w:hint="eastAsia"/>
                <w:b/>
                <w:sz w:val="26"/>
                <w:szCs w:val="26"/>
              </w:rPr>
              <w:t>目的</w:t>
            </w:r>
          </w:p>
        </w:tc>
        <w:tc>
          <w:tcPr>
            <w:tcW w:w="4073" w:type="dxa"/>
          </w:tcPr>
          <w:p w14:paraId="2F1F0AAA" w14:textId="77777777" w:rsidR="000F0C43" w:rsidRPr="00763125" w:rsidRDefault="000F0C43" w:rsidP="007D0551">
            <w:pPr>
              <w:jc w:val="both"/>
              <w:rPr>
                <w:rFonts w:eastAsia="SimSun"/>
                <w:b/>
                <w:sz w:val="26"/>
                <w:szCs w:val="26"/>
              </w:rPr>
            </w:pPr>
            <w:r w:rsidRPr="00763125">
              <w:rPr>
                <w:rFonts w:eastAsia="SimSun" w:hint="eastAsia"/>
                <w:b/>
                <w:sz w:val="26"/>
                <w:szCs w:val="26"/>
              </w:rPr>
              <w:t>施事</w:t>
            </w:r>
            <w:r w:rsidRPr="00763125">
              <w:rPr>
                <w:rFonts w:eastAsia="SimSun" w:hint="eastAsia"/>
                <w:b/>
                <w:sz w:val="26"/>
                <w:szCs w:val="26"/>
              </w:rPr>
              <w:t xml:space="preserve"> +</w:t>
            </w:r>
            <w:r w:rsidRPr="00763125">
              <w:rPr>
                <w:rFonts w:eastAsia="SimSun" w:hint="eastAsia"/>
                <w:b/>
                <w:sz w:val="26"/>
                <w:szCs w:val="26"/>
              </w:rPr>
              <w:t>动作</w:t>
            </w:r>
            <w:r w:rsidRPr="00763125">
              <w:rPr>
                <w:rFonts w:eastAsia="SimSun" w:hint="eastAsia"/>
                <w:b/>
                <w:sz w:val="26"/>
                <w:szCs w:val="26"/>
              </w:rPr>
              <w:t xml:space="preserve">  +</w:t>
            </w:r>
            <w:r w:rsidRPr="00763125">
              <w:rPr>
                <w:rFonts w:ascii="SimSun" w:eastAsia="SimSun" w:hAnsi="SimSun" w:cs="MS Mincho" w:hint="eastAsia"/>
                <w:b/>
                <w:sz w:val="26"/>
                <w:szCs w:val="26"/>
              </w:rPr>
              <w:t>介+</w:t>
            </w:r>
            <w:r w:rsidRPr="00763125">
              <w:rPr>
                <w:rFonts w:eastAsia="SimSun" w:hint="eastAsia"/>
                <w:b/>
                <w:sz w:val="26"/>
                <w:szCs w:val="26"/>
              </w:rPr>
              <w:t xml:space="preserve"> </w:t>
            </w:r>
            <w:r w:rsidRPr="00763125">
              <w:rPr>
                <w:rFonts w:eastAsia="SimSun" w:hint="eastAsia"/>
                <w:b/>
                <w:sz w:val="26"/>
                <w:szCs w:val="26"/>
              </w:rPr>
              <w:t>目的</w:t>
            </w:r>
            <w:r w:rsidRPr="00763125">
              <w:rPr>
                <w:rFonts w:eastAsia="SimSun" w:hint="eastAsia"/>
                <w:b/>
                <w:sz w:val="26"/>
                <w:szCs w:val="26"/>
              </w:rPr>
              <w:t xml:space="preserve">   </w:t>
            </w:r>
          </w:p>
          <w:p w14:paraId="54E8EACE" w14:textId="3FD5F8D7" w:rsidR="000F0C43" w:rsidRPr="004836D8" w:rsidRDefault="00DF575C" w:rsidP="007D0551">
            <w:pPr>
              <w:jc w:val="both"/>
              <w:rPr>
                <w:rFonts w:ascii="FangSong" w:eastAsia="FangSong" w:hAnsi="FangSong" w:cs="MS Mincho"/>
                <w:sz w:val="26"/>
                <w:szCs w:val="26"/>
              </w:rPr>
            </w:pPr>
            <w:r w:rsidRPr="004836D8">
              <w:rPr>
                <w:rFonts w:ascii="FangSong" w:eastAsia="FangSong" w:hAnsi="FangSong" w:cs="MS Mincho" w:hint="eastAsia"/>
                <w:sz w:val="26"/>
                <w:szCs w:val="26"/>
              </w:rPr>
              <w:t>我／要写下我的..</w:t>
            </w:r>
            <w:r w:rsidR="000F0C43" w:rsidRPr="004836D8">
              <w:rPr>
                <w:rFonts w:ascii="FangSong" w:eastAsia="FangSong" w:hAnsi="FangSong" w:cs="MS Mincho" w:hint="eastAsia"/>
                <w:sz w:val="26"/>
                <w:szCs w:val="26"/>
              </w:rPr>
              <w:t xml:space="preserve">，／为／子君，为自己 </w:t>
            </w:r>
          </w:p>
        </w:tc>
        <w:tc>
          <w:tcPr>
            <w:tcW w:w="3937" w:type="dxa"/>
          </w:tcPr>
          <w:p w14:paraId="0684D2E1" w14:textId="77777777" w:rsidR="000F0C43" w:rsidRPr="009A103C" w:rsidRDefault="000F0C43" w:rsidP="007D0551">
            <w:pPr>
              <w:jc w:val="both"/>
              <w:rPr>
                <w:rFonts w:eastAsia="SimSun"/>
                <w:b/>
                <w:sz w:val="26"/>
                <w:szCs w:val="26"/>
              </w:rPr>
            </w:pPr>
            <w:r w:rsidRPr="009A103C">
              <w:rPr>
                <w:rFonts w:eastAsia="SimSun" w:hint="eastAsia"/>
                <w:b/>
                <w:sz w:val="26"/>
                <w:szCs w:val="26"/>
              </w:rPr>
              <w:t>介</w:t>
            </w:r>
            <w:r w:rsidRPr="009A103C">
              <w:rPr>
                <w:rFonts w:eastAsia="SimSun" w:hint="eastAsia"/>
                <w:b/>
                <w:sz w:val="26"/>
                <w:szCs w:val="26"/>
              </w:rPr>
              <w:t>+</w:t>
            </w:r>
            <w:r w:rsidRPr="009A103C">
              <w:rPr>
                <w:rFonts w:eastAsia="SimSun" w:hint="eastAsia"/>
                <w:b/>
                <w:sz w:val="26"/>
                <w:szCs w:val="26"/>
              </w:rPr>
              <w:t>目的</w:t>
            </w:r>
            <w:r w:rsidRPr="009A103C">
              <w:rPr>
                <w:rFonts w:eastAsia="SimSun" w:hint="eastAsia"/>
                <w:b/>
                <w:sz w:val="26"/>
                <w:szCs w:val="26"/>
              </w:rPr>
              <w:t>+</w:t>
            </w:r>
            <w:r w:rsidRPr="009A103C">
              <w:rPr>
                <w:rFonts w:eastAsia="SimSun" w:hint="eastAsia"/>
                <w:b/>
                <w:sz w:val="26"/>
                <w:szCs w:val="26"/>
              </w:rPr>
              <w:t>施事</w:t>
            </w:r>
            <w:r w:rsidRPr="009A103C">
              <w:rPr>
                <w:rFonts w:eastAsia="SimSun" w:hint="eastAsia"/>
                <w:b/>
                <w:sz w:val="26"/>
                <w:szCs w:val="26"/>
              </w:rPr>
              <w:t>+</w:t>
            </w:r>
            <w:r w:rsidRPr="009A103C">
              <w:rPr>
                <w:rFonts w:eastAsia="SimSun" w:hint="eastAsia"/>
                <w:b/>
                <w:sz w:val="26"/>
                <w:szCs w:val="26"/>
              </w:rPr>
              <w:t>动</w:t>
            </w:r>
          </w:p>
          <w:p w14:paraId="309AC6C0" w14:textId="77777777" w:rsidR="000F0C43" w:rsidRPr="004836D8" w:rsidRDefault="000F0C43" w:rsidP="007D0551">
            <w:pPr>
              <w:jc w:val="both"/>
              <w:rPr>
                <w:rFonts w:eastAsia="SimSun"/>
                <w:i/>
                <w:sz w:val="26"/>
                <w:szCs w:val="26"/>
              </w:rPr>
            </w:pPr>
            <w:r w:rsidRPr="004836D8">
              <w:rPr>
                <w:rFonts w:eastAsia="SimSun"/>
                <w:i/>
                <w:sz w:val="26"/>
                <w:szCs w:val="26"/>
              </w:rPr>
              <w:t>Để </w:t>
            </w:r>
            <w:r w:rsidRPr="004836D8">
              <w:rPr>
                <w:rFonts w:eastAsia="SimSun" w:hint="eastAsia"/>
                <w:i/>
                <w:sz w:val="26"/>
                <w:szCs w:val="26"/>
              </w:rPr>
              <w:t>／</w:t>
            </w:r>
            <w:r w:rsidRPr="004836D8">
              <w:rPr>
                <w:rFonts w:eastAsia="SimSun"/>
                <w:i/>
                <w:sz w:val="26"/>
                <w:szCs w:val="26"/>
              </w:rPr>
              <w:t xml:space="preserve">giữ gìn được sức khoẻ và có những tiếng cười thoả mái , bạn </w:t>
            </w:r>
            <w:r w:rsidRPr="004836D8">
              <w:rPr>
                <w:rFonts w:eastAsia="SimSun" w:hint="eastAsia"/>
                <w:i/>
                <w:sz w:val="26"/>
                <w:szCs w:val="26"/>
              </w:rPr>
              <w:t>／</w:t>
            </w:r>
            <w:r w:rsidRPr="004836D8">
              <w:rPr>
                <w:rFonts w:eastAsia="SimSun"/>
                <w:i/>
                <w:sz w:val="26"/>
                <w:szCs w:val="26"/>
              </w:rPr>
              <w:t>hãy làm những việc như sau </w:t>
            </w:r>
          </w:p>
        </w:tc>
      </w:tr>
      <w:tr w:rsidR="00C41960" w:rsidRPr="004F2C22" w14:paraId="22BB7D9E" w14:textId="77777777" w:rsidTr="00763125">
        <w:tc>
          <w:tcPr>
            <w:tcW w:w="1255" w:type="dxa"/>
          </w:tcPr>
          <w:p w14:paraId="4A7C3A79" w14:textId="77777777" w:rsidR="000F0C43" w:rsidRPr="004559A2" w:rsidRDefault="000F0C43" w:rsidP="007D0551">
            <w:pPr>
              <w:jc w:val="both"/>
              <w:rPr>
                <w:rFonts w:ascii="Calibri" w:eastAsia="SimSun" w:hAnsi="Calibri" w:cs="Calibri"/>
                <w:b/>
                <w:sz w:val="26"/>
                <w:szCs w:val="26"/>
              </w:rPr>
            </w:pPr>
            <w:r w:rsidRPr="004559A2">
              <w:rPr>
                <w:rFonts w:ascii="Calibri" w:eastAsia="SimSun" w:hAnsi="Calibri" w:cs="Calibri" w:hint="eastAsia"/>
                <w:b/>
                <w:sz w:val="26"/>
                <w:szCs w:val="26"/>
              </w:rPr>
              <w:t>状态、情态的补足语</w:t>
            </w:r>
          </w:p>
        </w:tc>
        <w:tc>
          <w:tcPr>
            <w:tcW w:w="4073" w:type="dxa"/>
          </w:tcPr>
          <w:p w14:paraId="1ADC0D20" w14:textId="77777777" w:rsidR="000F0C43" w:rsidRPr="004559A2" w:rsidRDefault="000F0C43" w:rsidP="007D0551">
            <w:pPr>
              <w:jc w:val="both"/>
              <w:rPr>
                <w:rFonts w:ascii="SimSun" w:eastAsia="SimSun" w:hAnsi="SimSun" w:cs="MS Mincho"/>
                <w:b/>
                <w:i/>
                <w:sz w:val="26"/>
                <w:szCs w:val="26"/>
              </w:rPr>
            </w:pPr>
            <w:r w:rsidRPr="004559A2">
              <w:rPr>
                <w:rFonts w:eastAsia="SimSun"/>
                <w:b/>
                <w:sz w:val="26"/>
                <w:szCs w:val="26"/>
              </w:rPr>
              <w:t>1.</w:t>
            </w:r>
            <w:r w:rsidRPr="004559A2">
              <w:rPr>
                <w:rFonts w:eastAsia="SimSun" w:hint="eastAsia"/>
                <w:b/>
                <w:sz w:val="26"/>
                <w:szCs w:val="26"/>
              </w:rPr>
              <w:t>状态</w:t>
            </w:r>
            <w:r>
              <w:rPr>
                <w:rFonts w:eastAsia="SimSun" w:hint="eastAsia"/>
                <w:b/>
                <w:sz w:val="26"/>
                <w:szCs w:val="26"/>
              </w:rPr>
              <w:t>／情态</w:t>
            </w:r>
            <w:r w:rsidRPr="004559A2">
              <w:rPr>
                <w:rFonts w:eastAsia="SimSun" w:hint="eastAsia"/>
                <w:b/>
                <w:sz w:val="26"/>
                <w:szCs w:val="26"/>
              </w:rPr>
              <w:t xml:space="preserve">+ </w:t>
            </w:r>
            <w:r w:rsidRPr="004559A2">
              <w:rPr>
                <w:rFonts w:eastAsia="SimSun" w:hint="eastAsia"/>
                <w:b/>
                <w:sz w:val="26"/>
                <w:szCs w:val="26"/>
              </w:rPr>
              <w:t>施事</w:t>
            </w:r>
            <w:r w:rsidRPr="004559A2">
              <w:rPr>
                <w:rFonts w:eastAsia="SimSun" w:hint="eastAsia"/>
                <w:b/>
                <w:sz w:val="26"/>
                <w:szCs w:val="26"/>
              </w:rPr>
              <w:t xml:space="preserve"> + </w:t>
            </w:r>
            <w:r w:rsidRPr="004559A2">
              <w:rPr>
                <w:rFonts w:eastAsia="SimSun" w:hint="eastAsia"/>
                <w:b/>
                <w:sz w:val="26"/>
                <w:szCs w:val="26"/>
              </w:rPr>
              <w:t>动作</w:t>
            </w:r>
            <w:r w:rsidRPr="004559A2">
              <w:rPr>
                <w:rFonts w:ascii="SimSun" w:eastAsia="SimSun" w:hAnsi="SimSun" w:cs="MS Mincho" w:hint="eastAsia"/>
                <w:b/>
                <w:i/>
                <w:sz w:val="26"/>
                <w:szCs w:val="26"/>
              </w:rPr>
              <w:t xml:space="preserve">        </w:t>
            </w:r>
            <w:r w:rsidRPr="004559A2">
              <w:rPr>
                <w:rFonts w:ascii="SimSun" w:eastAsia="SimSun" w:hAnsi="SimSun" w:cs="MS Mincho"/>
                <w:b/>
                <w:i/>
                <w:sz w:val="26"/>
                <w:szCs w:val="26"/>
              </w:rPr>
              <w:t xml:space="preserve"> </w:t>
            </w:r>
            <w:r w:rsidRPr="004559A2">
              <w:rPr>
                <w:rFonts w:ascii="SimSun" w:eastAsia="SimSun" w:hAnsi="SimSun" w:cs="MS Mincho" w:hint="eastAsia"/>
                <w:b/>
                <w:i/>
                <w:sz w:val="26"/>
                <w:szCs w:val="26"/>
              </w:rPr>
              <w:t xml:space="preserve">  </w:t>
            </w:r>
          </w:p>
          <w:p w14:paraId="06F03DF3" w14:textId="77777777" w:rsidR="000F0C43" w:rsidRPr="004836D8" w:rsidRDefault="000F0C43" w:rsidP="007D0551">
            <w:pPr>
              <w:jc w:val="both"/>
              <w:rPr>
                <w:rFonts w:ascii="FangSong" w:eastAsia="FangSong" w:hAnsi="FangSong" w:cs="MS Mincho"/>
                <w:sz w:val="26"/>
                <w:szCs w:val="26"/>
              </w:rPr>
            </w:pPr>
            <w:r w:rsidRPr="004836D8">
              <w:rPr>
                <w:rFonts w:ascii="FangSong" w:eastAsia="FangSong" w:hAnsi="FangSong" w:cs="MS Mincho" w:hint="eastAsia"/>
                <w:b/>
                <w:sz w:val="26"/>
                <w:szCs w:val="26"/>
              </w:rPr>
              <w:t>慢慢地</w:t>
            </w:r>
            <w:r w:rsidRPr="004836D8">
              <w:rPr>
                <w:rFonts w:ascii="FangSong" w:eastAsia="FangSong" w:hAnsi="FangSong" w:cs="MS Mincho" w:hint="eastAsia"/>
                <w:sz w:val="26"/>
                <w:szCs w:val="26"/>
              </w:rPr>
              <w:t>，她习惯了</w:t>
            </w:r>
          </w:p>
          <w:p w14:paraId="49854508" w14:textId="77777777" w:rsidR="000F0C43" w:rsidRPr="000F0C43" w:rsidRDefault="000F0C43" w:rsidP="007D0551">
            <w:pPr>
              <w:jc w:val="both"/>
              <w:rPr>
                <w:rFonts w:eastAsia="SimSun"/>
                <w:b/>
                <w:sz w:val="26"/>
                <w:szCs w:val="26"/>
              </w:rPr>
            </w:pPr>
            <w:r w:rsidRPr="004559A2">
              <w:rPr>
                <w:rFonts w:eastAsia="SimSun"/>
                <w:sz w:val="26"/>
                <w:szCs w:val="26"/>
              </w:rPr>
              <w:t>2.</w:t>
            </w:r>
            <w:r w:rsidRPr="004559A2">
              <w:rPr>
                <w:rFonts w:eastAsia="SimSun" w:hint="eastAsia"/>
                <w:sz w:val="26"/>
                <w:szCs w:val="26"/>
              </w:rPr>
              <w:t xml:space="preserve"> </w:t>
            </w:r>
            <w:r w:rsidRPr="000F0C43">
              <w:rPr>
                <w:rFonts w:eastAsia="SimSun" w:hint="eastAsia"/>
                <w:b/>
                <w:sz w:val="26"/>
                <w:szCs w:val="26"/>
              </w:rPr>
              <w:t>施事</w:t>
            </w:r>
            <w:r w:rsidRPr="000F0C43">
              <w:rPr>
                <w:rFonts w:eastAsia="SimSun" w:hint="eastAsia"/>
                <w:b/>
                <w:sz w:val="26"/>
                <w:szCs w:val="26"/>
              </w:rPr>
              <w:t xml:space="preserve"> + </w:t>
            </w:r>
            <w:r w:rsidRPr="000F0C43">
              <w:rPr>
                <w:rFonts w:eastAsia="SimSun" w:hint="eastAsia"/>
                <w:b/>
                <w:sz w:val="26"/>
                <w:szCs w:val="26"/>
              </w:rPr>
              <w:t>动作</w:t>
            </w:r>
            <w:r w:rsidRPr="000F0C43">
              <w:rPr>
                <w:rFonts w:eastAsia="SimSun"/>
                <w:b/>
                <w:sz w:val="26"/>
                <w:szCs w:val="26"/>
              </w:rPr>
              <w:t>+</w:t>
            </w:r>
            <w:r w:rsidRPr="000F0C43">
              <w:rPr>
                <w:rFonts w:eastAsia="SimSun" w:hint="eastAsia"/>
                <w:b/>
                <w:sz w:val="26"/>
                <w:szCs w:val="26"/>
              </w:rPr>
              <w:t>状态／情态</w:t>
            </w:r>
          </w:p>
          <w:p w14:paraId="18B60EC3" w14:textId="77777777" w:rsidR="000F0C43" w:rsidRPr="004836D8" w:rsidRDefault="000F0C43" w:rsidP="007D0551">
            <w:pPr>
              <w:jc w:val="both"/>
              <w:rPr>
                <w:rFonts w:ascii="FangSong" w:eastAsia="FangSong" w:hAnsi="FangSong"/>
                <w:sz w:val="26"/>
                <w:szCs w:val="26"/>
              </w:rPr>
            </w:pPr>
            <w:r w:rsidRPr="004836D8">
              <w:rPr>
                <w:rFonts w:ascii="FangSong" w:eastAsia="FangSong" w:hAnsi="FangSong" w:cs="MS Mincho" w:hint="eastAsia"/>
                <w:b/>
                <w:sz w:val="26"/>
                <w:szCs w:val="26"/>
              </w:rPr>
              <w:t xml:space="preserve">她 </w:t>
            </w:r>
            <w:r w:rsidRPr="004836D8">
              <w:rPr>
                <w:rFonts w:ascii="FangSong" w:eastAsia="FangSong" w:hAnsi="FangSong" w:cs="MS Mincho" w:hint="eastAsia"/>
                <w:sz w:val="26"/>
                <w:szCs w:val="26"/>
              </w:rPr>
              <w:t>望着上士，一只手</w:t>
            </w:r>
            <w:r w:rsidRPr="004836D8">
              <w:rPr>
                <w:rFonts w:ascii="FangSong" w:eastAsia="FangSong" w:hAnsi="FangSong" w:cs="MS Mincho" w:hint="eastAsia"/>
                <w:b/>
                <w:sz w:val="26"/>
                <w:szCs w:val="26"/>
              </w:rPr>
              <w:t>拉</w:t>
            </w:r>
            <w:r w:rsidRPr="004836D8">
              <w:rPr>
                <w:rFonts w:ascii="FangSong" w:eastAsia="FangSong" w:hAnsi="FangSong" w:cs="MS Mincho" w:hint="eastAsia"/>
                <w:sz w:val="26"/>
                <w:szCs w:val="26"/>
              </w:rPr>
              <w:t>着他肩膀上的枪背带，</w:t>
            </w:r>
            <w:r w:rsidRPr="004836D8">
              <w:rPr>
                <w:rFonts w:ascii="FangSong" w:eastAsia="FangSong" w:hAnsi="FangSong" w:cs="MS Mincho" w:hint="eastAsia"/>
                <w:b/>
                <w:sz w:val="26"/>
                <w:szCs w:val="26"/>
              </w:rPr>
              <w:t>轻轻地</w:t>
            </w:r>
            <w:r w:rsidRPr="004836D8">
              <w:rPr>
                <w:rFonts w:ascii="FangSong" w:eastAsia="FangSong" w:hAnsi="FangSong" w:cs="MS Mincho" w:hint="eastAsia"/>
                <w:sz w:val="26"/>
                <w:szCs w:val="26"/>
              </w:rPr>
              <w:t>。</w:t>
            </w:r>
          </w:p>
        </w:tc>
        <w:tc>
          <w:tcPr>
            <w:tcW w:w="3937" w:type="dxa"/>
          </w:tcPr>
          <w:p w14:paraId="1B6113ED" w14:textId="77777777" w:rsidR="000F0C43" w:rsidRPr="00A10855" w:rsidRDefault="000F0C43" w:rsidP="007D0551">
            <w:pPr>
              <w:jc w:val="both"/>
              <w:rPr>
                <w:rFonts w:eastAsia="SimSun"/>
                <w:sz w:val="26"/>
                <w:szCs w:val="26"/>
              </w:rPr>
            </w:pPr>
            <w:r w:rsidRPr="009A103C">
              <w:rPr>
                <w:rFonts w:eastAsia="SimSun" w:hint="eastAsia"/>
                <w:b/>
                <w:sz w:val="26"/>
                <w:szCs w:val="26"/>
              </w:rPr>
              <w:t>状态／情态</w:t>
            </w:r>
            <w:r w:rsidRPr="009A103C">
              <w:rPr>
                <w:rFonts w:eastAsia="SimSun" w:hint="eastAsia"/>
                <w:b/>
                <w:sz w:val="26"/>
                <w:szCs w:val="26"/>
              </w:rPr>
              <w:t xml:space="preserve">+ </w:t>
            </w:r>
            <w:r w:rsidRPr="009A103C">
              <w:rPr>
                <w:rFonts w:eastAsia="SimSun" w:hint="eastAsia"/>
                <w:b/>
                <w:sz w:val="26"/>
                <w:szCs w:val="26"/>
              </w:rPr>
              <w:t>施事</w:t>
            </w:r>
            <w:r w:rsidRPr="009A103C">
              <w:rPr>
                <w:rFonts w:eastAsia="SimSun" w:hint="eastAsia"/>
                <w:b/>
                <w:sz w:val="26"/>
                <w:szCs w:val="26"/>
              </w:rPr>
              <w:t xml:space="preserve"> + </w:t>
            </w:r>
            <w:r w:rsidRPr="009A103C">
              <w:rPr>
                <w:rFonts w:eastAsia="SimSun" w:hint="eastAsia"/>
                <w:b/>
                <w:sz w:val="26"/>
                <w:szCs w:val="26"/>
              </w:rPr>
              <w:t>动作</w:t>
            </w:r>
            <w:r w:rsidRPr="004559A2">
              <w:rPr>
                <w:rFonts w:ascii="SimSun" w:eastAsia="SimSun" w:hAnsi="SimSun" w:cs="MS Mincho" w:hint="eastAsia"/>
                <w:i/>
                <w:sz w:val="26"/>
                <w:szCs w:val="26"/>
              </w:rPr>
              <w:t xml:space="preserve">        </w:t>
            </w:r>
            <w:r w:rsidRPr="004559A2">
              <w:rPr>
                <w:rFonts w:ascii="SimSun" w:eastAsia="SimSun" w:hAnsi="SimSun" w:cs="MS Mincho"/>
                <w:i/>
                <w:sz w:val="26"/>
                <w:szCs w:val="26"/>
              </w:rPr>
              <w:t xml:space="preserve"> </w:t>
            </w:r>
            <w:r w:rsidRPr="004559A2">
              <w:rPr>
                <w:rFonts w:ascii="SimSun" w:eastAsia="SimSun" w:hAnsi="SimSun" w:cs="MS Mincho" w:hint="eastAsia"/>
                <w:i/>
                <w:sz w:val="26"/>
                <w:szCs w:val="26"/>
              </w:rPr>
              <w:t xml:space="preserve">  </w:t>
            </w:r>
            <w:r w:rsidRPr="004836D8">
              <w:rPr>
                <w:rFonts w:eastAsia="SimSun"/>
                <w:i/>
                <w:sz w:val="26"/>
                <w:szCs w:val="26"/>
              </w:rPr>
              <w:t>Dần dần</w:t>
            </w:r>
            <w:r w:rsidRPr="004836D8">
              <w:rPr>
                <w:rFonts w:eastAsia="SimSun" w:hint="eastAsia"/>
                <w:i/>
                <w:sz w:val="26"/>
                <w:szCs w:val="26"/>
              </w:rPr>
              <w:t>／</w:t>
            </w:r>
            <w:r w:rsidRPr="004836D8">
              <w:rPr>
                <w:rFonts w:eastAsia="SimSun"/>
                <w:i/>
                <w:sz w:val="26"/>
                <w:szCs w:val="26"/>
              </w:rPr>
              <w:t>Bính</w:t>
            </w:r>
            <w:r w:rsidRPr="004836D8">
              <w:rPr>
                <w:rFonts w:eastAsia="SimSun" w:hint="eastAsia"/>
                <w:i/>
                <w:sz w:val="26"/>
                <w:szCs w:val="26"/>
              </w:rPr>
              <w:t>／</w:t>
            </w:r>
            <w:r w:rsidRPr="004836D8">
              <w:rPr>
                <w:rFonts w:eastAsia="SimSun"/>
                <w:i/>
                <w:sz w:val="26"/>
                <w:szCs w:val="26"/>
              </w:rPr>
              <w:t>yêu người ấy</w:t>
            </w:r>
          </w:p>
          <w:p w14:paraId="764630B4" w14:textId="77777777" w:rsidR="000F0C43" w:rsidRPr="004559A2" w:rsidRDefault="000F0C43" w:rsidP="007D0551">
            <w:pPr>
              <w:jc w:val="both"/>
              <w:rPr>
                <w:rFonts w:eastAsia="Times New Roman"/>
                <w:color w:val="000000"/>
                <w:sz w:val="26"/>
                <w:szCs w:val="26"/>
                <w:shd w:val="clear" w:color="auto" w:fill="FFFFFF"/>
              </w:rPr>
            </w:pPr>
          </w:p>
          <w:p w14:paraId="7DC75FC6" w14:textId="77777777" w:rsidR="000F0C43" w:rsidRPr="004559A2" w:rsidRDefault="000F0C43" w:rsidP="007D0551">
            <w:pPr>
              <w:jc w:val="both"/>
              <w:rPr>
                <w:rFonts w:eastAsia="Times New Roman"/>
                <w:color w:val="000000"/>
                <w:sz w:val="26"/>
                <w:szCs w:val="26"/>
                <w:shd w:val="clear" w:color="auto" w:fill="FFFFFF"/>
              </w:rPr>
            </w:pPr>
            <w:r w:rsidRPr="004559A2">
              <w:rPr>
                <w:rFonts w:ascii="SimSun" w:eastAsia="SimSun" w:hAnsi="SimSun" w:cs="MS Mincho" w:hint="eastAsia"/>
                <w:i/>
                <w:sz w:val="26"/>
                <w:szCs w:val="26"/>
              </w:rPr>
              <w:t xml:space="preserve"> </w:t>
            </w:r>
          </w:p>
          <w:p w14:paraId="64B22ED5" w14:textId="77777777" w:rsidR="000F0C43" w:rsidRPr="004559A2" w:rsidRDefault="000F0C43" w:rsidP="007D0551">
            <w:pPr>
              <w:jc w:val="both"/>
              <w:rPr>
                <w:rFonts w:eastAsia="SimSun"/>
                <w:sz w:val="26"/>
                <w:szCs w:val="26"/>
              </w:rPr>
            </w:pPr>
          </w:p>
        </w:tc>
      </w:tr>
      <w:tr w:rsidR="00C41960" w:rsidRPr="004F2C22" w14:paraId="044D3A02" w14:textId="77777777" w:rsidTr="00763125">
        <w:tc>
          <w:tcPr>
            <w:tcW w:w="1255" w:type="dxa"/>
          </w:tcPr>
          <w:p w14:paraId="0DCEE0E1" w14:textId="77777777" w:rsidR="000F0C43" w:rsidRPr="004559A2" w:rsidRDefault="000F0C43" w:rsidP="007D0551">
            <w:pPr>
              <w:jc w:val="both"/>
              <w:rPr>
                <w:rFonts w:ascii="Calibri" w:eastAsia="SimSun" w:hAnsi="Calibri" w:cs="Calibri"/>
                <w:b/>
                <w:sz w:val="26"/>
                <w:szCs w:val="26"/>
              </w:rPr>
            </w:pPr>
            <w:r>
              <w:rPr>
                <w:rFonts w:ascii="Calibri" w:eastAsia="SimSun" w:hAnsi="Calibri" w:cs="Calibri" w:hint="eastAsia"/>
                <w:b/>
                <w:sz w:val="26"/>
                <w:szCs w:val="26"/>
              </w:rPr>
              <w:t>处所</w:t>
            </w:r>
          </w:p>
        </w:tc>
        <w:tc>
          <w:tcPr>
            <w:tcW w:w="4073" w:type="dxa"/>
          </w:tcPr>
          <w:p w14:paraId="5495E058" w14:textId="77777777" w:rsidR="000F0C43" w:rsidRPr="00A10855" w:rsidRDefault="000F0C43" w:rsidP="007D0551">
            <w:pPr>
              <w:jc w:val="both"/>
              <w:rPr>
                <w:rFonts w:asciiTheme="minorHAnsi" w:eastAsia="SimSun" w:hAnsiTheme="minorHAnsi" w:cstheme="minorBidi"/>
                <w:b/>
                <w:sz w:val="26"/>
                <w:szCs w:val="26"/>
              </w:rPr>
            </w:pPr>
            <w:r>
              <w:rPr>
                <w:rFonts w:eastAsia="SimSun" w:hint="eastAsia"/>
                <w:b/>
                <w:sz w:val="26"/>
                <w:szCs w:val="26"/>
              </w:rPr>
              <w:t>1.</w:t>
            </w:r>
            <w:r w:rsidRPr="00A10855">
              <w:rPr>
                <w:rFonts w:asciiTheme="minorHAnsi" w:eastAsia="SimSun" w:hAnsiTheme="minorHAnsi" w:cstheme="minorBidi" w:hint="eastAsia"/>
                <w:b/>
                <w:sz w:val="26"/>
                <w:szCs w:val="26"/>
              </w:rPr>
              <w:t xml:space="preserve"> </w:t>
            </w:r>
            <w:r w:rsidRPr="00A10855">
              <w:rPr>
                <w:rFonts w:asciiTheme="minorHAnsi" w:eastAsia="SimSun" w:hAnsiTheme="minorHAnsi" w:cstheme="minorBidi" w:hint="eastAsia"/>
                <w:b/>
                <w:sz w:val="26"/>
                <w:szCs w:val="26"/>
              </w:rPr>
              <w:t>处所</w:t>
            </w:r>
            <w:r w:rsidRPr="00A10855">
              <w:rPr>
                <w:rFonts w:asciiTheme="minorHAnsi" w:eastAsia="SimSun" w:hAnsiTheme="minorHAnsi" w:cstheme="minorBidi" w:hint="eastAsia"/>
                <w:b/>
                <w:sz w:val="26"/>
                <w:szCs w:val="26"/>
              </w:rPr>
              <w:t xml:space="preserve"> +</w:t>
            </w:r>
            <w:r>
              <w:rPr>
                <w:rFonts w:eastAsia="SimSun" w:hint="eastAsia"/>
                <w:b/>
                <w:sz w:val="26"/>
                <w:szCs w:val="26"/>
              </w:rPr>
              <w:t xml:space="preserve"> </w:t>
            </w:r>
            <w:r w:rsidRPr="00A10855">
              <w:rPr>
                <w:rFonts w:asciiTheme="minorHAnsi" w:eastAsia="SimSun" w:hAnsiTheme="minorHAnsi" w:cstheme="minorBidi" w:hint="eastAsia"/>
                <w:b/>
                <w:sz w:val="26"/>
                <w:szCs w:val="26"/>
              </w:rPr>
              <w:t>施事</w:t>
            </w:r>
            <w:r w:rsidRPr="00A10855">
              <w:rPr>
                <w:rFonts w:asciiTheme="minorHAnsi" w:eastAsia="SimSun" w:hAnsiTheme="minorHAnsi" w:cstheme="minorBidi" w:hint="eastAsia"/>
                <w:b/>
                <w:sz w:val="26"/>
                <w:szCs w:val="26"/>
              </w:rPr>
              <w:t>+</w:t>
            </w:r>
            <w:r w:rsidRPr="00A10855">
              <w:rPr>
                <w:rFonts w:asciiTheme="minorHAnsi" w:eastAsia="SimSun" w:hAnsiTheme="minorHAnsi" w:cstheme="minorBidi" w:hint="eastAsia"/>
                <w:b/>
                <w:sz w:val="26"/>
                <w:szCs w:val="26"/>
              </w:rPr>
              <w:t>动</w:t>
            </w:r>
          </w:p>
          <w:p w14:paraId="14CC6A2F" w14:textId="77777777" w:rsidR="000F0C43" w:rsidRPr="004836D8" w:rsidRDefault="000F0C43" w:rsidP="007D0551">
            <w:pPr>
              <w:jc w:val="both"/>
              <w:rPr>
                <w:rFonts w:ascii="FangSong" w:eastAsia="FangSong" w:hAnsi="FangSong" w:cs="MS Mincho"/>
                <w:sz w:val="26"/>
                <w:szCs w:val="26"/>
              </w:rPr>
            </w:pPr>
            <w:r w:rsidRPr="004836D8">
              <w:rPr>
                <w:rFonts w:ascii="FangSong" w:eastAsia="FangSong" w:hAnsi="FangSong" w:cs="MS Mincho"/>
                <w:sz w:val="26"/>
                <w:szCs w:val="26"/>
              </w:rPr>
              <w:t>在重庆，</w:t>
            </w:r>
            <w:r w:rsidRPr="004836D8">
              <w:rPr>
                <w:rFonts w:ascii="FangSong" w:eastAsia="FangSong" w:hAnsi="FangSong" w:cs="MS Mincho" w:hint="eastAsia"/>
                <w:sz w:val="26"/>
                <w:szCs w:val="26"/>
              </w:rPr>
              <w:t>／</w:t>
            </w:r>
            <w:r w:rsidRPr="004836D8">
              <w:rPr>
                <w:rFonts w:ascii="FangSong" w:eastAsia="FangSong" w:hAnsi="FangSong" w:cs="MS Mincho"/>
                <w:sz w:val="26"/>
                <w:szCs w:val="26"/>
              </w:rPr>
              <w:t>小米</w:t>
            </w:r>
            <w:r w:rsidRPr="004836D8">
              <w:rPr>
                <w:rFonts w:ascii="FangSong" w:eastAsia="FangSong" w:hAnsi="FangSong" w:cs="MS Mincho" w:hint="eastAsia"/>
                <w:sz w:val="26"/>
                <w:szCs w:val="26"/>
              </w:rPr>
              <w:t>／</w:t>
            </w:r>
            <w:r w:rsidRPr="004836D8">
              <w:rPr>
                <w:rFonts w:ascii="FangSong" w:eastAsia="FangSong" w:hAnsi="FangSong" w:cs="MS Mincho"/>
                <w:sz w:val="26"/>
                <w:szCs w:val="26"/>
              </w:rPr>
              <w:t>成了</w:t>
            </w:r>
            <w:r w:rsidRPr="004836D8">
              <w:rPr>
                <w:rFonts w:ascii="FangSong" w:eastAsia="FangSong" w:hAnsi="FangSong" w:cs="MS Mincho" w:hint="eastAsia"/>
                <w:sz w:val="26"/>
                <w:szCs w:val="26"/>
              </w:rPr>
              <w:t>..</w:t>
            </w:r>
          </w:p>
          <w:p w14:paraId="01125B3B" w14:textId="77777777" w:rsidR="000F0C43" w:rsidRDefault="000F0C43" w:rsidP="007D0551">
            <w:pPr>
              <w:jc w:val="both"/>
              <w:rPr>
                <w:rFonts w:eastAsia="SimSun"/>
                <w:b/>
                <w:sz w:val="26"/>
                <w:szCs w:val="26"/>
              </w:rPr>
            </w:pPr>
            <w:r>
              <w:rPr>
                <w:rFonts w:ascii="SimSun" w:eastAsia="SimSun" w:hAnsi="SimSun" w:cs="MS Mincho" w:hint="eastAsia"/>
                <w:sz w:val="26"/>
                <w:szCs w:val="26"/>
              </w:rPr>
              <w:t>2.</w:t>
            </w:r>
            <w:r w:rsidRPr="00A10855">
              <w:rPr>
                <w:rFonts w:eastAsia="SimSun" w:hint="eastAsia"/>
                <w:b/>
                <w:sz w:val="26"/>
                <w:szCs w:val="26"/>
              </w:rPr>
              <w:t xml:space="preserve"> </w:t>
            </w:r>
            <w:r w:rsidRPr="00A10855">
              <w:rPr>
                <w:rFonts w:asciiTheme="minorHAnsi" w:eastAsia="SimSun" w:hAnsiTheme="minorHAnsi" w:cstheme="minorBidi" w:hint="eastAsia"/>
                <w:b/>
                <w:sz w:val="26"/>
                <w:szCs w:val="26"/>
              </w:rPr>
              <w:t>施事</w:t>
            </w:r>
            <w:r w:rsidRPr="00A10855">
              <w:rPr>
                <w:rFonts w:asciiTheme="minorHAnsi" w:eastAsia="SimSun" w:hAnsiTheme="minorHAnsi" w:cstheme="minorBidi" w:hint="eastAsia"/>
                <w:b/>
                <w:sz w:val="26"/>
                <w:szCs w:val="26"/>
              </w:rPr>
              <w:t>+</w:t>
            </w:r>
            <w:r w:rsidRPr="00A10855">
              <w:rPr>
                <w:rFonts w:asciiTheme="minorHAnsi" w:eastAsia="SimSun" w:hAnsiTheme="minorHAnsi" w:cstheme="minorBidi" w:hint="eastAsia"/>
                <w:b/>
                <w:sz w:val="26"/>
                <w:szCs w:val="26"/>
              </w:rPr>
              <w:t>动</w:t>
            </w:r>
            <w:r>
              <w:rPr>
                <w:rFonts w:eastAsia="SimSun" w:hint="eastAsia"/>
                <w:b/>
                <w:sz w:val="26"/>
                <w:szCs w:val="26"/>
              </w:rPr>
              <w:t>+</w:t>
            </w:r>
            <w:r w:rsidRPr="00A10855">
              <w:rPr>
                <w:rFonts w:asciiTheme="minorHAnsi" w:eastAsia="SimSun" w:hAnsiTheme="minorHAnsi" w:cstheme="minorBidi" w:hint="eastAsia"/>
                <w:b/>
                <w:sz w:val="26"/>
                <w:szCs w:val="26"/>
              </w:rPr>
              <w:t>处所</w:t>
            </w:r>
            <w:r w:rsidRPr="00A10855">
              <w:rPr>
                <w:rFonts w:asciiTheme="minorHAnsi" w:eastAsia="SimSun" w:hAnsiTheme="minorHAnsi" w:cstheme="minorBidi" w:hint="eastAsia"/>
                <w:b/>
                <w:sz w:val="26"/>
                <w:szCs w:val="26"/>
              </w:rPr>
              <w:t xml:space="preserve"> </w:t>
            </w:r>
          </w:p>
          <w:p w14:paraId="384284DB" w14:textId="77777777" w:rsidR="000F0C43" w:rsidRPr="004836D8" w:rsidRDefault="000F0C43" w:rsidP="007D0551">
            <w:pPr>
              <w:jc w:val="both"/>
              <w:rPr>
                <w:rFonts w:ascii="FangSong" w:eastAsia="FangSong" w:hAnsi="FangSong"/>
                <w:sz w:val="26"/>
                <w:szCs w:val="26"/>
              </w:rPr>
            </w:pPr>
            <w:r w:rsidRPr="004836D8">
              <w:rPr>
                <w:rFonts w:ascii="FangSong" w:eastAsia="FangSong" w:hAnsi="FangSong" w:cs="MS Mincho" w:hint="eastAsia"/>
                <w:sz w:val="26"/>
                <w:szCs w:val="26"/>
              </w:rPr>
              <w:t>我／漫步着，／在少有的寂寞里</w:t>
            </w:r>
          </w:p>
        </w:tc>
        <w:tc>
          <w:tcPr>
            <w:tcW w:w="3937" w:type="dxa"/>
          </w:tcPr>
          <w:p w14:paraId="6AEF95A8" w14:textId="77777777" w:rsidR="000F0C43" w:rsidRPr="004559A2" w:rsidRDefault="000F0C43" w:rsidP="007D0551">
            <w:pPr>
              <w:jc w:val="both"/>
              <w:rPr>
                <w:rFonts w:eastAsia="SimSun"/>
                <w:sz w:val="26"/>
                <w:szCs w:val="26"/>
              </w:rPr>
            </w:pPr>
          </w:p>
        </w:tc>
      </w:tr>
      <w:tr w:rsidR="00C41960" w:rsidRPr="004F2C22" w14:paraId="24EF4257" w14:textId="77777777" w:rsidTr="00763125">
        <w:tc>
          <w:tcPr>
            <w:tcW w:w="1255" w:type="dxa"/>
          </w:tcPr>
          <w:p w14:paraId="54A0054F" w14:textId="77777777" w:rsidR="000F0C43" w:rsidRDefault="000F0C43" w:rsidP="007D0551">
            <w:pPr>
              <w:jc w:val="both"/>
              <w:rPr>
                <w:rFonts w:ascii="Calibri" w:eastAsia="SimSun" w:hAnsi="Calibri" w:cs="Calibri"/>
                <w:b/>
                <w:sz w:val="26"/>
                <w:szCs w:val="26"/>
              </w:rPr>
            </w:pPr>
            <w:r>
              <w:rPr>
                <w:rFonts w:ascii="Calibri" w:eastAsia="SimSun" w:hAnsi="Calibri" w:cs="Calibri" w:hint="eastAsia"/>
                <w:b/>
                <w:sz w:val="26"/>
                <w:szCs w:val="26"/>
              </w:rPr>
              <w:t>结果</w:t>
            </w:r>
          </w:p>
        </w:tc>
        <w:tc>
          <w:tcPr>
            <w:tcW w:w="4073" w:type="dxa"/>
          </w:tcPr>
          <w:p w14:paraId="65DB89EC" w14:textId="77777777" w:rsidR="004836D8" w:rsidRDefault="000F0C43" w:rsidP="007D0551">
            <w:pPr>
              <w:jc w:val="both"/>
              <w:rPr>
                <w:rFonts w:ascii="SimSun" w:eastAsia="SimSun" w:hAnsi="SimSun" w:cs="SimSun"/>
              </w:rPr>
            </w:pPr>
            <w:r>
              <w:rPr>
                <w:rFonts w:ascii="SimSun" w:eastAsia="SimSun" w:hAnsi="SimSun" w:cs="SimSun" w:hint="eastAsia"/>
              </w:rPr>
              <w:t xml:space="preserve">          </w:t>
            </w:r>
          </w:p>
          <w:p w14:paraId="19F87B3F" w14:textId="6D874932" w:rsidR="000F0C43" w:rsidRDefault="004836D8" w:rsidP="007D0551">
            <w:pPr>
              <w:jc w:val="both"/>
              <w:rPr>
                <w:rFonts w:ascii="SimSun" w:eastAsia="SimSun" w:hAnsi="SimSun" w:cs="SimSun"/>
              </w:rPr>
            </w:pPr>
            <w:r>
              <w:rPr>
                <w:rFonts w:ascii="SimSun" w:eastAsia="SimSun" w:hAnsi="SimSun" w:cs="SimSun" w:hint="eastAsia"/>
              </w:rPr>
              <w:t xml:space="preserve">          </w:t>
            </w:r>
            <w:r w:rsidR="000F0C43">
              <w:rPr>
                <w:rFonts w:ascii="SimSun" w:eastAsia="SimSun" w:hAnsi="SimSun" w:cs="SimSun" w:hint="eastAsia"/>
              </w:rPr>
              <w:t>无</w:t>
            </w:r>
          </w:p>
        </w:tc>
        <w:tc>
          <w:tcPr>
            <w:tcW w:w="3937" w:type="dxa"/>
          </w:tcPr>
          <w:p w14:paraId="6C9CE7AA" w14:textId="77777777" w:rsidR="000F0C43" w:rsidRPr="00BB3605" w:rsidRDefault="000F0C43" w:rsidP="007D0551">
            <w:pPr>
              <w:jc w:val="both"/>
              <w:rPr>
                <w:rFonts w:ascii="SimSun" w:eastAsia="SimSun" w:hAnsi="SimSun"/>
                <w:b/>
                <w:sz w:val="26"/>
                <w:szCs w:val="26"/>
              </w:rPr>
            </w:pPr>
            <w:r w:rsidRPr="00BB3605">
              <w:rPr>
                <w:rFonts w:ascii="SimSun" w:eastAsia="SimSun" w:hAnsi="SimSun" w:cstheme="minorBidi"/>
                <w:b/>
                <w:sz w:val="26"/>
                <w:szCs w:val="26"/>
              </w:rPr>
              <w:t>施</w:t>
            </w:r>
            <w:r w:rsidRPr="00BB3605">
              <w:rPr>
                <w:rFonts w:ascii="SimSun" w:eastAsia="SimSun" w:hAnsi="SimSun" w:cstheme="minorBidi" w:hint="eastAsia"/>
                <w:b/>
                <w:sz w:val="26"/>
                <w:szCs w:val="26"/>
              </w:rPr>
              <w:t>事 +</w:t>
            </w:r>
            <w:r>
              <w:rPr>
                <w:rFonts w:ascii="SimSun" w:eastAsia="SimSun" w:hAnsi="SimSun" w:hint="eastAsia"/>
                <w:b/>
                <w:sz w:val="26"/>
                <w:szCs w:val="26"/>
              </w:rPr>
              <w:t xml:space="preserve"> </w:t>
            </w:r>
            <w:r w:rsidRPr="00BB3605">
              <w:rPr>
                <w:rFonts w:ascii="SimSun" w:eastAsia="SimSun" w:hAnsi="SimSun" w:cstheme="minorBidi"/>
                <w:b/>
                <w:sz w:val="26"/>
                <w:szCs w:val="26"/>
              </w:rPr>
              <w:t>结果</w:t>
            </w:r>
            <w:r w:rsidRPr="00BB3605">
              <w:rPr>
                <w:rFonts w:ascii="SimSun" w:eastAsia="SimSun" w:hAnsi="SimSun" w:cstheme="minorBidi" w:hint="eastAsia"/>
                <w:b/>
                <w:sz w:val="26"/>
                <w:szCs w:val="26"/>
              </w:rPr>
              <w:t xml:space="preserve"> +</w:t>
            </w:r>
            <w:r w:rsidRPr="00BB3605">
              <w:rPr>
                <w:rFonts w:ascii="SimSun" w:eastAsia="SimSun" w:hAnsi="SimSun" w:cstheme="minorBidi"/>
                <w:b/>
                <w:sz w:val="26"/>
                <w:szCs w:val="26"/>
              </w:rPr>
              <w:t>动</w:t>
            </w:r>
            <w:r w:rsidRPr="00BB3605">
              <w:rPr>
                <w:rFonts w:ascii="SimSun" w:eastAsia="SimSun" w:hAnsi="SimSun" w:cstheme="minorBidi" w:hint="eastAsia"/>
                <w:b/>
                <w:sz w:val="26"/>
                <w:szCs w:val="26"/>
              </w:rPr>
              <w:t>作</w:t>
            </w:r>
            <w:r w:rsidRPr="00BB3605">
              <w:rPr>
                <w:rFonts w:ascii="SimSun" w:eastAsia="SimSun" w:hAnsi="SimSun" w:hint="eastAsia"/>
                <w:b/>
                <w:sz w:val="26"/>
                <w:szCs w:val="26"/>
              </w:rPr>
              <w:t xml:space="preserve">       </w:t>
            </w:r>
          </w:p>
          <w:p w14:paraId="5A706569" w14:textId="6135BABF" w:rsidR="000F0C43" w:rsidRPr="004836D8" w:rsidRDefault="00C41960" w:rsidP="007D0551">
            <w:pPr>
              <w:jc w:val="both"/>
              <w:rPr>
                <w:rFonts w:eastAsia="SimSun"/>
                <w:i/>
                <w:sz w:val="26"/>
                <w:szCs w:val="26"/>
              </w:rPr>
            </w:pPr>
            <w:r w:rsidRPr="004836D8">
              <w:rPr>
                <w:rFonts w:eastAsia="SimSun"/>
                <w:i/>
                <w:sz w:val="26"/>
                <w:szCs w:val="26"/>
              </w:rPr>
              <w:t>Cành lê</w:t>
            </w:r>
            <w:r w:rsidR="000F0C43" w:rsidRPr="004836D8">
              <w:rPr>
                <w:rFonts w:eastAsia="SimSun" w:hint="eastAsia"/>
                <w:i/>
                <w:sz w:val="26"/>
                <w:szCs w:val="26"/>
              </w:rPr>
              <w:t>／</w:t>
            </w:r>
            <w:r w:rsidR="000F0C43" w:rsidRPr="004836D8">
              <w:rPr>
                <w:rFonts w:eastAsia="SimSun"/>
                <w:i/>
                <w:sz w:val="26"/>
                <w:szCs w:val="26"/>
              </w:rPr>
              <w:t>trắ</w:t>
            </w:r>
            <w:r w:rsidRPr="004836D8">
              <w:rPr>
                <w:rFonts w:eastAsia="SimSun"/>
                <w:i/>
                <w:sz w:val="26"/>
                <w:szCs w:val="26"/>
              </w:rPr>
              <w:t>ng</w:t>
            </w:r>
            <w:r w:rsidRPr="004836D8">
              <w:rPr>
                <w:rFonts w:eastAsia="SimSun" w:hint="eastAsia"/>
                <w:i/>
                <w:sz w:val="26"/>
                <w:szCs w:val="26"/>
              </w:rPr>
              <w:t>／</w:t>
            </w:r>
            <w:r w:rsidR="000F0C43" w:rsidRPr="004836D8">
              <w:rPr>
                <w:rFonts w:eastAsia="SimSun"/>
                <w:i/>
                <w:sz w:val="26"/>
                <w:szCs w:val="26"/>
              </w:rPr>
              <w:t>điểm một vài bông hoa</w:t>
            </w:r>
          </w:p>
        </w:tc>
      </w:tr>
    </w:tbl>
    <w:p w14:paraId="040F5FE2" w14:textId="77777777" w:rsidR="000F0C43" w:rsidRPr="000F0C43" w:rsidRDefault="000F0C43" w:rsidP="007D0551">
      <w:pPr>
        <w:jc w:val="both"/>
        <w:rPr>
          <w:rFonts w:ascii="SimSun" w:hAnsi="SimSun" w:cs="MS Mincho"/>
          <w:b/>
          <w:sz w:val="26"/>
          <w:szCs w:val="26"/>
        </w:rPr>
      </w:pPr>
    </w:p>
    <w:p w14:paraId="17C6F476" w14:textId="77777777" w:rsidR="00A83B43" w:rsidRPr="004F2C22" w:rsidRDefault="00A83B43" w:rsidP="007D0551">
      <w:pPr>
        <w:ind w:firstLine="720"/>
        <w:jc w:val="both"/>
        <w:rPr>
          <w:rFonts w:ascii="Calibri" w:eastAsia="SimSun" w:hAnsi="Calibri" w:cs="Calibri"/>
          <w:b/>
          <w:sz w:val="26"/>
          <w:szCs w:val="26"/>
        </w:rPr>
      </w:pPr>
      <w:r w:rsidRPr="004F2C22">
        <w:rPr>
          <w:rFonts w:ascii="Calibri" w:eastAsia="SimSun" w:hAnsi="Calibri" w:cs="Calibri" w:hint="eastAsia"/>
          <w:b/>
          <w:sz w:val="26"/>
          <w:szCs w:val="26"/>
        </w:rPr>
        <w:t>从以上的表格可见：</w:t>
      </w:r>
    </w:p>
    <w:p w14:paraId="469D17F3" w14:textId="77777777" w:rsidR="00A83B43" w:rsidRPr="004F2C22" w:rsidRDefault="00A83B43" w:rsidP="007D0551">
      <w:pPr>
        <w:jc w:val="both"/>
        <w:rPr>
          <w:rFonts w:eastAsia="Times New Roman"/>
          <w:color w:val="000000"/>
          <w:sz w:val="26"/>
          <w:szCs w:val="26"/>
          <w:shd w:val="clear" w:color="auto" w:fill="FFFFFF"/>
        </w:rPr>
      </w:pPr>
      <w:r w:rsidRPr="004F2C22">
        <w:rPr>
          <w:rFonts w:ascii="MS Mincho" w:eastAsia="MS Mincho" w:hAnsi="MS Mincho" w:cs="MS Mincho" w:hint="eastAsia"/>
          <w:color w:val="000000"/>
          <w:sz w:val="26"/>
          <w:szCs w:val="26"/>
          <w:shd w:val="clear" w:color="auto" w:fill="FFFFFF"/>
        </w:rPr>
        <w:lastRenderedPageBreak/>
        <w:t>-</w:t>
      </w:r>
      <w:r w:rsidRPr="004F2C22">
        <w:rPr>
          <w:rFonts w:ascii="MS Mincho" w:eastAsia="MS Mincho" w:hAnsi="MS Mincho" w:cs="MS Mincho"/>
          <w:color w:val="000000"/>
          <w:sz w:val="26"/>
          <w:szCs w:val="26"/>
          <w:shd w:val="clear" w:color="auto" w:fill="FFFFFF"/>
        </w:rPr>
        <w:t xml:space="preserve"> 共同点：</w:t>
      </w:r>
    </w:p>
    <w:p w14:paraId="13ACB141" w14:textId="6FC87D8D" w:rsidR="00A83B43" w:rsidRPr="004F2C22" w:rsidRDefault="00A83B43" w:rsidP="007D0551">
      <w:pPr>
        <w:jc w:val="both"/>
        <w:rPr>
          <w:rFonts w:eastAsia="SimSun"/>
          <w:sz w:val="26"/>
          <w:szCs w:val="26"/>
        </w:rPr>
      </w:pPr>
      <w:r w:rsidRPr="004F2C22">
        <w:rPr>
          <w:rFonts w:eastAsia="Times New Roman" w:hint="eastAsia"/>
          <w:color w:val="000000"/>
          <w:sz w:val="26"/>
          <w:szCs w:val="26"/>
          <w:shd w:val="clear" w:color="auto" w:fill="FFFFFF"/>
        </w:rPr>
        <w:t>+</w:t>
      </w:r>
      <w:r w:rsidRPr="004F2C22">
        <w:rPr>
          <w:rFonts w:ascii="MS Mincho" w:eastAsia="MS Mincho" w:hAnsi="MS Mincho" w:cs="MS Mincho"/>
          <w:color w:val="000000"/>
          <w:sz w:val="26"/>
          <w:szCs w:val="26"/>
          <w:shd w:val="clear" w:color="auto" w:fill="FFFFFF"/>
        </w:rPr>
        <w:t>两种</w:t>
      </w:r>
      <w:r w:rsidRPr="004F2C22">
        <w:rPr>
          <w:rFonts w:ascii="SimSun" w:eastAsia="SimSun" w:hAnsi="SimSun" w:cs="SimSun"/>
          <w:color w:val="000000"/>
          <w:sz w:val="26"/>
          <w:szCs w:val="26"/>
          <w:shd w:val="clear" w:color="auto" w:fill="FFFFFF"/>
        </w:rPr>
        <w:t>语</w:t>
      </w:r>
      <w:r w:rsidRPr="004F2C22">
        <w:rPr>
          <w:rFonts w:ascii="MS Mincho" w:eastAsia="MS Mincho" w:hAnsi="MS Mincho" w:cs="MS Mincho"/>
          <w:color w:val="000000"/>
          <w:sz w:val="26"/>
          <w:szCs w:val="26"/>
          <w:shd w:val="clear" w:color="auto" w:fill="FFFFFF"/>
        </w:rPr>
        <w:t>言中</w:t>
      </w:r>
      <w:r w:rsidRPr="004F2C22">
        <w:rPr>
          <w:rFonts w:ascii="MS Mincho" w:eastAsia="MS Mincho" w:hAnsi="MS Mincho" w:cs="MS Mincho" w:hint="eastAsia"/>
          <w:color w:val="000000"/>
          <w:sz w:val="26"/>
          <w:szCs w:val="26"/>
          <w:shd w:val="clear" w:color="auto" w:fill="FFFFFF"/>
        </w:rPr>
        <w:t>都主要</w:t>
      </w:r>
      <w:r w:rsidRPr="004F2C22">
        <w:rPr>
          <w:rFonts w:ascii="SimSun" w:eastAsia="SimSun" w:hAnsi="SimSun" w:cs="SimSun"/>
          <w:color w:val="000000"/>
          <w:sz w:val="26"/>
          <w:szCs w:val="26"/>
          <w:shd w:val="clear" w:color="auto" w:fill="FFFFFF"/>
        </w:rPr>
        <w:t>强调</w:t>
      </w:r>
      <w:r w:rsidRPr="004F2C22">
        <w:rPr>
          <w:rFonts w:ascii="MS Mincho" w:eastAsia="MS Mincho" w:hAnsi="MS Mincho" w:cs="MS Mincho" w:hint="eastAsia"/>
          <w:color w:val="000000"/>
          <w:sz w:val="26"/>
          <w:szCs w:val="26"/>
          <w:shd w:val="clear" w:color="auto" w:fill="FFFFFF"/>
        </w:rPr>
        <w:t>受事成分。当要</w:t>
      </w:r>
      <w:r w:rsidRPr="004F2C22">
        <w:rPr>
          <w:rFonts w:ascii="SimSun" w:eastAsia="SimSun" w:hAnsi="SimSun" w:cs="SimSun"/>
          <w:color w:val="000000"/>
          <w:sz w:val="26"/>
          <w:szCs w:val="26"/>
          <w:shd w:val="clear" w:color="auto" w:fill="FFFFFF"/>
        </w:rPr>
        <w:t>强调</w:t>
      </w:r>
      <w:r w:rsidRPr="004F2C22">
        <w:rPr>
          <w:rFonts w:ascii="MS Mincho" w:eastAsia="MS Mincho" w:hAnsi="MS Mincho" w:cs="MS Mincho" w:hint="eastAsia"/>
          <w:color w:val="000000"/>
          <w:sz w:val="26"/>
          <w:szCs w:val="26"/>
          <w:shd w:val="clear" w:color="auto" w:fill="FFFFFF"/>
        </w:rPr>
        <w:t>受事成分</w:t>
      </w:r>
      <w:r w:rsidRPr="004F2C22">
        <w:rPr>
          <w:rFonts w:ascii="SimSun" w:eastAsia="SimSun" w:hAnsi="SimSun" w:cs="SimSun"/>
          <w:color w:val="000000"/>
          <w:sz w:val="26"/>
          <w:szCs w:val="26"/>
          <w:shd w:val="clear" w:color="auto" w:fill="FFFFFF"/>
        </w:rPr>
        <w:t>时</w:t>
      </w:r>
      <w:r w:rsidRPr="004F2C22">
        <w:rPr>
          <w:rFonts w:ascii="MS Mincho" w:eastAsia="MS Mincho" w:hAnsi="MS Mincho" w:cs="MS Mincho" w:hint="eastAsia"/>
          <w:color w:val="000000"/>
          <w:sz w:val="26"/>
          <w:szCs w:val="26"/>
          <w:shd w:val="clear" w:color="auto" w:fill="FFFFFF"/>
        </w:rPr>
        <w:t>，两种</w:t>
      </w:r>
      <w:r w:rsidRPr="004F2C22">
        <w:rPr>
          <w:rFonts w:ascii="SimSun" w:eastAsia="SimSun" w:hAnsi="SimSun" w:cs="SimSun"/>
          <w:color w:val="000000"/>
          <w:sz w:val="26"/>
          <w:szCs w:val="26"/>
          <w:shd w:val="clear" w:color="auto" w:fill="FFFFFF"/>
        </w:rPr>
        <w:t>语</w:t>
      </w:r>
      <w:r w:rsidRPr="004F2C22">
        <w:rPr>
          <w:rFonts w:ascii="MS Mincho" w:eastAsia="MS Mincho" w:hAnsi="MS Mincho" w:cs="MS Mincho" w:hint="eastAsia"/>
          <w:color w:val="000000"/>
          <w:sz w:val="26"/>
          <w:szCs w:val="26"/>
          <w:shd w:val="clear" w:color="auto" w:fill="FFFFFF"/>
        </w:rPr>
        <w:t>言的</w:t>
      </w:r>
      <w:r w:rsidRPr="004F2C22">
        <w:rPr>
          <w:rFonts w:ascii="SimSun" w:eastAsia="SimSun" w:hAnsi="SimSun" w:cs="SimSun"/>
          <w:color w:val="000000"/>
          <w:sz w:val="26"/>
          <w:szCs w:val="26"/>
          <w:shd w:val="clear" w:color="auto" w:fill="FFFFFF"/>
        </w:rPr>
        <w:t>语</w:t>
      </w:r>
      <w:r w:rsidRPr="004F2C22">
        <w:rPr>
          <w:rFonts w:ascii="MS Mincho" w:eastAsia="MS Mincho" w:hAnsi="MS Mincho" w:cs="MS Mincho" w:hint="eastAsia"/>
          <w:color w:val="000000"/>
          <w:sz w:val="26"/>
          <w:szCs w:val="26"/>
          <w:shd w:val="clear" w:color="auto" w:fill="FFFFFF"/>
        </w:rPr>
        <w:t>序都有两种：第一，</w:t>
      </w:r>
      <w:r w:rsidRPr="004F2C22">
        <w:rPr>
          <w:rFonts w:ascii=".Apple Color Emoji UI" w:eastAsia=".Apple Color Emoji UI" w:hAnsi=".Apple Color Emoji UI" w:cs=".Apple Color Emoji UI" w:hint="eastAsia"/>
          <w:sz w:val="26"/>
          <w:szCs w:val="26"/>
        </w:rPr>
        <w:t>受事</w:t>
      </w:r>
      <w:r w:rsidRPr="004F2C22">
        <w:rPr>
          <w:rFonts w:ascii="Calibri" w:eastAsia=".Apple Color Emoji UI" w:hAnsi="Calibri" w:cs="Calibri" w:hint="eastAsia"/>
          <w:sz w:val="26"/>
          <w:szCs w:val="26"/>
        </w:rPr>
        <w:t>+</w:t>
      </w:r>
      <w:r w:rsidRPr="004F2C22">
        <w:rPr>
          <w:rFonts w:ascii="Calibri" w:eastAsia=".Apple Color Emoji UI" w:hAnsi="Calibri" w:cs="Calibri" w:hint="eastAsia"/>
          <w:sz w:val="26"/>
          <w:szCs w:val="26"/>
        </w:rPr>
        <w:t>施事</w:t>
      </w:r>
      <w:r w:rsidRPr="004F2C22">
        <w:rPr>
          <w:rFonts w:ascii="Calibri" w:eastAsia=".Apple Color Emoji UI" w:hAnsi="Calibri" w:cs="Calibri" w:hint="eastAsia"/>
          <w:sz w:val="26"/>
          <w:szCs w:val="26"/>
        </w:rPr>
        <w:t>+</w:t>
      </w:r>
      <w:r w:rsidR="000F0C43">
        <w:rPr>
          <w:rFonts w:ascii="Calibri" w:eastAsia=".Apple Color Emoji UI" w:hAnsi="Calibri" w:cs="Calibri" w:hint="eastAsia"/>
          <w:sz w:val="26"/>
          <w:szCs w:val="26"/>
        </w:rPr>
        <w:t>动</w:t>
      </w:r>
      <w:r w:rsidRPr="004F2C22">
        <w:rPr>
          <w:rFonts w:ascii="Calibri" w:eastAsia=".Apple Color Emoji UI" w:hAnsi="Calibri" w:cs="Calibri" w:hint="eastAsia"/>
          <w:sz w:val="26"/>
          <w:szCs w:val="26"/>
        </w:rPr>
        <w:t>，第二，</w:t>
      </w:r>
      <w:r w:rsidRPr="004F2C22">
        <w:rPr>
          <w:rFonts w:eastAsia="SimSun" w:hint="eastAsia"/>
          <w:sz w:val="26"/>
          <w:szCs w:val="26"/>
        </w:rPr>
        <w:t>施事</w:t>
      </w:r>
      <w:r w:rsidRPr="004F2C22">
        <w:rPr>
          <w:rFonts w:eastAsia="SimSun" w:hint="eastAsia"/>
          <w:sz w:val="26"/>
          <w:szCs w:val="26"/>
        </w:rPr>
        <w:t>+</w:t>
      </w:r>
      <w:r w:rsidRPr="004F2C22">
        <w:rPr>
          <w:rFonts w:eastAsia="SimSun" w:hint="eastAsia"/>
          <w:sz w:val="26"/>
          <w:szCs w:val="26"/>
        </w:rPr>
        <w:t>受事</w:t>
      </w:r>
      <w:r w:rsidRPr="004F2C22">
        <w:rPr>
          <w:rFonts w:eastAsia="SimSun" w:hint="eastAsia"/>
          <w:sz w:val="26"/>
          <w:szCs w:val="26"/>
        </w:rPr>
        <w:t>+</w:t>
      </w:r>
      <w:r w:rsidR="000F0C43">
        <w:rPr>
          <w:rFonts w:eastAsia="SimSun" w:hint="eastAsia"/>
          <w:sz w:val="26"/>
          <w:szCs w:val="26"/>
        </w:rPr>
        <w:t>动。</w:t>
      </w:r>
    </w:p>
    <w:p w14:paraId="6318B446" w14:textId="013E793F" w:rsidR="00A83B43" w:rsidRDefault="00A83B43" w:rsidP="007D0551">
      <w:pPr>
        <w:jc w:val="both"/>
        <w:rPr>
          <w:rFonts w:eastAsia="SimSun"/>
          <w:sz w:val="26"/>
          <w:szCs w:val="26"/>
        </w:rPr>
      </w:pPr>
      <w:r w:rsidRPr="004F2C22">
        <w:rPr>
          <w:rFonts w:eastAsia="SimSun" w:hint="eastAsia"/>
          <w:sz w:val="26"/>
          <w:szCs w:val="26"/>
        </w:rPr>
        <w:t>+</w:t>
      </w:r>
      <w:r w:rsidRPr="004F2C22">
        <w:rPr>
          <w:rFonts w:eastAsia="SimSun" w:hint="eastAsia"/>
          <w:sz w:val="26"/>
          <w:szCs w:val="26"/>
        </w:rPr>
        <w:t>两种语言中有时候也强调表示状态</w:t>
      </w:r>
      <w:r w:rsidR="000F0C43">
        <w:rPr>
          <w:rFonts w:eastAsia="SimSun" w:hint="eastAsia"/>
          <w:sz w:val="26"/>
          <w:szCs w:val="26"/>
        </w:rPr>
        <w:t>情态</w:t>
      </w:r>
      <w:r w:rsidRPr="004F2C22">
        <w:rPr>
          <w:rFonts w:eastAsia="SimSun" w:hint="eastAsia"/>
          <w:sz w:val="26"/>
          <w:szCs w:val="26"/>
        </w:rPr>
        <w:t>的补足语，其语序都为“状态</w:t>
      </w:r>
      <w:r w:rsidR="000F0C43">
        <w:rPr>
          <w:rFonts w:eastAsia="SimSun" w:hint="eastAsia"/>
          <w:sz w:val="26"/>
          <w:szCs w:val="26"/>
        </w:rPr>
        <w:t>／情态</w:t>
      </w:r>
      <w:r w:rsidRPr="004F2C22">
        <w:rPr>
          <w:rFonts w:eastAsia="SimSun" w:hint="eastAsia"/>
          <w:sz w:val="26"/>
          <w:szCs w:val="26"/>
        </w:rPr>
        <w:t xml:space="preserve">+ </w:t>
      </w:r>
      <w:r w:rsidRPr="004F2C22">
        <w:rPr>
          <w:rFonts w:eastAsia="SimSun" w:hint="eastAsia"/>
          <w:sz w:val="26"/>
          <w:szCs w:val="26"/>
        </w:rPr>
        <w:t>施事</w:t>
      </w:r>
      <w:r w:rsidRPr="004F2C22">
        <w:rPr>
          <w:rFonts w:eastAsia="SimSun" w:hint="eastAsia"/>
          <w:sz w:val="26"/>
          <w:szCs w:val="26"/>
        </w:rPr>
        <w:t xml:space="preserve"> + </w:t>
      </w:r>
      <w:r w:rsidRPr="004F2C22">
        <w:rPr>
          <w:rFonts w:eastAsia="SimSun" w:hint="eastAsia"/>
          <w:sz w:val="26"/>
          <w:szCs w:val="26"/>
        </w:rPr>
        <w:t>动作”（把状态补足语</w:t>
      </w:r>
      <w:r w:rsidR="00DA6C76">
        <w:rPr>
          <w:rFonts w:eastAsia="SimSun"/>
          <w:sz w:val="26"/>
          <w:szCs w:val="26"/>
        </w:rPr>
        <w:t>位于施是前</w:t>
      </w:r>
      <w:r w:rsidRPr="004F2C22">
        <w:rPr>
          <w:rFonts w:eastAsia="SimSun" w:hint="eastAsia"/>
          <w:sz w:val="26"/>
          <w:szCs w:val="26"/>
        </w:rPr>
        <w:t>）</w:t>
      </w:r>
    </w:p>
    <w:p w14:paraId="05FD4517" w14:textId="18E7DEBC" w:rsidR="000F0C43" w:rsidRPr="004F2C22" w:rsidRDefault="000F0C43" w:rsidP="007D0551">
      <w:pPr>
        <w:jc w:val="both"/>
        <w:rPr>
          <w:rFonts w:eastAsia="SimSun"/>
          <w:sz w:val="26"/>
          <w:szCs w:val="26"/>
        </w:rPr>
      </w:pPr>
      <w:r>
        <w:rPr>
          <w:rFonts w:eastAsia="SimSun" w:hint="eastAsia"/>
          <w:sz w:val="26"/>
          <w:szCs w:val="26"/>
        </w:rPr>
        <w:t>+</w:t>
      </w:r>
      <w:r w:rsidRPr="004F2C22">
        <w:rPr>
          <w:rFonts w:eastAsia="SimSun" w:hint="eastAsia"/>
          <w:sz w:val="26"/>
          <w:szCs w:val="26"/>
        </w:rPr>
        <w:t>两种语言中有时候也强调</w:t>
      </w:r>
      <w:r>
        <w:rPr>
          <w:rFonts w:eastAsia="SimSun" w:hint="eastAsia"/>
          <w:sz w:val="26"/>
          <w:szCs w:val="26"/>
        </w:rPr>
        <w:t>动作，其语序都为“动作</w:t>
      </w:r>
      <w:r>
        <w:rPr>
          <w:rFonts w:eastAsia="SimSun" w:hint="eastAsia"/>
          <w:sz w:val="26"/>
          <w:szCs w:val="26"/>
        </w:rPr>
        <w:t>+</w:t>
      </w:r>
      <w:r>
        <w:rPr>
          <w:rFonts w:eastAsia="SimSun" w:hint="eastAsia"/>
          <w:sz w:val="26"/>
          <w:szCs w:val="26"/>
        </w:rPr>
        <w:t>施事”</w:t>
      </w:r>
    </w:p>
    <w:p w14:paraId="45C8BAF8" w14:textId="77777777" w:rsidR="00A83B43" w:rsidRPr="004F2C22" w:rsidRDefault="00A83B43" w:rsidP="007D0551">
      <w:pPr>
        <w:jc w:val="both"/>
        <w:rPr>
          <w:rFonts w:eastAsia="SimSun"/>
          <w:sz w:val="26"/>
          <w:szCs w:val="26"/>
        </w:rPr>
      </w:pPr>
      <w:r w:rsidRPr="004F2C22">
        <w:rPr>
          <w:rFonts w:eastAsia="SimSun" w:hint="eastAsia"/>
          <w:sz w:val="26"/>
          <w:szCs w:val="26"/>
        </w:rPr>
        <w:t>-</w:t>
      </w:r>
      <w:r w:rsidRPr="004F2C22">
        <w:rPr>
          <w:rFonts w:eastAsia="SimSun" w:hint="eastAsia"/>
          <w:sz w:val="26"/>
          <w:szCs w:val="26"/>
        </w:rPr>
        <w:t>不同点：</w:t>
      </w:r>
    </w:p>
    <w:p w14:paraId="2B12DF7D" w14:textId="1BDFD676" w:rsidR="00A83B43" w:rsidRPr="000F0C43" w:rsidRDefault="00A83B43" w:rsidP="007D0551">
      <w:pPr>
        <w:ind w:firstLine="720"/>
        <w:jc w:val="both"/>
        <w:rPr>
          <w:rFonts w:eastAsia="Times New Roman"/>
          <w:color w:val="000000"/>
          <w:sz w:val="26"/>
          <w:szCs w:val="26"/>
          <w:shd w:val="clear" w:color="auto" w:fill="FFFFFF"/>
        </w:rPr>
      </w:pPr>
      <w:r w:rsidRPr="004F2C22">
        <w:rPr>
          <w:rFonts w:eastAsia="SimSun" w:hint="eastAsia"/>
          <w:sz w:val="26"/>
          <w:szCs w:val="26"/>
        </w:rPr>
        <w:t xml:space="preserve">+ </w:t>
      </w:r>
      <w:r w:rsidR="000F0C43">
        <w:rPr>
          <w:rFonts w:eastAsia="SimSun" w:hint="eastAsia"/>
          <w:sz w:val="26"/>
          <w:szCs w:val="26"/>
        </w:rPr>
        <w:t>汉语中，当动词带上表示动对象</w:t>
      </w:r>
      <w:r w:rsidRPr="004F2C22">
        <w:rPr>
          <w:rFonts w:eastAsia="SimSun" w:hint="eastAsia"/>
          <w:sz w:val="26"/>
          <w:szCs w:val="26"/>
        </w:rPr>
        <w:t>的成分时，</w:t>
      </w:r>
      <w:r w:rsidR="00C135DC">
        <w:rPr>
          <w:rFonts w:eastAsia="SimSun"/>
          <w:sz w:val="26"/>
          <w:szCs w:val="26"/>
        </w:rPr>
        <w:t>自然</w:t>
      </w:r>
      <w:r w:rsidRPr="004F2C22">
        <w:rPr>
          <w:rFonts w:eastAsia="SimSun" w:hint="eastAsia"/>
          <w:sz w:val="26"/>
          <w:szCs w:val="26"/>
        </w:rPr>
        <w:t>语序是“为</w:t>
      </w:r>
      <w:r w:rsidRPr="004F2C22">
        <w:rPr>
          <w:rFonts w:eastAsia="SimSun" w:hint="eastAsia"/>
          <w:sz w:val="26"/>
          <w:szCs w:val="26"/>
        </w:rPr>
        <w:t>+</w:t>
      </w:r>
      <w:r w:rsidRPr="004F2C22">
        <w:rPr>
          <w:rFonts w:eastAsia="SimSun" w:hint="eastAsia"/>
          <w:sz w:val="26"/>
          <w:szCs w:val="26"/>
        </w:rPr>
        <w:t>对象</w:t>
      </w:r>
      <w:r w:rsidRPr="004F2C22">
        <w:rPr>
          <w:rFonts w:eastAsia="SimSun" w:hint="eastAsia"/>
          <w:sz w:val="26"/>
          <w:szCs w:val="26"/>
        </w:rPr>
        <w:t>+</w:t>
      </w:r>
      <w:r w:rsidRPr="004F2C22">
        <w:rPr>
          <w:rFonts w:eastAsia="SimSun" w:hint="eastAsia"/>
          <w:sz w:val="26"/>
          <w:szCs w:val="26"/>
        </w:rPr>
        <w:t>施事</w:t>
      </w:r>
      <w:r w:rsidRPr="004F2C22">
        <w:rPr>
          <w:rFonts w:eastAsia="SimSun" w:hint="eastAsia"/>
          <w:sz w:val="26"/>
          <w:szCs w:val="26"/>
        </w:rPr>
        <w:t>+</w:t>
      </w:r>
      <w:r w:rsidRPr="004F2C22">
        <w:rPr>
          <w:rFonts w:eastAsia="SimSun" w:hint="eastAsia"/>
          <w:sz w:val="26"/>
          <w:szCs w:val="26"/>
        </w:rPr>
        <w:t>动”（为祖国他牺牲了自己的生命）或“施事</w:t>
      </w:r>
      <w:r w:rsidRPr="004F2C22">
        <w:rPr>
          <w:rFonts w:eastAsia="SimSun" w:hint="eastAsia"/>
          <w:sz w:val="26"/>
          <w:szCs w:val="26"/>
        </w:rPr>
        <w:t>+</w:t>
      </w:r>
      <w:r w:rsidRPr="004F2C22">
        <w:rPr>
          <w:rFonts w:eastAsia="SimSun" w:hint="eastAsia"/>
          <w:sz w:val="26"/>
          <w:szCs w:val="26"/>
        </w:rPr>
        <w:t>为</w:t>
      </w:r>
      <w:r w:rsidRPr="004F2C22">
        <w:rPr>
          <w:rFonts w:eastAsia="SimSun" w:hint="eastAsia"/>
          <w:sz w:val="26"/>
          <w:szCs w:val="26"/>
        </w:rPr>
        <w:t>+</w:t>
      </w:r>
      <w:r w:rsidRPr="004F2C22">
        <w:rPr>
          <w:rFonts w:eastAsia="SimSun" w:hint="eastAsia"/>
          <w:sz w:val="26"/>
          <w:szCs w:val="26"/>
        </w:rPr>
        <w:t>对象</w:t>
      </w:r>
      <w:r w:rsidRPr="004F2C22">
        <w:rPr>
          <w:rFonts w:eastAsia="SimSun" w:hint="eastAsia"/>
          <w:sz w:val="26"/>
          <w:szCs w:val="26"/>
        </w:rPr>
        <w:t>+</w:t>
      </w:r>
      <w:r w:rsidRPr="004F2C22">
        <w:rPr>
          <w:rFonts w:eastAsia="SimSun" w:hint="eastAsia"/>
          <w:sz w:val="26"/>
          <w:szCs w:val="26"/>
        </w:rPr>
        <w:t>动”（他为祖国牺牲了自己的生命），但是当要强调对象时，人家却把对象成分放在动词后，其语序为“施事</w:t>
      </w:r>
      <w:r w:rsidRPr="004F2C22">
        <w:rPr>
          <w:rFonts w:eastAsia="SimSun" w:hint="eastAsia"/>
          <w:sz w:val="26"/>
          <w:szCs w:val="26"/>
        </w:rPr>
        <w:t xml:space="preserve"> +</w:t>
      </w:r>
      <w:r w:rsidRPr="004F2C22">
        <w:rPr>
          <w:rFonts w:eastAsia="SimSun" w:hint="eastAsia"/>
          <w:sz w:val="26"/>
          <w:szCs w:val="26"/>
        </w:rPr>
        <w:t>动作</w:t>
      </w:r>
      <w:r w:rsidRPr="004F2C22">
        <w:rPr>
          <w:rFonts w:eastAsia="SimSun" w:hint="eastAsia"/>
          <w:sz w:val="26"/>
          <w:szCs w:val="26"/>
        </w:rPr>
        <w:t xml:space="preserve">  +</w:t>
      </w:r>
      <w:r w:rsidRPr="004F2C22">
        <w:rPr>
          <w:rFonts w:ascii="SimSun" w:eastAsia="SimSun" w:hAnsi="SimSun" w:cs="MS Mincho" w:hint="eastAsia"/>
          <w:b/>
          <w:sz w:val="26"/>
          <w:szCs w:val="26"/>
        </w:rPr>
        <w:t>为+</w:t>
      </w:r>
      <w:r w:rsidRPr="004F2C22">
        <w:rPr>
          <w:rFonts w:eastAsia="SimSun" w:hint="eastAsia"/>
          <w:sz w:val="26"/>
          <w:szCs w:val="26"/>
        </w:rPr>
        <w:t xml:space="preserve"> </w:t>
      </w:r>
      <w:r w:rsidRPr="004F2C22">
        <w:rPr>
          <w:rFonts w:eastAsia="SimSun" w:hint="eastAsia"/>
          <w:sz w:val="26"/>
          <w:szCs w:val="26"/>
        </w:rPr>
        <w:t>对象</w:t>
      </w:r>
      <w:r w:rsidRPr="004F2C22">
        <w:rPr>
          <w:rFonts w:eastAsia="SimSun" w:hint="eastAsia"/>
          <w:sz w:val="26"/>
          <w:szCs w:val="26"/>
        </w:rPr>
        <w:t xml:space="preserve">  </w:t>
      </w:r>
      <w:r w:rsidRPr="004F2C22">
        <w:rPr>
          <w:rFonts w:eastAsia="SimSun" w:hint="eastAsia"/>
          <w:sz w:val="26"/>
          <w:szCs w:val="26"/>
        </w:rPr>
        <w:t>”。在越南语，“施事</w:t>
      </w:r>
      <w:r w:rsidRPr="004F2C22">
        <w:rPr>
          <w:rFonts w:eastAsia="SimSun" w:hint="eastAsia"/>
          <w:sz w:val="26"/>
          <w:szCs w:val="26"/>
        </w:rPr>
        <w:t xml:space="preserve"> +</w:t>
      </w:r>
      <w:r w:rsidRPr="004F2C22">
        <w:rPr>
          <w:rFonts w:eastAsia="SimSun" w:hint="eastAsia"/>
          <w:sz w:val="26"/>
          <w:szCs w:val="26"/>
        </w:rPr>
        <w:t>动作</w:t>
      </w:r>
      <w:r w:rsidRPr="004F2C22">
        <w:rPr>
          <w:rFonts w:eastAsia="SimSun" w:hint="eastAsia"/>
          <w:sz w:val="26"/>
          <w:szCs w:val="26"/>
        </w:rPr>
        <w:t xml:space="preserve">  +</w:t>
      </w:r>
      <w:r w:rsidRPr="004F2C22">
        <w:rPr>
          <w:rFonts w:ascii="SimSun" w:eastAsia="SimSun" w:hAnsi="SimSun" w:cs="MS Mincho" w:hint="eastAsia"/>
          <w:b/>
          <w:sz w:val="26"/>
          <w:szCs w:val="26"/>
        </w:rPr>
        <w:t>为+</w:t>
      </w:r>
      <w:r w:rsidRPr="004F2C22">
        <w:rPr>
          <w:rFonts w:eastAsia="SimSun" w:hint="eastAsia"/>
          <w:sz w:val="26"/>
          <w:szCs w:val="26"/>
        </w:rPr>
        <w:t xml:space="preserve"> </w:t>
      </w:r>
      <w:r w:rsidRPr="004F2C22">
        <w:rPr>
          <w:rFonts w:eastAsia="SimSun" w:hint="eastAsia"/>
          <w:sz w:val="26"/>
          <w:szCs w:val="26"/>
        </w:rPr>
        <w:t>对象</w:t>
      </w:r>
      <w:r w:rsidRPr="004F2C22">
        <w:rPr>
          <w:rFonts w:eastAsia="SimSun" w:hint="eastAsia"/>
          <w:sz w:val="26"/>
          <w:szCs w:val="26"/>
        </w:rPr>
        <w:t xml:space="preserve">  </w:t>
      </w:r>
      <w:r w:rsidRPr="004F2C22">
        <w:rPr>
          <w:rFonts w:eastAsia="SimSun" w:hint="eastAsia"/>
          <w:sz w:val="26"/>
          <w:szCs w:val="26"/>
        </w:rPr>
        <w:t>”却是动词带对象成分的</w:t>
      </w:r>
      <w:r w:rsidR="00C135DC">
        <w:rPr>
          <w:rFonts w:eastAsia="SimSun"/>
          <w:sz w:val="26"/>
          <w:szCs w:val="26"/>
        </w:rPr>
        <w:t>自然</w:t>
      </w:r>
      <w:r w:rsidRPr="004F2C22">
        <w:rPr>
          <w:rFonts w:eastAsia="SimSun" w:hint="eastAsia"/>
          <w:sz w:val="26"/>
          <w:szCs w:val="26"/>
        </w:rPr>
        <w:t>语序</w:t>
      </w:r>
      <w:r w:rsidRPr="004F2C22">
        <w:rPr>
          <w:rFonts w:eastAsia="SimSun" w:hint="eastAsia"/>
          <w:sz w:val="26"/>
          <w:szCs w:val="26"/>
        </w:rPr>
        <w:t xml:space="preserve"> </w:t>
      </w:r>
      <w:r w:rsidRPr="004F2C22">
        <w:rPr>
          <w:rFonts w:eastAsia="SimSun" w:hint="eastAsia"/>
          <w:sz w:val="26"/>
          <w:szCs w:val="26"/>
        </w:rPr>
        <w:t>（</w:t>
      </w:r>
      <w:r w:rsidRPr="004F2C22">
        <w:rPr>
          <w:rFonts w:eastAsia="SimSun"/>
          <w:sz w:val="26"/>
          <w:szCs w:val="26"/>
        </w:rPr>
        <w:t>anh ấy hi sinh vì tổ quốc</w:t>
      </w:r>
      <w:r w:rsidRPr="004F2C22">
        <w:rPr>
          <w:rFonts w:eastAsia="SimSun" w:hint="eastAsia"/>
          <w:sz w:val="26"/>
          <w:szCs w:val="26"/>
        </w:rPr>
        <w:t>）</w:t>
      </w:r>
      <w:r w:rsidRPr="004F2C22">
        <w:rPr>
          <w:rFonts w:eastAsia="SimSun" w:hint="eastAsia"/>
          <w:sz w:val="26"/>
          <w:szCs w:val="26"/>
        </w:rPr>
        <w:t>,</w:t>
      </w:r>
      <w:r w:rsidRPr="004F2C22">
        <w:rPr>
          <w:rFonts w:eastAsia="SimSun" w:hint="eastAsia"/>
          <w:sz w:val="26"/>
          <w:szCs w:val="26"/>
        </w:rPr>
        <w:t>因此不能起着强调的作用。</w:t>
      </w:r>
      <w:r w:rsidR="000F0C43">
        <w:rPr>
          <w:rFonts w:eastAsia="SimSun" w:hint="eastAsia"/>
          <w:sz w:val="26"/>
          <w:szCs w:val="26"/>
        </w:rPr>
        <w:t>但是在越南语中</w:t>
      </w:r>
      <w:r w:rsidR="000F0C43">
        <w:rPr>
          <w:rFonts w:ascii="MS Mincho" w:eastAsia="MS Mincho" w:hAnsi="MS Mincho" w:cs="MS Mincho"/>
          <w:color w:val="000000"/>
          <w:sz w:val="26"/>
          <w:szCs w:val="26"/>
          <w:shd w:val="clear" w:color="auto" w:fill="FFFFFF"/>
        </w:rPr>
        <w:t>，</w:t>
      </w:r>
      <w:r w:rsidR="000F0C43">
        <w:rPr>
          <w:rFonts w:ascii="SimSun" w:eastAsia="SimSun" w:hAnsi="SimSun" w:cs="SimSun"/>
          <w:color w:val="000000"/>
          <w:sz w:val="26"/>
          <w:szCs w:val="26"/>
          <w:shd w:val="clear" w:color="auto" w:fill="FFFFFF"/>
        </w:rPr>
        <w:t>为</w:t>
      </w:r>
      <w:r w:rsidR="000F0C43">
        <w:rPr>
          <w:rFonts w:ascii="MS Mincho" w:eastAsia="MS Mincho" w:hAnsi="MS Mincho" w:cs="MS Mincho"/>
          <w:color w:val="000000"/>
          <w:sz w:val="26"/>
          <w:szCs w:val="26"/>
          <w:shd w:val="clear" w:color="auto" w:fill="FFFFFF"/>
        </w:rPr>
        <w:t>了表达</w:t>
      </w:r>
      <w:r w:rsidR="000F0C43">
        <w:rPr>
          <w:rFonts w:ascii="SimSun" w:eastAsia="SimSun" w:hAnsi="SimSun" w:cs="SimSun"/>
          <w:color w:val="000000"/>
          <w:sz w:val="26"/>
          <w:szCs w:val="26"/>
          <w:shd w:val="clear" w:color="auto" w:fill="FFFFFF"/>
        </w:rPr>
        <w:t>动</w:t>
      </w:r>
      <w:r w:rsidR="000F0C43">
        <w:rPr>
          <w:rFonts w:ascii="MS Mincho" w:eastAsia="MS Mincho" w:hAnsi="MS Mincho" w:cs="MS Mincho"/>
          <w:color w:val="000000"/>
          <w:sz w:val="26"/>
          <w:szCs w:val="26"/>
          <w:shd w:val="clear" w:color="auto" w:fill="FFFFFF"/>
        </w:rPr>
        <w:t>作的目的，</w:t>
      </w:r>
      <w:r w:rsidR="00C135DC">
        <w:rPr>
          <w:rFonts w:ascii="MS Mincho" w:eastAsia="MS Mincho" w:hAnsi="MS Mincho" w:cs="MS Mincho"/>
          <w:color w:val="000000"/>
          <w:sz w:val="26"/>
          <w:szCs w:val="26"/>
          <w:shd w:val="clear" w:color="auto" w:fill="FFFFFF"/>
        </w:rPr>
        <w:t>自然</w:t>
      </w:r>
      <w:r w:rsidR="000F0C43">
        <w:rPr>
          <w:rFonts w:ascii="SimSun" w:eastAsia="SimSun" w:hAnsi="SimSun" w:cs="SimSun"/>
          <w:color w:val="000000"/>
          <w:sz w:val="26"/>
          <w:szCs w:val="26"/>
          <w:shd w:val="clear" w:color="auto" w:fill="FFFFFF"/>
        </w:rPr>
        <w:t>语</w:t>
      </w:r>
      <w:r w:rsidR="000F0C43">
        <w:rPr>
          <w:rFonts w:ascii="MS Mincho" w:eastAsia="MS Mincho" w:hAnsi="MS Mincho" w:cs="MS Mincho"/>
          <w:color w:val="000000"/>
          <w:sz w:val="26"/>
          <w:szCs w:val="26"/>
          <w:shd w:val="clear" w:color="auto" w:fill="FFFFFF"/>
        </w:rPr>
        <w:t>序是</w:t>
      </w:r>
      <w:r w:rsidR="000F0C43">
        <w:rPr>
          <w:rFonts w:eastAsia="Times New Roman" w:hint="eastAsia"/>
          <w:color w:val="000000"/>
          <w:sz w:val="26"/>
          <w:szCs w:val="26"/>
          <w:shd w:val="clear" w:color="auto" w:fill="FFFFFF"/>
        </w:rPr>
        <w:t>“</w:t>
      </w:r>
      <w:r w:rsidR="000F0C43">
        <w:rPr>
          <w:rFonts w:ascii="MS Mincho" w:eastAsia="MS Mincho" w:hAnsi="MS Mincho" w:cs="MS Mincho"/>
          <w:color w:val="000000"/>
          <w:sz w:val="26"/>
          <w:szCs w:val="26"/>
          <w:shd w:val="clear" w:color="auto" w:fill="FFFFFF"/>
        </w:rPr>
        <w:t>施</w:t>
      </w:r>
      <w:r w:rsidR="000F0C43">
        <w:rPr>
          <w:rFonts w:ascii="MS Mincho" w:eastAsia="MS Mincho" w:hAnsi="MS Mincho" w:cs="MS Mincho" w:hint="eastAsia"/>
          <w:color w:val="000000"/>
          <w:sz w:val="26"/>
          <w:szCs w:val="26"/>
          <w:shd w:val="clear" w:color="auto" w:fill="FFFFFF"/>
        </w:rPr>
        <w:t>事+</w:t>
      </w:r>
      <w:r w:rsidR="000F0C43">
        <w:rPr>
          <w:rFonts w:ascii="SimSun" w:eastAsia="SimSun" w:hAnsi="SimSun" w:cs="SimSun"/>
          <w:color w:val="000000"/>
          <w:sz w:val="26"/>
          <w:szCs w:val="26"/>
          <w:shd w:val="clear" w:color="auto" w:fill="FFFFFF"/>
        </w:rPr>
        <w:t>动</w:t>
      </w:r>
      <w:r w:rsidR="000F0C43">
        <w:rPr>
          <w:rFonts w:eastAsia="Times New Roman" w:hint="eastAsia"/>
          <w:color w:val="000000"/>
          <w:sz w:val="26"/>
          <w:szCs w:val="26"/>
          <w:shd w:val="clear" w:color="auto" w:fill="FFFFFF"/>
        </w:rPr>
        <w:t>+</w:t>
      </w:r>
      <w:r w:rsidR="000F0C43" w:rsidRPr="008621A4">
        <w:rPr>
          <w:rFonts w:eastAsia="Times New Roman"/>
          <w:color w:val="000000"/>
          <w:sz w:val="26"/>
          <w:szCs w:val="26"/>
          <w:shd w:val="clear" w:color="auto" w:fill="FFFFFF"/>
        </w:rPr>
        <w:t xml:space="preserve"> vì</w:t>
      </w:r>
      <w:r w:rsidR="000F0C43" w:rsidRPr="008621A4">
        <w:rPr>
          <w:rFonts w:ascii="MS Mincho" w:eastAsia="MS Mincho" w:hAnsi="MS Mincho" w:cs="MS Mincho"/>
          <w:color w:val="000000"/>
          <w:sz w:val="26"/>
          <w:szCs w:val="26"/>
          <w:shd w:val="clear" w:color="auto" w:fill="FFFFFF"/>
        </w:rPr>
        <w:t>／</w:t>
      </w:r>
      <w:r w:rsidR="000F0C43" w:rsidRPr="008621A4">
        <w:rPr>
          <w:rFonts w:eastAsia="Times New Roman"/>
          <w:color w:val="000000"/>
          <w:sz w:val="26"/>
          <w:szCs w:val="26"/>
          <w:shd w:val="clear" w:color="auto" w:fill="FFFFFF"/>
        </w:rPr>
        <w:t>để</w:t>
      </w:r>
      <w:r w:rsidR="000F0C43" w:rsidRPr="008621A4">
        <w:rPr>
          <w:rFonts w:eastAsia="Times New Roman" w:hint="eastAsia"/>
          <w:color w:val="000000"/>
          <w:sz w:val="26"/>
          <w:szCs w:val="26"/>
          <w:shd w:val="clear" w:color="auto" w:fill="FFFFFF"/>
        </w:rPr>
        <w:t>+</w:t>
      </w:r>
      <w:r w:rsidR="000F0C43" w:rsidRPr="008621A4">
        <w:rPr>
          <w:rFonts w:ascii="MS Mincho" w:eastAsia="MS Mincho" w:hAnsi="MS Mincho" w:cs="MS Mincho"/>
          <w:color w:val="000000"/>
          <w:sz w:val="26"/>
          <w:szCs w:val="26"/>
          <w:shd w:val="clear" w:color="auto" w:fill="FFFFFF"/>
        </w:rPr>
        <w:t>目的</w:t>
      </w:r>
      <w:r w:rsidR="000F0C43">
        <w:rPr>
          <w:rFonts w:eastAsia="Times New Roman" w:hint="eastAsia"/>
          <w:color w:val="000000"/>
          <w:sz w:val="26"/>
          <w:szCs w:val="26"/>
          <w:shd w:val="clear" w:color="auto" w:fill="FFFFFF"/>
        </w:rPr>
        <w:t>”</w:t>
      </w:r>
      <w:r w:rsidR="000F0C43">
        <w:rPr>
          <w:rFonts w:ascii="MS Mincho" w:eastAsia="MS Mincho" w:hAnsi="MS Mincho" w:cs="MS Mincho"/>
          <w:color w:val="000000"/>
          <w:sz w:val="26"/>
          <w:szCs w:val="26"/>
          <w:shd w:val="clear" w:color="auto" w:fill="FFFFFF"/>
        </w:rPr>
        <w:t>，有</w:t>
      </w:r>
      <w:r w:rsidR="000F0C43">
        <w:rPr>
          <w:rFonts w:ascii="SimSun" w:eastAsia="SimSun" w:hAnsi="SimSun" w:cs="SimSun"/>
          <w:color w:val="000000"/>
          <w:sz w:val="26"/>
          <w:szCs w:val="26"/>
          <w:shd w:val="clear" w:color="auto" w:fill="FFFFFF"/>
        </w:rPr>
        <w:t>时为</w:t>
      </w:r>
      <w:r w:rsidR="000F0C43">
        <w:rPr>
          <w:rFonts w:ascii="MS Mincho" w:eastAsia="MS Mincho" w:hAnsi="MS Mincho" w:cs="MS Mincho" w:hint="eastAsia"/>
          <w:color w:val="000000"/>
          <w:sz w:val="26"/>
          <w:szCs w:val="26"/>
          <w:shd w:val="clear" w:color="auto" w:fill="FFFFFF"/>
        </w:rPr>
        <w:t>了</w:t>
      </w:r>
      <w:r w:rsidR="000F0C43">
        <w:rPr>
          <w:rFonts w:ascii="SimSun" w:eastAsia="SimSun" w:hAnsi="SimSun" w:cs="SimSun"/>
          <w:color w:val="000000"/>
          <w:sz w:val="26"/>
          <w:szCs w:val="26"/>
          <w:shd w:val="clear" w:color="auto" w:fill="FFFFFF"/>
        </w:rPr>
        <w:t>强调动</w:t>
      </w:r>
      <w:r w:rsidR="000F0C43">
        <w:rPr>
          <w:rFonts w:ascii="MS Mincho" w:eastAsia="MS Mincho" w:hAnsi="MS Mincho" w:cs="MS Mincho" w:hint="eastAsia"/>
          <w:color w:val="000000"/>
          <w:sz w:val="26"/>
          <w:szCs w:val="26"/>
          <w:shd w:val="clear" w:color="auto" w:fill="FFFFFF"/>
        </w:rPr>
        <w:t>作的目的，</w:t>
      </w:r>
      <w:r w:rsidR="000F0C43">
        <w:rPr>
          <w:rFonts w:ascii="SimSun" w:eastAsia="SimSun" w:hAnsi="SimSun" w:cs="SimSun"/>
          <w:color w:val="000000"/>
          <w:sz w:val="26"/>
          <w:szCs w:val="26"/>
          <w:shd w:val="clear" w:color="auto" w:fill="FFFFFF"/>
        </w:rPr>
        <w:t>动</w:t>
      </w:r>
      <w:r w:rsidR="000F0C43">
        <w:rPr>
          <w:rFonts w:ascii="MS Mincho" w:eastAsia="MS Mincho" w:hAnsi="MS Mincho" w:cs="MS Mincho" w:hint="eastAsia"/>
          <w:color w:val="000000"/>
          <w:sz w:val="26"/>
          <w:szCs w:val="26"/>
          <w:shd w:val="clear" w:color="auto" w:fill="FFFFFF"/>
        </w:rPr>
        <w:t>作目的被</w:t>
      </w:r>
      <w:r w:rsidR="00DA6C76">
        <w:rPr>
          <w:rFonts w:ascii="MS Mincho" w:eastAsia="MS Mincho" w:hAnsi="MS Mincho" w:cs="MS Mincho"/>
          <w:color w:val="000000"/>
          <w:sz w:val="26"/>
          <w:szCs w:val="26"/>
          <w:shd w:val="clear" w:color="auto" w:fill="FFFFFF"/>
        </w:rPr>
        <w:t>位于施是前</w:t>
      </w:r>
      <w:r w:rsidR="000F0C43">
        <w:rPr>
          <w:rFonts w:ascii="MS Mincho" w:eastAsia="MS Mincho" w:hAnsi="MS Mincho" w:cs="MS Mincho" w:hint="eastAsia"/>
          <w:color w:val="000000"/>
          <w:sz w:val="26"/>
          <w:szCs w:val="26"/>
          <w:shd w:val="clear" w:color="auto" w:fill="FFFFFF"/>
        </w:rPr>
        <w:t>。</w:t>
      </w:r>
    </w:p>
    <w:p w14:paraId="13F014EB" w14:textId="7BAADC4D" w:rsidR="000F0C43" w:rsidRDefault="00A83B43" w:rsidP="007D0551">
      <w:pPr>
        <w:ind w:firstLine="720"/>
        <w:jc w:val="both"/>
        <w:rPr>
          <w:rFonts w:eastAsia="SimSun"/>
          <w:sz w:val="26"/>
          <w:szCs w:val="26"/>
        </w:rPr>
      </w:pPr>
      <w:r w:rsidRPr="004F2C22">
        <w:rPr>
          <w:rFonts w:eastAsia="SimSun" w:hint="eastAsia"/>
          <w:sz w:val="26"/>
          <w:szCs w:val="26"/>
        </w:rPr>
        <w:t>+</w:t>
      </w:r>
      <w:r w:rsidRPr="004F2C22">
        <w:rPr>
          <w:rFonts w:eastAsia="SimSun" w:hint="eastAsia"/>
          <w:sz w:val="26"/>
          <w:szCs w:val="26"/>
        </w:rPr>
        <w:t>当强调表示状态的补足语时，汉语中有时候把补足语放在动词后，其语序为“施事</w:t>
      </w:r>
      <w:r w:rsidRPr="004F2C22">
        <w:rPr>
          <w:rFonts w:eastAsia="SimSun" w:hint="eastAsia"/>
          <w:sz w:val="26"/>
          <w:szCs w:val="26"/>
        </w:rPr>
        <w:t xml:space="preserve"> + </w:t>
      </w:r>
      <w:r w:rsidRPr="004F2C22">
        <w:rPr>
          <w:rFonts w:eastAsia="SimSun" w:hint="eastAsia"/>
          <w:sz w:val="26"/>
          <w:szCs w:val="26"/>
        </w:rPr>
        <w:t>动作</w:t>
      </w:r>
      <w:r w:rsidRPr="004F2C22">
        <w:rPr>
          <w:rFonts w:eastAsia="SimSun"/>
          <w:sz w:val="26"/>
          <w:szCs w:val="26"/>
        </w:rPr>
        <w:t>+</w:t>
      </w:r>
      <w:r w:rsidRPr="004F2C22">
        <w:rPr>
          <w:rFonts w:eastAsia="SimSun" w:hint="eastAsia"/>
          <w:sz w:val="26"/>
          <w:szCs w:val="26"/>
        </w:rPr>
        <w:t>状态”，越南语中此语序却是</w:t>
      </w:r>
      <w:r w:rsidR="00C135DC">
        <w:rPr>
          <w:rFonts w:eastAsia="SimSun"/>
          <w:sz w:val="26"/>
          <w:szCs w:val="26"/>
        </w:rPr>
        <w:t>自然</w:t>
      </w:r>
      <w:r w:rsidRPr="004F2C22">
        <w:rPr>
          <w:rFonts w:eastAsia="SimSun" w:hint="eastAsia"/>
          <w:sz w:val="26"/>
          <w:szCs w:val="26"/>
        </w:rPr>
        <w:t>语序（</w:t>
      </w:r>
      <w:r w:rsidRPr="004F2C22">
        <w:rPr>
          <w:rFonts w:eastAsia="SimSun" w:hint="eastAsia"/>
          <w:sz w:val="26"/>
          <w:szCs w:val="26"/>
        </w:rPr>
        <w:t xml:space="preserve">anh </w:t>
      </w:r>
      <w:r w:rsidRPr="004F2C22">
        <w:rPr>
          <w:rFonts w:eastAsia="SimSun"/>
          <w:sz w:val="26"/>
          <w:szCs w:val="26"/>
        </w:rPr>
        <w:t>ấy bước đến một cách từ từ</w:t>
      </w:r>
      <w:r w:rsidRPr="004F2C22">
        <w:rPr>
          <w:rFonts w:eastAsia="SimSun" w:hint="eastAsia"/>
          <w:sz w:val="26"/>
          <w:szCs w:val="26"/>
        </w:rPr>
        <w:t>），不是特殊语序，不能骑着强调作用。</w:t>
      </w:r>
    </w:p>
    <w:p w14:paraId="73B04302" w14:textId="6DC7486A" w:rsidR="000F0C43" w:rsidRDefault="000F0C43" w:rsidP="007D0551">
      <w:pPr>
        <w:ind w:firstLine="720"/>
        <w:jc w:val="both"/>
        <w:rPr>
          <w:rFonts w:eastAsia="SimSun"/>
          <w:sz w:val="26"/>
          <w:szCs w:val="26"/>
        </w:rPr>
      </w:pPr>
      <w:r>
        <w:rPr>
          <w:rFonts w:eastAsia="SimSun" w:hint="eastAsia"/>
          <w:sz w:val="26"/>
          <w:szCs w:val="26"/>
        </w:rPr>
        <w:t>+</w:t>
      </w:r>
      <w:r>
        <w:rPr>
          <w:rFonts w:eastAsia="SimSun" w:hint="eastAsia"/>
          <w:sz w:val="26"/>
          <w:szCs w:val="26"/>
        </w:rPr>
        <w:t>当强调结果补足语时，越南语的结果补足语可</w:t>
      </w:r>
      <w:r w:rsidR="00C31A70">
        <w:rPr>
          <w:rFonts w:eastAsia="SimSun"/>
          <w:sz w:val="26"/>
          <w:szCs w:val="26"/>
        </w:rPr>
        <w:t>位于动词前</w:t>
      </w:r>
      <w:r>
        <w:rPr>
          <w:rFonts w:eastAsia="SimSun" w:hint="eastAsia"/>
          <w:sz w:val="26"/>
          <w:szCs w:val="26"/>
        </w:rPr>
        <w:t>，汉语没有此语序</w:t>
      </w:r>
      <w:r>
        <w:rPr>
          <w:rFonts w:eastAsia="SimSun" w:hint="eastAsia"/>
          <w:sz w:val="26"/>
          <w:szCs w:val="26"/>
        </w:rPr>
        <w:t xml:space="preserve"> </w:t>
      </w:r>
      <w:r>
        <w:rPr>
          <w:rFonts w:eastAsia="SimSun" w:hint="eastAsia"/>
          <w:sz w:val="26"/>
          <w:szCs w:val="26"/>
        </w:rPr>
        <w:t>。</w:t>
      </w:r>
    </w:p>
    <w:p w14:paraId="0E148B24" w14:textId="306A0AA6" w:rsidR="00A83B43" w:rsidRPr="004F2C22" w:rsidRDefault="000F0C43" w:rsidP="007D0551">
      <w:pPr>
        <w:ind w:firstLine="720"/>
        <w:jc w:val="both"/>
        <w:rPr>
          <w:rFonts w:eastAsia="SimSun"/>
          <w:sz w:val="26"/>
          <w:szCs w:val="26"/>
        </w:rPr>
      </w:pPr>
      <w:r>
        <w:rPr>
          <w:rFonts w:eastAsia="SimSun" w:hint="eastAsia"/>
          <w:sz w:val="26"/>
          <w:szCs w:val="26"/>
        </w:rPr>
        <w:t>+</w:t>
      </w:r>
      <w:r>
        <w:rPr>
          <w:rFonts w:eastAsia="SimSun" w:hint="eastAsia"/>
          <w:sz w:val="26"/>
          <w:szCs w:val="26"/>
        </w:rPr>
        <w:t>另外一个不同点是，为了能够进入表强调这种特殊语序，越南语中的受事成分应该是“有指”的成分，汉语的没有这样严格的制约条件。</w:t>
      </w:r>
      <w:r w:rsidR="00A83B43" w:rsidRPr="004F2C22">
        <w:rPr>
          <w:rFonts w:ascii="SimSun" w:eastAsia="SimSun" w:hAnsi="SimSun" w:cs="MS Mincho" w:hint="eastAsia"/>
          <w:i/>
          <w:sz w:val="26"/>
          <w:szCs w:val="26"/>
        </w:rPr>
        <w:t xml:space="preserve">      </w:t>
      </w:r>
      <w:r w:rsidR="00A83B43" w:rsidRPr="004F2C22">
        <w:rPr>
          <w:rFonts w:ascii="SimSun" w:eastAsia="SimSun" w:hAnsi="SimSun" w:cs="MS Mincho"/>
          <w:i/>
          <w:sz w:val="26"/>
          <w:szCs w:val="26"/>
        </w:rPr>
        <w:t xml:space="preserve"> </w:t>
      </w:r>
      <w:r w:rsidR="00A83B43" w:rsidRPr="004F2C22">
        <w:rPr>
          <w:rFonts w:ascii="SimSun" w:eastAsia="SimSun" w:hAnsi="SimSun" w:cs="MS Mincho" w:hint="eastAsia"/>
          <w:i/>
          <w:sz w:val="26"/>
          <w:szCs w:val="26"/>
        </w:rPr>
        <w:t xml:space="preserve">  </w:t>
      </w:r>
    </w:p>
    <w:p w14:paraId="4FDD3B7A" w14:textId="0835D957" w:rsidR="00BE5CEE" w:rsidRPr="006E2725" w:rsidRDefault="000F0C43" w:rsidP="007D0551">
      <w:pPr>
        <w:pStyle w:val="Heading3"/>
        <w:rPr>
          <w:rFonts w:ascii="SimSun" w:eastAsia="SimSun" w:hAnsi="SimSun" w:cs="MS Mincho"/>
          <w:b/>
          <w:color w:val="000000" w:themeColor="text1"/>
          <w:sz w:val="26"/>
          <w:szCs w:val="26"/>
        </w:rPr>
      </w:pPr>
      <w:bookmarkStart w:id="197" w:name="_Toc40030906"/>
      <w:r w:rsidRPr="006E2725">
        <w:rPr>
          <w:rFonts w:ascii="SimSun" w:eastAsia="SimSun" w:hAnsi="SimSun" w:cs="MS Mincho" w:hint="eastAsia"/>
          <w:b/>
          <w:color w:val="000000" w:themeColor="text1"/>
          <w:sz w:val="26"/>
          <w:szCs w:val="26"/>
        </w:rPr>
        <w:t>3.</w:t>
      </w:r>
      <w:r w:rsidR="0013770A" w:rsidRPr="006E2725">
        <w:rPr>
          <w:rFonts w:ascii="SimSun" w:eastAsia="SimSun" w:hAnsi="SimSun" w:cs="MS Mincho"/>
          <w:b/>
          <w:color w:val="000000" w:themeColor="text1"/>
          <w:sz w:val="26"/>
          <w:szCs w:val="26"/>
        </w:rPr>
        <w:t>2</w:t>
      </w:r>
      <w:r w:rsidR="00A83B43" w:rsidRPr="006E2725">
        <w:rPr>
          <w:rFonts w:ascii="SimSun" w:eastAsia="SimSun" w:hAnsi="SimSun" w:cs="MS Mincho"/>
          <w:b/>
          <w:color w:val="000000" w:themeColor="text1"/>
          <w:sz w:val="26"/>
          <w:szCs w:val="26"/>
        </w:rPr>
        <w:t>.</w:t>
      </w:r>
      <w:r w:rsidR="0013770A" w:rsidRPr="006E2725">
        <w:rPr>
          <w:rFonts w:ascii="SimSun" w:eastAsia="SimSun" w:hAnsi="SimSun" w:cs="MS Mincho" w:hint="eastAsia"/>
          <w:b/>
          <w:color w:val="000000" w:themeColor="text1"/>
          <w:sz w:val="26"/>
          <w:szCs w:val="26"/>
        </w:rPr>
        <w:t>2</w:t>
      </w:r>
      <w:r w:rsidR="00A83B43" w:rsidRPr="006E2725">
        <w:rPr>
          <w:rFonts w:ascii="Calibri" w:eastAsia="SimSun" w:hAnsi="Calibri" w:cs="Calibri" w:hint="eastAsia"/>
          <w:b/>
          <w:color w:val="000000" w:themeColor="text1"/>
          <w:sz w:val="26"/>
          <w:szCs w:val="26"/>
        </w:rPr>
        <w:t>由于</w:t>
      </w:r>
      <w:r w:rsidR="00A83B43" w:rsidRPr="006E2725">
        <w:rPr>
          <w:rFonts w:ascii="SimSun" w:eastAsia="SimSun" w:hAnsi="SimSun" w:cs="MS Mincho" w:hint="eastAsia"/>
          <w:b/>
          <w:color w:val="000000" w:themeColor="text1"/>
          <w:sz w:val="26"/>
          <w:szCs w:val="26"/>
        </w:rPr>
        <w:t>省略介词产生</w:t>
      </w:r>
      <w:r w:rsidR="00C82651" w:rsidRPr="006E2725">
        <w:rPr>
          <w:rFonts w:ascii="SimSun" w:eastAsia="SimSun" w:hAnsi="SimSun" w:cs="MS Mincho" w:hint="eastAsia"/>
          <w:b/>
          <w:color w:val="000000" w:themeColor="text1"/>
          <w:sz w:val="26"/>
          <w:szCs w:val="26"/>
        </w:rPr>
        <w:t>动词词组的</w:t>
      </w:r>
      <w:r w:rsidR="00A83B43" w:rsidRPr="006E2725">
        <w:rPr>
          <w:rFonts w:ascii="SimSun" w:eastAsia="SimSun" w:hAnsi="SimSun" w:cs="MS Mincho" w:hint="eastAsia"/>
          <w:b/>
          <w:color w:val="000000" w:themeColor="text1"/>
          <w:sz w:val="26"/>
          <w:szCs w:val="26"/>
        </w:rPr>
        <w:t>变序</w:t>
      </w:r>
      <w:bookmarkEnd w:id="197"/>
    </w:p>
    <w:p w14:paraId="14DF83FF" w14:textId="79B15BF9" w:rsidR="00C82651" w:rsidRPr="00C41960" w:rsidRDefault="00B7152D" w:rsidP="007D0551">
      <w:pPr>
        <w:ind w:firstLine="720"/>
        <w:rPr>
          <w:rFonts w:ascii="SimSun" w:eastAsia="SimSun" w:hAnsi="SimSun" w:cs="MS Mincho"/>
          <w:b/>
          <w:sz w:val="26"/>
          <w:szCs w:val="26"/>
        </w:rPr>
      </w:pPr>
      <w:r>
        <w:rPr>
          <w:rFonts w:ascii="SimSun" w:eastAsia="SimSun" w:hAnsi="SimSun" w:cs="MS Mincho" w:hint="eastAsia"/>
          <w:sz w:val="26"/>
          <w:szCs w:val="26"/>
        </w:rPr>
        <w:t>两种语言</w:t>
      </w:r>
      <w:r w:rsidR="008F033C">
        <w:rPr>
          <w:rFonts w:ascii="SimSun" w:eastAsia="SimSun" w:hAnsi="SimSun" w:cs="MS Mincho" w:hint="eastAsia"/>
          <w:sz w:val="26"/>
          <w:szCs w:val="26"/>
        </w:rPr>
        <w:t>中都有省略介词的动词词组然而只有在汉语省略介词之后的语序完全改变了（发生变序现象</w:t>
      </w:r>
      <w:r w:rsidR="0066768B">
        <w:rPr>
          <w:rFonts w:ascii="SimSun" w:eastAsia="SimSun" w:hAnsi="SimSun" w:cs="MS Mincho" w:hint="eastAsia"/>
          <w:sz w:val="26"/>
          <w:szCs w:val="26"/>
        </w:rPr>
        <w:t>）；而在越南语省略介词之后，</w:t>
      </w:r>
      <w:r w:rsidR="0066768B" w:rsidRPr="004F2C22">
        <w:rPr>
          <w:rFonts w:ascii="SimSun" w:eastAsia="SimSun" w:hAnsi="SimSun" w:cs="SimSun"/>
          <w:color w:val="000000"/>
          <w:sz w:val="26"/>
          <w:szCs w:val="26"/>
          <w:shd w:val="clear" w:color="auto" w:fill="FFFFFF"/>
        </w:rPr>
        <w:t>动词</w:t>
      </w:r>
      <w:r w:rsidR="0066768B" w:rsidRPr="004F2C22">
        <w:rPr>
          <w:rFonts w:ascii="MS Mincho" w:eastAsia="MS Mincho" w:hAnsi="MS Mincho" w:cs="MS Mincho" w:hint="eastAsia"/>
          <w:color w:val="000000"/>
          <w:sz w:val="26"/>
          <w:szCs w:val="26"/>
          <w:shd w:val="clear" w:color="auto" w:fill="FFFFFF"/>
        </w:rPr>
        <w:t>和</w:t>
      </w:r>
      <w:r w:rsidR="0066768B" w:rsidRPr="004F2C22">
        <w:rPr>
          <w:rFonts w:ascii="SimSun" w:eastAsia="SimSun" w:hAnsi="SimSun" w:cs="SimSun"/>
          <w:color w:val="000000"/>
          <w:sz w:val="26"/>
          <w:szCs w:val="26"/>
          <w:shd w:val="clear" w:color="auto" w:fill="FFFFFF"/>
        </w:rPr>
        <w:t>语义</w:t>
      </w:r>
      <w:r w:rsidR="0066768B" w:rsidRPr="004F2C22">
        <w:rPr>
          <w:rFonts w:ascii="MS Mincho" w:eastAsia="MS Mincho" w:hAnsi="MS Mincho" w:cs="MS Mincho" w:hint="eastAsia"/>
          <w:color w:val="000000"/>
          <w:sz w:val="26"/>
          <w:szCs w:val="26"/>
          <w:shd w:val="clear" w:color="auto" w:fill="FFFFFF"/>
        </w:rPr>
        <w:t>成分的</w:t>
      </w:r>
      <w:r w:rsidR="0066768B" w:rsidRPr="004F2C22">
        <w:rPr>
          <w:rFonts w:ascii="SimSun" w:eastAsia="SimSun" w:hAnsi="SimSun" w:cs="SimSun"/>
          <w:color w:val="000000"/>
          <w:sz w:val="26"/>
          <w:szCs w:val="26"/>
          <w:shd w:val="clear" w:color="auto" w:fill="FFFFFF"/>
        </w:rPr>
        <w:t>语</w:t>
      </w:r>
      <w:r w:rsidR="0066768B" w:rsidRPr="004F2C22">
        <w:rPr>
          <w:rFonts w:ascii="MS Mincho" w:eastAsia="MS Mincho" w:hAnsi="MS Mincho" w:cs="MS Mincho" w:hint="eastAsia"/>
          <w:color w:val="000000"/>
          <w:sz w:val="26"/>
          <w:szCs w:val="26"/>
          <w:shd w:val="clear" w:color="auto" w:fill="FFFFFF"/>
        </w:rPr>
        <w:t>序基本上没有改</w:t>
      </w:r>
      <w:r w:rsidR="0066768B" w:rsidRPr="004F2C22">
        <w:rPr>
          <w:rFonts w:ascii="SimSun" w:eastAsia="SimSun" w:hAnsi="SimSun" w:cs="SimSun"/>
          <w:color w:val="000000"/>
          <w:sz w:val="26"/>
          <w:szCs w:val="26"/>
          <w:shd w:val="clear" w:color="auto" w:fill="FFFFFF"/>
        </w:rPr>
        <w:t>变</w:t>
      </w:r>
      <w:r w:rsidR="0066768B">
        <w:rPr>
          <w:rFonts w:ascii="SimSun" w:eastAsia="SimSun" w:hAnsi="SimSun" w:cs="SimSun" w:hint="eastAsia"/>
          <w:color w:val="000000"/>
          <w:sz w:val="26"/>
          <w:szCs w:val="26"/>
          <w:shd w:val="clear" w:color="auto" w:fill="FFFFFF"/>
        </w:rPr>
        <w:t>。</w:t>
      </w:r>
    </w:p>
    <w:p w14:paraId="5720B310" w14:textId="77777777" w:rsidR="008C4C4B" w:rsidRDefault="008C4C4B" w:rsidP="007D0551">
      <w:pPr>
        <w:pStyle w:val="Heading1"/>
        <w:jc w:val="center"/>
        <w:rPr>
          <w:rFonts w:ascii="SimSun" w:eastAsia="SimSun" w:hAnsi="SimSun"/>
          <w:b/>
          <w:color w:val="000000" w:themeColor="text1"/>
          <w:sz w:val="26"/>
          <w:szCs w:val="26"/>
        </w:rPr>
      </w:pPr>
      <w:bookmarkStart w:id="198" w:name="_Toc40030907"/>
      <w:r w:rsidRPr="006E2725">
        <w:rPr>
          <w:rFonts w:ascii="SimSun" w:eastAsia="SimSun" w:hAnsi="SimSun" w:hint="eastAsia"/>
          <w:b/>
          <w:color w:val="000000" w:themeColor="text1"/>
          <w:sz w:val="26"/>
          <w:szCs w:val="26"/>
        </w:rPr>
        <w:t>结论</w:t>
      </w:r>
      <w:bookmarkEnd w:id="198"/>
    </w:p>
    <w:p w14:paraId="1742BBFE" w14:textId="77777777" w:rsidR="006E2725" w:rsidRPr="006E2725" w:rsidRDefault="006E2725" w:rsidP="007D0551"/>
    <w:p w14:paraId="1C825796" w14:textId="101F14D2" w:rsidR="008C4C4B" w:rsidRDefault="00FD793E" w:rsidP="007D0551">
      <w:pPr>
        <w:pStyle w:val="ListParagraph"/>
        <w:spacing w:after="0" w:line="240" w:lineRule="auto"/>
        <w:ind w:left="187" w:firstLine="533"/>
        <w:jc w:val="both"/>
        <w:rPr>
          <w:rFonts w:ascii="SimSun" w:hAnsi="SimSun"/>
          <w:color w:val="000000" w:themeColor="text1"/>
          <w:sz w:val="26"/>
          <w:szCs w:val="26"/>
        </w:rPr>
      </w:pPr>
      <w:r>
        <w:rPr>
          <w:rFonts w:ascii="SimSun" w:hAnsi="SimSun" w:hint="eastAsia"/>
          <w:color w:val="000000" w:themeColor="text1"/>
          <w:sz w:val="26"/>
          <w:szCs w:val="26"/>
        </w:rPr>
        <w:t>本论文从语义、</w:t>
      </w:r>
      <w:r w:rsidR="008C4C4B">
        <w:rPr>
          <w:rFonts w:ascii="SimSun" w:hAnsi="SimSun" w:hint="eastAsia"/>
          <w:color w:val="000000" w:themeColor="text1"/>
          <w:sz w:val="26"/>
          <w:szCs w:val="26"/>
        </w:rPr>
        <w:t>语法</w:t>
      </w:r>
      <w:r>
        <w:rPr>
          <w:rFonts w:ascii="SimSun" w:hAnsi="SimSun" w:hint="eastAsia"/>
          <w:color w:val="000000" w:themeColor="text1"/>
          <w:sz w:val="26"/>
          <w:szCs w:val="26"/>
        </w:rPr>
        <w:t>和语用等平面的</w:t>
      </w:r>
      <w:r w:rsidR="008C4C4B">
        <w:rPr>
          <w:rFonts w:ascii="SimSun" w:hAnsi="SimSun" w:hint="eastAsia"/>
          <w:color w:val="000000" w:themeColor="text1"/>
          <w:sz w:val="26"/>
          <w:szCs w:val="26"/>
        </w:rPr>
        <w:t>角度</w:t>
      </w:r>
      <w:r>
        <w:rPr>
          <w:rFonts w:ascii="SimSun" w:hAnsi="SimSun" w:hint="eastAsia"/>
          <w:color w:val="000000" w:themeColor="text1"/>
          <w:sz w:val="26"/>
          <w:szCs w:val="26"/>
        </w:rPr>
        <w:t>下</w:t>
      </w:r>
      <w:r w:rsidR="008C4C4B">
        <w:rPr>
          <w:rFonts w:ascii="SimSun" w:hAnsi="SimSun" w:hint="eastAsia"/>
          <w:color w:val="000000" w:themeColor="text1"/>
          <w:sz w:val="26"/>
          <w:szCs w:val="26"/>
        </w:rPr>
        <w:t>已经比较</w:t>
      </w:r>
      <w:r w:rsidR="008C4C4B" w:rsidRPr="004D6953">
        <w:rPr>
          <w:rFonts w:ascii="SimSun" w:hAnsi="SimSun" w:hint="eastAsia"/>
          <w:color w:val="000000" w:themeColor="text1"/>
          <w:sz w:val="26"/>
          <w:szCs w:val="26"/>
        </w:rPr>
        <w:t>全面地考察汉语和越南动词词组自然语序和特殊语序的特点，并在此基础上弄清两者之间的异同</w:t>
      </w:r>
      <w:r w:rsidR="008C4C4B">
        <w:rPr>
          <w:rFonts w:ascii="SimSun" w:hAnsi="SimSun" w:hint="eastAsia"/>
          <w:color w:val="000000" w:themeColor="text1"/>
          <w:sz w:val="26"/>
          <w:szCs w:val="26"/>
        </w:rPr>
        <w:t>。研究之后，我们得出以下突出的结论：</w:t>
      </w:r>
    </w:p>
    <w:p w14:paraId="4F66E91D" w14:textId="1F581159" w:rsidR="008C4C4B" w:rsidRDefault="008C4C4B" w:rsidP="007D0551">
      <w:pPr>
        <w:jc w:val="both"/>
        <w:rPr>
          <w:rFonts w:ascii="SimSun" w:eastAsia="SimSun" w:hAnsi="SimSun"/>
          <w:color w:val="000000" w:themeColor="text1"/>
          <w:sz w:val="26"/>
          <w:szCs w:val="26"/>
        </w:rPr>
      </w:pPr>
      <w:r>
        <w:rPr>
          <w:rFonts w:ascii="SimSun" w:hAnsi="SimSun" w:hint="eastAsia"/>
          <w:color w:val="000000" w:themeColor="text1"/>
          <w:sz w:val="26"/>
          <w:szCs w:val="26"/>
        </w:rPr>
        <w:t>1</w:t>
      </w:r>
      <w:r>
        <w:rPr>
          <w:rFonts w:ascii="SimSun" w:hAnsi="SimSun" w:hint="eastAsia"/>
          <w:color w:val="000000" w:themeColor="text1"/>
          <w:sz w:val="26"/>
          <w:szCs w:val="26"/>
        </w:rPr>
        <w:t>）</w:t>
      </w:r>
      <w:r w:rsidRPr="00EC1F1B">
        <w:rPr>
          <w:rFonts w:ascii="SimSun" w:eastAsia="SimSun" w:hAnsi="SimSun" w:hint="eastAsia"/>
          <w:color w:val="000000" w:themeColor="text1"/>
          <w:sz w:val="26"/>
          <w:szCs w:val="26"/>
        </w:rPr>
        <w:t>由于汉语和越南语</w:t>
      </w:r>
      <w:r>
        <w:rPr>
          <w:rFonts w:ascii="SimSun" w:eastAsia="SimSun" w:hAnsi="SimSun" w:hint="eastAsia"/>
          <w:color w:val="000000" w:themeColor="text1"/>
          <w:sz w:val="26"/>
          <w:szCs w:val="26"/>
        </w:rPr>
        <w:t>都是属于独立型语言，都主要靠语序和虚词等手段来表达语法意义的，所以在考察动词及其语义成分共现的语序和动词及其补足语共现的语序，我们发现两种语言有很多相同之处。如：</w:t>
      </w:r>
    </w:p>
    <w:p w14:paraId="3A09CC49" w14:textId="5CDCD31F" w:rsidR="008C4C4B" w:rsidRDefault="008C4C4B" w:rsidP="007D0551">
      <w:pPr>
        <w:ind w:firstLine="720"/>
        <w:jc w:val="both"/>
        <w:rPr>
          <w:rFonts w:ascii="SimSun" w:eastAsia="SimSun" w:hAnsi="SimSun"/>
          <w:sz w:val="26"/>
          <w:szCs w:val="26"/>
        </w:rPr>
      </w:pPr>
      <w:r w:rsidRPr="00DD0DB0">
        <w:rPr>
          <w:rFonts w:ascii="SimSun" w:eastAsia="SimSun" w:hAnsi="SimSun" w:hint="eastAsia"/>
          <w:b/>
          <w:sz w:val="26"/>
          <w:szCs w:val="26"/>
        </w:rPr>
        <w:t>关于汉、越动词及语义成分共现的语序</w:t>
      </w:r>
      <w:r>
        <w:rPr>
          <w:rFonts w:ascii="SimSun" w:eastAsia="SimSun" w:hAnsi="SimSun" w:hint="eastAsia"/>
          <w:b/>
          <w:sz w:val="26"/>
          <w:szCs w:val="26"/>
        </w:rPr>
        <w:t>：</w:t>
      </w:r>
      <w:r w:rsidRPr="00D62EEE">
        <w:rPr>
          <w:rFonts w:ascii="SimSun" w:eastAsia="SimSun" w:hAnsi="SimSun" w:hint="eastAsia"/>
          <w:sz w:val="26"/>
          <w:szCs w:val="26"/>
        </w:rPr>
        <w:t>两种语言动词词组中，有时</w:t>
      </w:r>
      <w:r w:rsidRPr="00D62EEE">
        <w:rPr>
          <w:rFonts w:ascii="SimSun" w:eastAsia="SimSun" w:hAnsi="SimSun" w:cs="Calibri" w:hint="eastAsia"/>
          <w:sz w:val="26"/>
          <w:szCs w:val="26"/>
        </w:rPr>
        <w:t>二价动词和三价动词</w:t>
      </w:r>
      <w:r>
        <w:rPr>
          <w:rFonts w:ascii="SimSun" w:eastAsia="SimSun" w:hAnsi="SimSun" w:hint="eastAsia"/>
          <w:sz w:val="26"/>
          <w:szCs w:val="26"/>
        </w:rPr>
        <w:t>需要用介词来引进其语义成分。介词及其引进</w:t>
      </w:r>
      <w:r w:rsidRPr="001F3A20">
        <w:rPr>
          <w:rFonts w:ascii="SimSun" w:eastAsia="SimSun" w:hAnsi="SimSun" w:hint="eastAsia"/>
          <w:sz w:val="26"/>
          <w:szCs w:val="26"/>
        </w:rPr>
        <w:t>的处所、工具、</w:t>
      </w:r>
      <w:r>
        <w:rPr>
          <w:rFonts w:ascii="SimSun" w:eastAsia="SimSun" w:hAnsi="SimSun" w:hint="eastAsia"/>
          <w:sz w:val="26"/>
          <w:szCs w:val="26"/>
        </w:rPr>
        <w:t xml:space="preserve">同事、与事、当事、领事 </w:t>
      </w:r>
      <w:r w:rsidRPr="001F3A20">
        <w:rPr>
          <w:rFonts w:ascii="SimSun" w:eastAsia="SimSun" w:hAnsi="SimSun" w:hint="eastAsia"/>
          <w:sz w:val="26"/>
          <w:szCs w:val="26"/>
        </w:rPr>
        <w:t>等语义成分都位于动词前、施事后</w:t>
      </w:r>
      <w:r>
        <w:rPr>
          <w:rFonts w:ascii="SimSun" w:eastAsia="SimSun" w:hAnsi="SimSun" w:hint="eastAsia"/>
          <w:sz w:val="26"/>
          <w:szCs w:val="26"/>
        </w:rPr>
        <w:t>（有时两种语言的处所还可</w:t>
      </w:r>
      <w:r>
        <w:rPr>
          <w:rFonts w:ascii="SimSun" w:eastAsia="SimSun" w:hAnsi="SimSun" w:hint="eastAsia"/>
          <w:sz w:val="26"/>
          <w:szCs w:val="26"/>
        </w:rPr>
        <w:lastRenderedPageBreak/>
        <w:t>以位于动词后）；时间成分一般不用介词引进，其位置可在施事前后都可以，但一定</w:t>
      </w:r>
      <w:r w:rsidR="00C31A70">
        <w:rPr>
          <w:rFonts w:ascii="SimSun" w:eastAsia="SimSun" w:hAnsi="SimSun"/>
          <w:sz w:val="26"/>
          <w:szCs w:val="26"/>
        </w:rPr>
        <w:t>位于动词前</w:t>
      </w:r>
      <w:r>
        <w:rPr>
          <w:rFonts w:ascii="SimSun" w:eastAsia="SimSun" w:hAnsi="SimSun" w:hint="eastAsia"/>
          <w:sz w:val="26"/>
          <w:szCs w:val="26"/>
        </w:rPr>
        <w:t>；表示结果和受事成分一般位于动词后。</w:t>
      </w:r>
    </w:p>
    <w:p w14:paraId="24EEE2B0" w14:textId="13F2545A" w:rsidR="008C4C4B" w:rsidRDefault="008C4C4B" w:rsidP="007D0551">
      <w:pPr>
        <w:ind w:firstLine="720"/>
        <w:jc w:val="both"/>
        <w:rPr>
          <w:rFonts w:ascii="SimSun" w:eastAsia="SimSun" w:hAnsi="SimSun" w:cs="Arial"/>
          <w:color w:val="000000" w:themeColor="text1"/>
          <w:sz w:val="26"/>
          <w:szCs w:val="26"/>
          <w:shd w:val="clear" w:color="auto" w:fill="FFFFFF"/>
        </w:rPr>
      </w:pPr>
      <w:r w:rsidRPr="00D62EEE">
        <w:rPr>
          <w:rFonts w:ascii="SimSun" w:eastAsia="SimSun" w:hAnsi="SimSun" w:hint="eastAsia"/>
          <w:b/>
          <w:sz w:val="26"/>
          <w:szCs w:val="26"/>
        </w:rPr>
        <w:t>关于汉、越动词及其补足语共现的语序</w:t>
      </w:r>
      <w:r>
        <w:rPr>
          <w:rFonts w:ascii="SimSun" w:eastAsia="SimSun" w:hAnsi="SimSun" w:hint="eastAsia"/>
          <w:b/>
          <w:sz w:val="26"/>
          <w:szCs w:val="26"/>
        </w:rPr>
        <w:t>：</w:t>
      </w:r>
      <w:r>
        <w:rPr>
          <w:rFonts w:ascii="SimSun" w:eastAsia="SimSun" w:hAnsi="SimSun" w:hint="eastAsia"/>
          <w:sz w:val="26"/>
          <w:szCs w:val="26"/>
        </w:rPr>
        <w:t>两种语言的语序有很多相同点</w:t>
      </w:r>
      <w:r w:rsidR="00FD793E">
        <w:rPr>
          <w:rFonts w:ascii="SimSun" w:eastAsia="SimSun" w:hAnsi="SimSun" w:hint="eastAsia"/>
          <w:sz w:val="26"/>
          <w:szCs w:val="26"/>
        </w:rPr>
        <w:t>，</w:t>
      </w:r>
      <w:r>
        <w:rPr>
          <w:rFonts w:ascii="SimSun" w:eastAsia="SimSun" w:hAnsi="SimSun" w:hint="eastAsia"/>
          <w:sz w:val="26"/>
          <w:szCs w:val="26"/>
        </w:rPr>
        <w:t>如：</w:t>
      </w:r>
      <w:r w:rsidRPr="00D62EEE">
        <w:rPr>
          <w:rFonts w:ascii="SimSun" w:eastAsia="SimSun" w:hAnsi="SimSun" w:cs="Arial" w:hint="eastAsia"/>
          <w:color w:val="000000" w:themeColor="text1"/>
          <w:sz w:val="26"/>
          <w:szCs w:val="26"/>
          <w:shd w:val="clear" w:color="auto" w:fill="FFFFFF"/>
        </w:rPr>
        <w:t>动词与结</w:t>
      </w:r>
      <w:r>
        <w:rPr>
          <w:rFonts w:ascii="SimSun" w:eastAsia="SimSun" w:hAnsi="SimSun" w:cs="Arial" w:hint="eastAsia"/>
          <w:color w:val="000000" w:themeColor="text1"/>
          <w:sz w:val="26"/>
          <w:szCs w:val="26"/>
          <w:shd w:val="clear" w:color="auto" w:fill="FFFFFF"/>
        </w:rPr>
        <w:t>果补足或趋向补足语或数量补足语共现时都是动词在前，补足语在后；</w:t>
      </w:r>
      <w:r w:rsidRPr="00D62EEE">
        <w:rPr>
          <w:rFonts w:ascii="SimSun" w:eastAsia="SimSun" w:hAnsi="SimSun" w:cs="Arial" w:hint="eastAsia"/>
          <w:color w:val="000000" w:themeColor="text1"/>
          <w:sz w:val="26"/>
          <w:szCs w:val="26"/>
          <w:shd w:val="clear" w:color="auto" w:fill="FFFFFF"/>
        </w:rPr>
        <w:t>动词与</w:t>
      </w:r>
      <w:r w:rsidRPr="00D62EEE">
        <w:rPr>
          <w:rFonts w:ascii="SimSun" w:eastAsia="SimSun" w:hAnsi="SimSun" w:cs="SimSun"/>
          <w:color w:val="000000" w:themeColor="text1"/>
          <w:sz w:val="26"/>
          <w:szCs w:val="26"/>
        </w:rPr>
        <w:t>频</w:t>
      </w:r>
      <w:r w:rsidRPr="00D62EEE">
        <w:rPr>
          <w:rFonts w:ascii="SimSun" w:eastAsia="SimSun" w:hAnsi="SimSun" w:cs="MS Mincho"/>
          <w:color w:val="000000" w:themeColor="text1"/>
          <w:sz w:val="26"/>
          <w:szCs w:val="26"/>
        </w:rPr>
        <w:t>率</w:t>
      </w:r>
      <w:r w:rsidRPr="00D62EEE">
        <w:rPr>
          <w:rFonts w:ascii="SimSun" w:eastAsia="SimSun" w:hAnsi="SimSun" w:cs="SimSun"/>
          <w:color w:val="000000" w:themeColor="text1"/>
          <w:sz w:val="26"/>
          <w:szCs w:val="26"/>
        </w:rPr>
        <w:t>补足语</w:t>
      </w:r>
      <w:r w:rsidRPr="00D62EEE">
        <w:rPr>
          <w:rFonts w:ascii="SimSun" w:eastAsia="SimSun" w:hAnsi="SimSun" w:cs="SimSun" w:hint="eastAsia"/>
          <w:color w:val="000000" w:themeColor="text1"/>
          <w:sz w:val="26"/>
          <w:szCs w:val="26"/>
        </w:rPr>
        <w:t>或者情态补足语共现时</w:t>
      </w:r>
      <w:r w:rsidRPr="00D62EEE">
        <w:rPr>
          <w:rFonts w:ascii="SimSun" w:eastAsia="SimSun" w:hAnsi="SimSun" w:cs="MS Mincho"/>
          <w:color w:val="000000" w:themeColor="text1"/>
          <w:sz w:val="26"/>
          <w:szCs w:val="26"/>
        </w:rPr>
        <w:t>一般</w:t>
      </w:r>
      <w:r w:rsidRPr="00D62EEE">
        <w:rPr>
          <w:rFonts w:ascii="SimSun" w:eastAsia="SimSun" w:hAnsi="SimSun" w:cs="MS Mincho" w:hint="eastAsia"/>
          <w:color w:val="000000" w:themeColor="text1"/>
          <w:sz w:val="26"/>
          <w:szCs w:val="26"/>
        </w:rPr>
        <w:t>都是</w:t>
      </w:r>
      <w:r w:rsidRPr="00D62EEE">
        <w:rPr>
          <w:rFonts w:ascii="SimSun" w:eastAsia="SimSun" w:hAnsi="SimSun" w:cs="SimSun"/>
          <w:color w:val="000000" w:themeColor="text1"/>
          <w:sz w:val="26"/>
          <w:szCs w:val="26"/>
        </w:rPr>
        <w:t>补</w:t>
      </w:r>
      <w:r w:rsidRPr="00D62EEE">
        <w:rPr>
          <w:rFonts w:ascii="SimSun" w:eastAsia="SimSun" w:hAnsi="SimSun" w:cs="MS Mincho" w:hint="eastAsia"/>
          <w:color w:val="000000" w:themeColor="text1"/>
          <w:sz w:val="26"/>
          <w:szCs w:val="26"/>
        </w:rPr>
        <w:t>足</w:t>
      </w:r>
      <w:r w:rsidRPr="00D62EEE">
        <w:rPr>
          <w:rFonts w:ascii="SimSun" w:eastAsia="SimSun" w:hAnsi="SimSun" w:cs="SimSun"/>
          <w:color w:val="000000" w:themeColor="text1"/>
          <w:sz w:val="26"/>
          <w:szCs w:val="26"/>
        </w:rPr>
        <w:t>语</w:t>
      </w:r>
      <w:r w:rsidRPr="00D62EEE">
        <w:rPr>
          <w:rFonts w:ascii="SimSun" w:eastAsia="SimSun" w:hAnsi="SimSun" w:cs="SimSun" w:hint="eastAsia"/>
          <w:color w:val="000000" w:themeColor="text1"/>
          <w:sz w:val="26"/>
          <w:szCs w:val="26"/>
        </w:rPr>
        <w:t>在前，动词在后</w:t>
      </w:r>
      <w:r>
        <w:rPr>
          <w:rFonts w:ascii="SimSun" w:eastAsia="SimSun" w:hAnsi="SimSun" w:cs="MS Mincho"/>
          <w:color w:val="000000" w:themeColor="text1"/>
          <w:sz w:val="26"/>
          <w:szCs w:val="26"/>
        </w:rPr>
        <w:t>；</w:t>
      </w:r>
      <w:r w:rsidRPr="00D62EEE">
        <w:rPr>
          <w:rFonts w:ascii="SimSun" w:eastAsia="SimSun" w:hAnsi="SimSun" w:cs="SimSun"/>
          <w:color w:val="000000" w:themeColor="text1"/>
          <w:sz w:val="26"/>
          <w:szCs w:val="26"/>
        </w:rPr>
        <w:t>动词</w:t>
      </w:r>
      <w:r w:rsidRPr="00D62EEE">
        <w:rPr>
          <w:rFonts w:ascii="SimSun" w:eastAsia="SimSun" w:hAnsi="SimSun" w:cs="MS Mincho" w:hint="eastAsia"/>
          <w:color w:val="000000" w:themeColor="text1"/>
          <w:sz w:val="26"/>
          <w:szCs w:val="26"/>
        </w:rPr>
        <w:t>与</w:t>
      </w:r>
      <w:r w:rsidRPr="00D62EEE">
        <w:rPr>
          <w:rFonts w:ascii="SimSun" w:eastAsia="SimSun" w:hAnsi="SimSun" w:hint="eastAsia"/>
          <w:color w:val="000000" w:themeColor="text1"/>
          <w:sz w:val="26"/>
          <w:szCs w:val="26"/>
        </w:rPr>
        <w:t>状态补足语或者</w:t>
      </w:r>
      <w:r>
        <w:rPr>
          <w:rFonts w:ascii="SimSun" w:eastAsia="SimSun" w:hAnsi="SimSun" w:hint="eastAsia"/>
          <w:color w:val="000000" w:themeColor="text1"/>
          <w:sz w:val="26"/>
          <w:szCs w:val="26"/>
        </w:rPr>
        <w:t>程度补足语共现时，就有补足语</w:t>
      </w:r>
      <w:r w:rsidR="00C31A70">
        <w:rPr>
          <w:rFonts w:ascii="SimSun" w:eastAsia="SimSun" w:hAnsi="SimSun"/>
          <w:color w:val="000000" w:themeColor="text1"/>
          <w:sz w:val="26"/>
          <w:szCs w:val="26"/>
        </w:rPr>
        <w:t>位于动词前</w:t>
      </w:r>
      <w:r>
        <w:rPr>
          <w:rFonts w:ascii="SimSun" w:eastAsia="SimSun" w:hAnsi="SimSun" w:hint="eastAsia"/>
          <w:color w:val="000000" w:themeColor="text1"/>
          <w:sz w:val="26"/>
          <w:szCs w:val="26"/>
        </w:rPr>
        <w:t>和补足语</w:t>
      </w:r>
      <w:r w:rsidR="00DA6C76">
        <w:rPr>
          <w:rFonts w:ascii="SimSun" w:eastAsia="SimSun" w:hAnsi="SimSun"/>
          <w:color w:val="000000" w:themeColor="text1"/>
          <w:sz w:val="26"/>
          <w:szCs w:val="26"/>
        </w:rPr>
        <w:t>位于动词后</w:t>
      </w:r>
      <w:r>
        <w:rPr>
          <w:rFonts w:ascii="SimSun" w:eastAsia="SimSun" w:hAnsi="SimSun" w:hint="eastAsia"/>
          <w:color w:val="000000" w:themeColor="text1"/>
          <w:sz w:val="26"/>
          <w:szCs w:val="26"/>
        </w:rPr>
        <w:t>这两种语序；</w:t>
      </w:r>
      <w:r w:rsidRPr="00D62EEE">
        <w:rPr>
          <w:rFonts w:ascii="SimSun" w:eastAsia="SimSun" w:hAnsi="SimSun" w:cs="Arial" w:hint="eastAsia"/>
          <w:color w:val="000000" w:themeColor="text1"/>
          <w:sz w:val="26"/>
          <w:szCs w:val="26"/>
          <w:shd w:val="clear" w:color="auto" w:fill="FFFFFF"/>
        </w:rPr>
        <w:t>动词跟否定补足语和可能补足语共现时，基本语序都为“</w:t>
      </w:r>
      <w:r w:rsidRPr="00D62EEE">
        <w:rPr>
          <w:rFonts w:ascii="SimSun" w:eastAsia="SimSun" w:hAnsi="SimSun" w:hint="eastAsia"/>
          <w:color w:val="000000" w:themeColor="text1"/>
          <w:sz w:val="26"/>
          <w:szCs w:val="26"/>
          <w:shd w:val="clear" w:color="auto" w:fill="FFFFFF"/>
        </w:rPr>
        <w:t>动+否定</w:t>
      </w:r>
      <w:r w:rsidRPr="00D62EEE">
        <w:rPr>
          <w:rFonts w:ascii="SimSun" w:eastAsia="SimSun" w:hAnsi="SimSun"/>
          <w:color w:val="000000" w:themeColor="text1"/>
          <w:sz w:val="26"/>
          <w:szCs w:val="26"/>
          <w:shd w:val="clear" w:color="auto" w:fill="FFFFFF"/>
        </w:rPr>
        <w:t>补足语</w:t>
      </w:r>
      <w:r w:rsidRPr="00D62EEE">
        <w:rPr>
          <w:rFonts w:ascii="SimSun" w:eastAsia="SimSun" w:hAnsi="SimSun" w:hint="eastAsia"/>
          <w:color w:val="000000" w:themeColor="text1"/>
          <w:sz w:val="26"/>
          <w:szCs w:val="26"/>
          <w:shd w:val="clear" w:color="auto" w:fill="FFFFFF"/>
        </w:rPr>
        <w:t>+可能</w:t>
      </w:r>
      <w:r w:rsidRPr="00D62EEE">
        <w:rPr>
          <w:rFonts w:ascii="SimSun" w:eastAsia="SimSun" w:hAnsi="SimSun"/>
          <w:color w:val="000000" w:themeColor="text1"/>
          <w:sz w:val="26"/>
          <w:szCs w:val="26"/>
          <w:shd w:val="clear" w:color="auto" w:fill="FFFFFF"/>
        </w:rPr>
        <w:t>补足语</w:t>
      </w:r>
      <w:r>
        <w:rPr>
          <w:rFonts w:ascii="SimSun" w:eastAsia="SimSun" w:hAnsi="SimSun" w:hint="eastAsia"/>
          <w:color w:val="000000" w:themeColor="text1"/>
          <w:sz w:val="26"/>
          <w:szCs w:val="26"/>
          <w:shd w:val="clear" w:color="auto" w:fill="FFFFFF"/>
        </w:rPr>
        <w:t>”；</w:t>
      </w:r>
      <w:r w:rsidRPr="00D62EEE">
        <w:rPr>
          <w:rFonts w:ascii="SimSun" w:eastAsia="SimSun" w:hAnsi="SimSun" w:cs="Arial" w:hint="eastAsia"/>
          <w:color w:val="000000" w:themeColor="text1"/>
          <w:sz w:val="26"/>
          <w:szCs w:val="26"/>
          <w:shd w:val="clear" w:color="auto" w:fill="FFFFFF"/>
        </w:rPr>
        <w:t>动词跟否定补足语和结果补足语共现时，语序主要为</w:t>
      </w:r>
      <w:r w:rsidRPr="00D62EEE">
        <w:rPr>
          <w:rFonts w:ascii="SimSun" w:eastAsia="SimSun" w:hAnsi="SimSun" w:hint="eastAsia"/>
          <w:color w:val="000000" w:themeColor="text1"/>
          <w:sz w:val="26"/>
          <w:szCs w:val="26"/>
        </w:rPr>
        <w:t>“</w:t>
      </w:r>
      <w:r w:rsidRPr="00D62EEE">
        <w:rPr>
          <w:rFonts w:ascii="SimSun" w:eastAsia="SimSun" w:hAnsi="SimSun" w:cs="Arial" w:hint="eastAsia"/>
          <w:color w:val="000000" w:themeColor="text1"/>
          <w:sz w:val="26"/>
          <w:szCs w:val="26"/>
          <w:shd w:val="clear" w:color="auto" w:fill="FFFFFF"/>
        </w:rPr>
        <w:t>否定补足语+动+结果补足语”。</w:t>
      </w:r>
    </w:p>
    <w:p w14:paraId="7B7B4F6D" w14:textId="77777777" w:rsidR="008C4C4B" w:rsidRDefault="008C4C4B" w:rsidP="007D0551">
      <w:pPr>
        <w:jc w:val="both"/>
        <w:rPr>
          <w:rFonts w:ascii="SimSun" w:eastAsia="SimSun" w:hAnsi="SimSun"/>
          <w:color w:val="000000" w:themeColor="text1"/>
          <w:sz w:val="26"/>
          <w:szCs w:val="26"/>
        </w:rPr>
      </w:pPr>
      <w:r>
        <w:rPr>
          <w:rFonts w:ascii="SimSun" w:eastAsia="SimSun" w:hAnsi="SimSun" w:cs="Arial" w:hint="eastAsia"/>
          <w:color w:val="000000" w:themeColor="text1"/>
          <w:sz w:val="26"/>
          <w:szCs w:val="26"/>
          <w:shd w:val="clear" w:color="auto" w:fill="FFFFFF"/>
        </w:rPr>
        <w:t>2）虽然两种语言都属于孤立型语言但考察之后，</w:t>
      </w:r>
      <w:r>
        <w:rPr>
          <w:rFonts w:ascii="SimSun" w:eastAsia="SimSun" w:hAnsi="SimSun" w:hint="eastAsia"/>
          <w:color w:val="000000" w:themeColor="text1"/>
          <w:sz w:val="26"/>
          <w:szCs w:val="26"/>
        </w:rPr>
        <w:t>我们也发现两种语言动词词组语序比较丰富但不是一一对应的，而是比较错综发杂的，有很多差别的。例如：</w:t>
      </w:r>
    </w:p>
    <w:p w14:paraId="44A31277" w14:textId="41B5D332" w:rsidR="008C4C4B" w:rsidRDefault="008C4C4B" w:rsidP="007D0551">
      <w:pPr>
        <w:ind w:firstLine="720"/>
        <w:jc w:val="both"/>
        <w:rPr>
          <w:rFonts w:ascii="SimSun" w:eastAsia="SimSun" w:hAnsi="SimSun" w:cs="Arial"/>
          <w:b/>
          <w:color w:val="000000" w:themeColor="text1"/>
          <w:sz w:val="26"/>
          <w:szCs w:val="26"/>
          <w:shd w:val="clear" w:color="auto" w:fill="FFFFFF"/>
        </w:rPr>
      </w:pPr>
      <w:r>
        <w:rPr>
          <w:rFonts w:ascii="SimSun" w:eastAsia="SimSun" w:hAnsi="SimSun" w:hint="eastAsia"/>
          <w:color w:val="000000" w:themeColor="text1"/>
          <w:sz w:val="26"/>
          <w:szCs w:val="26"/>
        </w:rPr>
        <w:t xml:space="preserve">- </w:t>
      </w:r>
      <w:r w:rsidRPr="00B97E5F">
        <w:rPr>
          <w:rFonts w:ascii="SimSun" w:eastAsia="SimSun" w:hAnsi="SimSun" w:hint="eastAsia"/>
          <w:sz w:val="26"/>
          <w:szCs w:val="26"/>
        </w:rPr>
        <w:t>越南语中，介词及其引进的</w:t>
      </w:r>
      <w:r>
        <w:rPr>
          <w:rFonts w:ascii="SimSun" w:eastAsia="SimSun" w:hAnsi="SimSun" w:hint="eastAsia"/>
          <w:sz w:val="26"/>
          <w:szCs w:val="26"/>
        </w:rPr>
        <w:t>同事、与事、领事</w:t>
      </w:r>
      <w:r w:rsidRPr="004F2C22">
        <w:rPr>
          <w:rFonts w:ascii="SimSun" w:eastAsia="SimSun" w:hAnsi="SimSun" w:hint="eastAsia"/>
          <w:sz w:val="26"/>
          <w:szCs w:val="26"/>
        </w:rPr>
        <w:t>、工具</w:t>
      </w:r>
      <w:r>
        <w:rPr>
          <w:rFonts w:ascii="SimSun" w:eastAsia="SimSun" w:hAnsi="SimSun" w:hint="eastAsia"/>
          <w:sz w:val="26"/>
          <w:szCs w:val="26"/>
        </w:rPr>
        <w:t>等语义成分可以位于动词后，而汉语却没有此现象。</w:t>
      </w:r>
      <w:r w:rsidR="009E63FC">
        <w:rPr>
          <w:rFonts w:ascii="SimSun" w:eastAsia="SimSun" w:hAnsi="SimSun" w:cs="Arial" w:hint="eastAsia"/>
          <w:color w:val="000000" w:themeColor="text1"/>
          <w:sz w:val="26"/>
          <w:szCs w:val="26"/>
          <w:shd w:val="clear" w:color="auto" w:fill="FFFFFF"/>
        </w:rPr>
        <w:t>越南语中受事</w:t>
      </w:r>
      <w:r w:rsidR="00DA6C76">
        <w:rPr>
          <w:rFonts w:ascii="SimSun" w:eastAsia="SimSun" w:hAnsi="SimSun" w:cs="Arial" w:hint="eastAsia"/>
          <w:color w:val="000000" w:themeColor="text1"/>
          <w:sz w:val="26"/>
          <w:szCs w:val="26"/>
          <w:shd w:val="clear" w:color="auto" w:fill="FFFFFF"/>
        </w:rPr>
        <w:t>可以</w:t>
      </w:r>
      <w:r w:rsidR="00DA6C76">
        <w:rPr>
          <w:rFonts w:ascii="SimSun" w:eastAsia="SimSun" w:hAnsi="SimSun" w:cs="Arial"/>
          <w:color w:val="000000" w:themeColor="text1"/>
          <w:sz w:val="26"/>
          <w:szCs w:val="26"/>
          <w:shd w:val="clear" w:color="auto" w:fill="FFFFFF"/>
        </w:rPr>
        <w:t>位于动词后</w:t>
      </w:r>
      <w:r w:rsidR="00DA6C76">
        <w:rPr>
          <w:rFonts w:ascii="SimSun" w:eastAsia="SimSun" w:hAnsi="SimSun" w:cs="Arial" w:hint="eastAsia"/>
          <w:color w:val="000000" w:themeColor="text1"/>
          <w:sz w:val="26"/>
          <w:szCs w:val="26"/>
          <w:shd w:val="clear" w:color="auto" w:fill="FFFFFF"/>
        </w:rPr>
        <w:t>并位于</w:t>
      </w:r>
      <w:r>
        <w:rPr>
          <w:rFonts w:ascii="SimSun" w:eastAsia="SimSun" w:hAnsi="SimSun" w:cs="Arial" w:hint="eastAsia"/>
          <w:color w:val="000000" w:themeColor="text1"/>
          <w:sz w:val="26"/>
          <w:szCs w:val="26"/>
          <w:shd w:val="clear" w:color="auto" w:fill="FFFFFF"/>
        </w:rPr>
        <w:t>结果补足语</w:t>
      </w:r>
      <w:r w:rsidR="00DA6C76">
        <w:rPr>
          <w:rFonts w:ascii="SimSun" w:eastAsia="SimSun" w:hAnsi="SimSun" w:cs="Arial" w:hint="eastAsia"/>
          <w:color w:val="000000" w:themeColor="text1"/>
          <w:sz w:val="26"/>
          <w:szCs w:val="26"/>
          <w:shd w:val="clear" w:color="auto" w:fill="FFFFFF"/>
        </w:rPr>
        <w:t>前</w:t>
      </w:r>
      <w:r>
        <w:rPr>
          <w:rFonts w:ascii="SimSun" w:eastAsia="SimSun" w:hAnsi="SimSun" w:cs="Arial" w:hint="eastAsia"/>
          <w:color w:val="000000" w:themeColor="text1"/>
          <w:sz w:val="26"/>
          <w:szCs w:val="26"/>
          <w:shd w:val="clear" w:color="auto" w:fill="FFFFFF"/>
        </w:rPr>
        <w:t>，汉语完全没有此语序。越南语的一些表达被动的语序汉语也没有。越南语的这些语序其实只是不同于现代汉语的，因为在古代汉语可以找到很多类似的语序</w:t>
      </w:r>
      <w:r w:rsidRPr="005C2DC1">
        <w:rPr>
          <w:rFonts w:ascii="SimSun" w:eastAsia="SimSun" w:hAnsi="SimSun" w:cs="Arial" w:hint="eastAsia"/>
          <w:b/>
          <w:color w:val="000000" w:themeColor="text1"/>
          <w:sz w:val="26"/>
          <w:szCs w:val="26"/>
          <w:shd w:val="clear" w:color="auto" w:fill="FFFFFF"/>
        </w:rPr>
        <w:t>。这说明越南语跟古代汉语这个小类型语言有很多相同点。</w:t>
      </w:r>
    </w:p>
    <w:p w14:paraId="3F084176" w14:textId="1ABC2487" w:rsidR="008C4C4B" w:rsidRDefault="008C4C4B" w:rsidP="007D0551">
      <w:pPr>
        <w:ind w:firstLine="720"/>
        <w:jc w:val="both"/>
        <w:rPr>
          <w:rStyle w:val="Emphasis"/>
          <w:rFonts w:eastAsia="SimSun"/>
          <w:b/>
          <w:i w:val="0"/>
          <w:color w:val="000000" w:themeColor="text1"/>
          <w:sz w:val="26"/>
          <w:szCs w:val="26"/>
        </w:rPr>
      </w:pPr>
      <w:r w:rsidRPr="0007477C">
        <w:rPr>
          <w:rFonts w:ascii="SimSun" w:eastAsia="SimSun" w:hAnsi="SimSun" w:cs="Arial" w:hint="eastAsia"/>
          <w:color w:val="000000" w:themeColor="text1"/>
          <w:sz w:val="26"/>
          <w:szCs w:val="26"/>
          <w:shd w:val="clear" w:color="auto" w:fill="FFFFFF"/>
        </w:rPr>
        <w:t>-</w:t>
      </w:r>
      <w:r w:rsidR="00BD2D7F">
        <w:rPr>
          <w:rFonts w:ascii="SimSun" w:eastAsia="SimSun" w:hAnsi="SimSun" w:cs="Arial" w:hint="eastAsia"/>
          <w:color w:val="000000" w:themeColor="text1"/>
          <w:sz w:val="26"/>
          <w:szCs w:val="26"/>
          <w:shd w:val="clear" w:color="auto" w:fill="FFFFFF"/>
        </w:rPr>
        <w:t>在考察两种语言动词及语义成分、</w:t>
      </w:r>
      <w:r w:rsidRPr="0007477C">
        <w:rPr>
          <w:rFonts w:ascii="SimSun" w:eastAsia="SimSun" w:hAnsi="SimSun" w:cs="Arial" w:hint="eastAsia"/>
          <w:color w:val="000000" w:themeColor="text1"/>
          <w:sz w:val="26"/>
          <w:szCs w:val="26"/>
          <w:shd w:val="clear" w:color="auto" w:fill="FFFFFF"/>
        </w:rPr>
        <w:t>补足语共现时，我们发现汉语动词词组的一些典型语序如：“介+受事+动+结果补足语”（把／整个世界／冲刷／干净）；“</w:t>
      </w:r>
      <w:r w:rsidRPr="009F2928">
        <w:rPr>
          <w:rFonts w:ascii="SimSun" w:eastAsia="SimSun" w:hAnsi="SimSun" w:cs="Arial" w:hint="eastAsia"/>
          <w:color w:val="000000" w:themeColor="text1"/>
          <w:sz w:val="26"/>
          <w:szCs w:val="26"/>
          <w:shd w:val="clear" w:color="auto" w:fill="FFFFFF"/>
        </w:rPr>
        <w:t xml:space="preserve">状态补足语+地+动”（着急／地／说 </w:t>
      </w:r>
      <w:r>
        <w:rPr>
          <w:rFonts w:ascii="SimSun" w:eastAsia="SimSun" w:hAnsi="SimSun" w:cs="Arial" w:hint="eastAsia"/>
          <w:color w:val="000000" w:themeColor="text1"/>
          <w:sz w:val="26"/>
          <w:szCs w:val="26"/>
          <w:shd w:val="clear" w:color="auto" w:fill="FFFFFF"/>
        </w:rPr>
        <w:t>）；“</w:t>
      </w:r>
      <w:r w:rsidRPr="009F2928">
        <w:rPr>
          <w:rFonts w:ascii="SimSun" w:eastAsia="SimSun" w:hAnsi="SimSun" w:cs="Arial" w:hint="eastAsia"/>
          <w:color w:val="000000" w:themeColor="text1"/>
          <w:sz w:val="26"/>
          <w:szCs w:val="26"/>
          <w:shd w:val="clear" w:color="auto" w:fill="FFFFFF"/>
        </w:rPr>
        <w:t>方向</w:t>
      </w:r>
      <w:r>
        <w:rPr>
          <w:rFonts w:ascii="SimSun" w:eastAsia="SimSun" w:hAnsi="SimSun" w:cs="Arial" w:hint="eastAsia"/>
          <w:color w:val="000000" w:themeColor="text1"/>
          <w:sz w:val="26"/>
          <w:szCs w:val="26"/>
          <w:shd w:val="clear" w:color="auto" w:fill="FFFFFF"/>
        </w:rPr>
        <w:t>+</w:t>
      </w:r>
      <w:r w:rsidRPr="009F2928">
        <w:rPr>
          <w:rFonts w:ascii="SimSun" w:eastAsia="SimSun" w:hAnsi="SimSun" w:cs="Arial" w:hint="eastAsia"/>
          <w:color w:val="000000" w:themeColor="text1"/>
          <w:sz w:val="26"/>
          <w:szCs w:val="26"/>
          <w:shd w:val="clear" w:color="auto" w:fill="FFFFFF"/>
        </w:rPr>
        <w:t>动</w:t>
      </w:r>
      <w:r>
        <w:rPr>
          <w:rFonts w:ascii="SimSun" w:eastAsia="SimSun" w:hAnsi="SimSun" w:cs="Arial" w:hint="eastAsia"/>
          <w:color w:val="000000" w:themeColor="text1"/>
          <w:sz w:val="26"/>
          <w:szCs w:val="26"/>
          <w:shd w:val="clear" w:color="auto" w:fill="FFFFFF"/>
        </w:rPr>
        <w:t>+</w:t>
      </w:r>
      <w:r w:rsidRPr="009F2928">
        <w:rPr>
          <w:rFonts w:ascii="SimSun" w:eastAsia="SimSun" w:hAnsi="SimSun" w:cs="Arial" w:hint="eastAsia"/>
          <w:color w:val="000000" w:themeColor="text1"/>
          <w:sz w:val="26"/>
          <w:szCs w:val="26"/>
          <w:shd w:val="clear" w:color="auto" w:fill="FFFFFF"/>
        </w:rPr>
        <w:t>趋向</w:t>
      </w:r>
      <w:r>
        <w:rPr>
          <w:rFonts w:ascii="SimSun" w:eastAsia="SimSun" w:hAnsi="SimSun" w:cs="Arial" w:hint="eastAsia"/>
          <w:color w:val="000000" w:themeColor="text1"/>
          <w:sz w:val="26"/>
          <w:szCs w:val="26"/>
          <w:shd w:val="clear" w:color="auto" w:fill="FFFFFF"/>
        </w:rPr>
        <w:t>补足语”（</w:t>
      </w:r>
      <w:r w:rsidRPr="0007477C">
        <w:rPr>
          <w:rFonts w:ascii="SimSun" w:eastAsia="SimSun" w:hAnsi="SimSun" w:cs="Arial" w:hint="eastAsia"/>
          <w:color w:val="000000" w:themeColor="text1"/>
          <w:sz w:val="26"/>
          <w:szCs w:val="26"/>
          <w:shd w:val="clear" w:color="auto" w:fill="FFFFFF"/>
        </w:rPr>
        <w:t>从右边</w:t>
      </w:r>
      <w:r>
        <w:rPr>
          <w:rFonts w:ascii="SimSun" w:eastAsia="SimSun" w:hAnsi="SimSun" w:cs="Arial" w:hint="eastAsia"/>
          <w:color w:val="000000" w:themeColor="text1"/>
          <w:sz w:val="26"/>
          <w:szCs w:val="26"/>
          <w:shd w:val="clear" w:color="auto" w:fill="FFFFFF"/>
        </w:rPr>
        <w:t>／</w:t>
      </w:r>
      <w:r w:rsidRPr="0007477C">
        <w:rPr>
          <w:rFonts w:ascii="SimSun" w:eastAsia="SimSun" w:hAnsi="SimSun" w:cs="Arial" w:hint="eastAsia"/>
          <w:color w:val="000000" w:themeColor="text1"/>
          <w:sz w:val="26"/>
          <w:szCs w:val="26"/>
          <w:shd w:val="clear" w:color="auto" w:fill="FFFFFF"/>
        </w:rPr>
        <w:t>打</w:t>
      </w:r>
      <w:r w:rsidR="00C331D0" w:rsidRPr="009F2928">
        <w:rPr>
          <w:rFonts w:ascii="SimSun" w:eastAsia="SimSun" w:hAnsi="SimSun" w:cs="Arial" w:hint="eastAsia"/>
          <w:color w:val="000000" w:themeColor="text1"/>
          <w:sz w:val="26"/>
          <w:szCs w:val="26"/>
          <w:shd w:val="clear" w:color="auto" w:fill="FFFFFF"/>
        </w:rPr>
        <w:t>／</w:t>
      </w:r>
      <w:r w:rsidRPr="0007477C">
        <w:rPr>
          <w:rFonts w:ascii="SimSun" w:eastAsia="SimSun" w:hAnsi="SimSun" w:cs="Arial" w:hint="eastAsia"/>
          <w:color w:val="000000" w:themeColor="text1"/>
          <w:sz w:val="26"/>
          <w:szCs w:val="26"/>
          <w:shd w:val="clear" w:color="auto" w:fill="FFFFFF"/>
        </w:rPr>
        <w:t>过来</w:t>
      </w:r>
      <w:r>
        <w:rPr>
          <w:rFonts w:ascii="SimSun" w:eastAsia="SimSun" w:hAnsi="SimSun" w:cs="Arial" w:hint="eastAsia"/>
          <w:color w:val="000000" w:themeColor="text1"/>
          <w:sz w:val="26"/>
          <w:szCs w:val="26"/>
          <w:shd w:val="clear" w:color="auto" w:fill="FFFFFF"/>
        </w:rPr>
        <w:t>）；“</w:t>
      </w:r>
      <w:r w:rsidRPr="009F2928">
        <w:rPr>
          <w:rFonts w:ascii="SimSun" w:eastAsia="SimSun" w:hAnsi="SimSun" w:cs="Arial" w:hint="eastAsia"/>
          <w:color w:val="000000" w:themeColor="text1"/>
          <w:sz w:val="26"/>
          <w:szCs w:val="26"/>
          <w:shd w:val="clear" w:color="auto" w:fill="FFFFFF"/>
        </w:rPr>
        <w:t>介+处所+动+动量</w:t>
      </w:r>
      <w:r>
        <w:rPr>
          <w:rFonts w:ascii="SimSun" w:eastAsia="SimSun" w:hAnsi="SimSun" w:cs="Arial" w:hint="eastAsia"/>
          <w:color w:val="000000" w:themeColor="text1"/>
          <w:sz w:val="26"/>
          <w:szCs w:val="26"/>
          <w:shd w:val="clear" w:color="auto" w:fill="FFFFFF"/>
        </w:rPr>
        <w:t>”（</w:t>
      </w:r>
      <w:r w:rsidRPr="009F2928">
        <w:rPr>
          <w:rFonts w:ascii="SimSun" w:eastAsia="SimSun" w:hAnsi="SimSun" w:cs="Arial" w:hint="eastAsia"/>
          <w:color w:val="000000" w:themeColor="text1"/>
          <w:sz w:val="26"/>
          <w:szCs w:val="26"/>
          <w:shd w:val="clear" w:color="auto" w:fill="FFFFFF"/>
        </w:rPr>
        <w:t>在／脖子上／砍／一刀</w:t>
      </w:r>
      <w:r>
        <w:rPr>
          <w:rFonts w:ascii="SimSun" w:eastAsia="SimSun" w:hAnsi="SimSun" w:cs="Arial" w:hint="eastAsia"/>
          <w:color w:val="000000" w:themeColor="text1"/>
          <w:sz w:val="26"/>
          <w:szCs w:val="26"/>
          <w:shd w:val="clear" w:color="auto" w:fill="FFFFFF"/>
        </w:rPr>
        <w:t>）</w:t>
      </w:r>
      <w:r w:rsidRPr="007F50EA">
        <w:rPr>
          <w:rFonts w:ascii="SimSun" w:eastAsia="SimSun" w:hAnsi="SimSun" w:cs="Arial" w:hint="eastAsia"/>
          <w:color w:val="000000" w:themeColor="text1"/>
          <w:sz w:val="26"/>
          <w:szCs w:val="26"/>
          <w:shd w:val="clear" w:color="auto" w:fill="FFFFFF"/>
        </w:rPr>
        <w:t>已经近一步证明</w:t>
      </w:r>
      <w:r w:rsidRPr="007F50EA">
        <w:rPr>
          <w:rFonts w:ascii="SimSun" w:eastAsia="SimSun" w:hAnsi="SimSun" w:cs="Arial" w:hint="eastAsia"/>
          <w:b/>
          <w:color w:val="000000" w:themeColor="text1"/>
          <w:sz w:val="26"/>
          <w:szCs w:val="26"/>
          <w:shd w:val="clear" w:color="auto" w:fill="FFFFFF"/>
        </w:rPr>
        <w:t>汉语属于“逆行结构”的语言</w:t>
      </w:r>
      <w:r w:rsidRPr="007F50EA">
        <w:rPr>
          <w:rFonts w:ascii="SimSun" w:eastAsia="SimSun" w:hAnsi="SimSun" w:cs="Arial" w:hint="eastAsia"/>
          <w:color w:val="000000" w:themeColor="text1"/>
          <w:sz w:val="26"/>
          <w:szCs w:val="26"/>
          <w:shd w:val="clear" w:color="auto" w:fill="FFFFFF"/>
        </w:rPr>
        <w:t>。</w:t>
      </w:r>
      <w:r>
        <w:rPr>
          <w:rFonts w:ascii="SimSun" w:eastAsia="SimSun" w:hAnsi="SimSun" w:cs="Arial" w:hint="eastAsia"/>
          <w:color w:val="000000" w:themeColor="text1"/>
          <w:sz w:val="26"/>
          <w:szCs w:val="26"/>
          <w:shd w:val="clear" w:color="auto" w:fill="FFFFFF"/>
        </w:rPr>
        <w:t>越南语动词词组的一些典型语序如：</w:t>
      </w:r>
      <w:r w:rsidRPr="007F50EA">
        <w:rPr>
          <w:rFonts w:ascii="SimSun" w:eastAsia="SimSun" w:hAnsi="SimSun" w:cs="Arial" w:hint="eastAsia"/>
          <w:color w:val="000000" w:themeColor="text1"/>
          <w:sz w:val="26"/>
          <w:szCs w:val="26"/>
          <w:shd w:val="clear" w:color="auto" w:fill="FFFFFF"/>
        </w:rPr>
        <w:t>“动+介词+同事+数量补足语“</w:t>
      </w:r>
      <w:r w:rsidRPr="0007477C">
        <w:rPr>
          <w:rFonts w:hint="eastAsia"/>
          <w:color w:val="000000" w:themeColor="text1"/>
          <w:sz w:val="26"/>
          <w:szCs w:val="26"/>
          <w:shd w:val="clear" w:color="auto" w:fill="FFFFFF"/>
        </w:rPr>
        <w:t>（</w:t>
      </w:r>
      <w:r w:rsidRPr="0007477C">
        <w:rPr>
          <w:rFonts w:eastAsia="Times New Roman"/>
          <w:color w:val="000000" w:themeColor="text1"/>
          <w:sz w:val="26"/>
          <w:szCs w:val="26"/>
          <w:shd w:val="clear" w:color="auto" w:fill="FFFFFF"/>
        </w:rPr>
        <w:t>đánh</w:t>
      </w:r>
      <w:r w:rsidR="00C331D0" w:rsidRPr="009F2928">
        <w:rPr>
          <w:rFonts w:ascii="SimSun" w:eastAsia="SimSun" w:hAnsi="SimSun" w:cs="Arial" w:hint="eastAsia"/>
          <w:color w:val="000000" w:themeColor="text1"/>
          <w:sz w:val="26"/>
          <w:szCs w:val="26"/>
          <w:shd w:val="clear" w:color="auto" w:fill="FFFFFF"/>
        </w:rPr>
        <w:t>／</w:t>
      </w:r>
      <w:r w:rsidRPr="0007477C">
        <w:rPr>
          <w:rFonts w:eastAsia="Times New Roman"/>
          <w:color w:val="000000" w:themeColor="text1"/>
          <w:sz w:val="26"/>
          <w:szCs w:val="26"/>
          <w:shd w:val="clear" w:color="auto" w:fill="FFFFFF"/>
        </w:rPr>
        <w:t xml:space="preserve">với </w:t>
      </w:r>
      <w:r w:rsidR="00C331D0" w:rsidRPr="009F2928">
        <w:rPr>
          <w:rFonts w:ascii="SimSun" w:eastAsia="SimSun" w:hAnsi="SimSun" w:cs="Arial" w:hint="eastAsia"/>
          <w:color w:val="000000" w:themeColor="text1"/>
          <w:sz w:val="26"/>
          <w:szCs w:val="26"/>
          <w:shd w:val="clear" w:color="auto" w:fill="FFFFFF"/>
        </w:rPr>
        <w:t>／</w:t>
      </w:r>
      <w:r w:rsidRPr="0007477C">
        <w:rPr>
          <w:rFonts w:eastAsia="Times New Roman"/>
          <w:color w:val="000000" w:themeColor="text1"/>
          <w:sz w:val="26"/>
          <w:szCs w:val="26"/>
          <w:shd w:val="clear" w:color="auto" w:fill="FFFFFF"/>
        </w:rPr>
        <w:t>giặc</w:t>
      </w:r>
      <w:r w:rsidR="00C331D0" w:rsidRPr="009F2928">
        <w:rPr>
          <w:rFonts w:ascii="SimSun" w:eastAsia="SimSun" w:hAnsi="SimSun" w:cs="Arial" w:hint="eastAsia"/>
          <w:color w:val="000000" w:themeColor="text1"/>
          <w:sz w:val="26"/>
          <w:szCs w:val="26"/>
          <w:shd w:val="clear" w:color="auto" w:fill="FFFFFF"/>
        </w:rPr>
        <w:t>／</w:t>
      </w:r>
      <w:r w:rsidRPr="0007477C">
        <w:rPr>
          <w:rFonts w:eastAsia="Times New Roman"/>
          <w:color w:val="000000" w:themeColor="text1"/>
          <w:sz w:val="26"/>
          <w:szCs w:val="26"/>
          <w:shd w:val="clear" w:color="auto" w:fill="FFFFFF"/>
        </w:rPr>
        <w:t>một trận lớn</w:t>
      </w:r>
      <w:r w:rsidRPr="0007477C">
        <w:rPr>
          <w:rFonts w:ascii="MS Mincho" w:eastAsia="MS Mincho" w:hAnsi="MS Mincho" w:cs="MS Mincho"/>
          <w:color w:val="000000" w:themeColor="text1"/>
          <w:sz w:val="26"/>
          <w:szCs w:val="26"/>
          <w:shd w:val="clear" w:color="auto" w:fill="FFFFFF"/>
        </w:rPr>
        <w:t>）</w:t>
      </w:r>
      <w:r>
        <w:rPr>
          <w:rFonts w:ascii="MS Mincho" w:eastAsia="MS Mincho" w:hAnsi="MS Mincho" w:cs="MS Mincho" w:hint="eastAsia"/>
          <w:color w:val="000000" w:themeColor="text1"/>
          <w:sz w:val="26"/>
          <w:szCs w:val="26"/>
          <w:shd w:val="clear" w:color="auto" w:fill="FFFFFF"/>
        </w:rPr>
        <w:t>；</w:t>
      </w:r>
      <w:r w:rsidRPr="007F50EA">
        <w:rPr>
          <w:rFonts w:ascii="SimSun" w:eastAsia="SimSun" w:hAnsi="SimSun" w:cs="MS Mincho" w:hint="eastAsia"/>
          <w:color w:val="000000" w:themeColor="text1"/>
          <w:sz w:val="26"/>
          <w:szCs w:val="26"/>
          <w:shd w:val="clear" w:color="auto" w:fill="FFFFFF"/>
        </w:rPr>
        <w:t>”</w:t>
      </w:r>
      <w:r w:rsidRPr="007F50EA">
        <w:rPr>
          <w:rFonts w:ascii="SimSun" w:eastAsia="SimSun" w:hAnsi="SimSun" w:hint="eastAsia"/>
          <w:sz w:val="26"/>
          <w:szCs w:val="26"/>
        </w:rPr>
        <w:t>动+ 动量+</w:t>
      </w:r>
      <w:r w:rsidRPr="007F50EA">
        <w:rPr>
          <w:rFonts w:ascii="SimSun" w:eastAsia="SimSun" w:hAnsi="SimSun"/>
          <w:sz w:val="26"/>
          <w:szCs w:val="26"/>
        </w:rPr>
        <w:t>(</w:t>
      </w:r>
      <w:r w:rsidRPr="007F50EA">
        <w:rPr>
          <w:rFonts w:ascii="SimSun" w:eastAsia="SimSun" w:hAnsi="SimSun" w:hint="eastAsia"/>
          <w:sz w:val="26"/>
          <w:szCs w:val="26"/>
        </w:rPr>
        <w:t>介</w:t>
      </w:r>
      <w:r w:rsidRPr="007F50EA">
        <w:rPr>
          <w:rFonts w:ascii="SimSun" w:eastAsia="SimSun" w:hAnsi="SimSun"/>
          <w:sz w:val="26"/>
          <w:szCs w:val="26"/>
        </w:rPr>
        <w:t>)</w:t>
      </w:r>
      <w:r w:rsidRPr="007F50EA">
        <w:rPr>
          <w:rFonts w:ascii="SimSun" w:eastAsia="SimSun" w:hAnsi="SimSun" w:hint="eastAsia"/>
          <w:sz w:val="26"/>
          <w:szCs w:val="26"/>
        </w:rPr>
        <w:t>+ 处所</w:t>
      </w:r>
      <w:r w:rsidRPr="0007477C">
        <w:rPr>
          <w:sz w:val="26"/>
          <w:szCs w:val="26"/>
        </w:rPr>
        <w:t xml:space="preserve"> </w:t>
      </w:r>
      <w:r>
        <w:rPr>
          <w:rFonts w:hint="eastAsia"/>
          <w:sz w:val="26"/>
          <w:szCs w:val="26"/>
        </w:rPr>
        <w:t>（</w:t>
      </w:r>
      <w:r w:rsidRPr="0007477C">
        <w:rPr>
          <w:sz w:val="26"/>
          <w:szCs w:val="26"/>
        </w:rPr>
        <w:t>Chém/ một nhát/ vào/ cổ </w:t>
      </w:r>
      <w:r>
        <w:rPr>
          <w:rFonts w:hint="eastAsia"/>
          <w:sz w:val="26"/>
          <w:szCs w:val="26"/>
        </w:rPr>
        <w:t>）</w:t>
      </w:r>
      <w:r>
        <w:rPr>
          <w:rFonts w:ascii="SimSun" w:eastAsia="SimSun" w:hAnsi="SimSun" w:cs="Arial" w:hint="eastAsia"/>
          <w:color w:val="000000" w:themeColor="text1"/>
          <w:sz w:val="26"/>
          <w:szCs w:val="26"/>
          <w:shd w:val="clear" w:color="auto" w:fill="FFFFFF"/>
        </w:rPr>
        <w:t>，</w:t>
      </w:r>
      <w:r w:rsidRPr="0007477C">
        <w:rPr>
          <w:rFonts w:ascii="SimSun" w:eastAsia="SimSun" w:hAnsi="SimSun" w:hint="eastAsia"/>
          <w:color w:val="000000" w:themeColor="text1"/>
          <w:sz w:val="26"/>
          <w:szCs w:val="26"/>
        </w:rPr>
        <w:t>动+受事+</w:t>
      </w:r>
      <w:r w:rsidR="00FD793E">
        <w:rPr>
          <w:rFonts w:ascii="SimSun" w:eastAsia="SimSun" w:hAnsi="SimSun" w:hint="eastAsia"/>
          <w:color w:val="000000" w:themeColor="text1"/>
          <w:sz w:val="26"/>
          <w:szCs w:val="26"/>
        </w:rPr>
        <w:t>状态</w:t>
      </w:r>
      <w:r w:rsidRPr="0007477C">
        <w:rPr>
          <w:rFonts w:ascii="SimSun" w:eastAsia="SimSun" w:hAnsi="SimSun" w:hint="eastAsia"/>
          <w:color w:val="000000" w:themeColor="text1"/>
          <w:sz w:val="26"/>
          <w:szCs w:val="26"/>
        </w:rPr>
        <w:t>补足语</w:t>
      </w:r>
      <w:r>
        <w:rPr>
          <w:rFonts w:ascii="SimSun" w:eastAsia="SimSun" w:hAnsi="SimSun" w:hint="eastAsia"/>
          <w:color w:val="000000" w:themeColor="text1"/>
          <w:sz w:val="26"/>
          <w:szCs w:val="26"/>
        </w:rPr>
        <w:t>（</w:t>
      </w:r>
      <w:r w:rsidRPr="007F50EA">
        <w:rPr>
          <w:color w:val="000000" w:themeColor="text1"/>
          <w:sz w:val="26"/>
          <w:szCs w:val="26"/>
        </w:rPr>
        <w:t>đọc/ sách/ rất nhiều</w:t>
      </w:r>
      <w:r>
        <w:rPr>
          <w:rFonts w:hint="eastAsia"/>
          <w:color w:val="000000" w:themeColor="text1"/>
          <w:sz w:val="26"/>
          <w:szCs w:val="26"/>
        </w:rPr>
        <w:t>），“</w:t>
      </w:r>
      <w:r w:rsidRPr="0007477C">
        <w:rPr>
          <w:rFonts w:ascii="SimSun" w:eastAsia="SimSun" w:hAnsi="SimSun" w:cs="Arial" w:hint="eastAsia"/>
          <w:color w:val="000000" w:themeColor="text1"/>
          <w:sz w:val="26"/>
          <w:szCs w:val="26"/>
          <w:shd w:val="clear" w:color="auto" w:fill="FFFFFF"/>
        </w:rPr>
        <w:t>动+受事+结果补足语</w:t>
      </w:r>
      <w:r>
        <w:rPr>
          <w:rFonts w:ascii="SimSun" w:eastAsia="SimSun" w:hAnsi="SimSun" w:cs="Arial" w:hint="eastAsia"/>
          <w:color w:val="000000" w:themeColor="text1"/>
          <w:sz w:val="26"/>
          <w:szCs w:val="26"/>
          <w:shd w:val="clear" w:color="auto" w:fill="FFFFFF"/>
        </w:rPr>
        <w:t>”（</w:t>
      </w:r>
      <w:r w:rsidRPr="00D6691C">
        <w:rPr>
          <w:rFonts w:eastAsia="KaiTi"/>
          <w:color w:val="000000" w:themeColor="text1"/>
          <w:sz w:val="26"/>
          <w:szCs w:val="26"/>
        </w:rPr>
        <w:t xml:space="preserve">dọn dẹp </w:t>
      </w:r>
      <w:r w:rsidRPr="00D6691C">
        <w:rPr>
          <w:rFonts w:eastAsia="KaiTi"/>
          <w:color w:val="000000" w:themeColor="text1"/>
          <w:sz w:val="26"/>
          <w:szCs w:val="26"/>
        </w:rPr>
        <w:t>／</w:t>
      </w:r>
      <w:r w:rsidRPr="00D6691C">
        <w:rPr>
          <w:rFonts w:eastAsia="KaiTi"/>
          <w:color w:val="000000" w:themeColor="text1"/>
          <w:sz w:val="26"/>
          <w:szCs w:val="26"/>
        </w:rPr>
        <w:t>nhà cửa</w:t>
      </w:r>
      <w:r w:rsidRPr="00D6691C">
        <w:rPr>
          <w:rFonts w:eastAsia="KaiTi"/>
          <w:color w:val="000000" w:themeColor="text1"/>
          <w:sz w:val="26"/>
          <w:szCs w:val="26"/>
        </w:rPr>
        <w:t>／</w:t>
      </w:r>
      <w:r w:rsidRPr="00D6691C">
        <w:rPr>
          <w:rFonts w:eastAsia="KaiTi"/>
          <w:color w:val="000000" w:themeColor="text1"/>
          <w:sz w:val="26"/>
          <w:szCs w:val="26"/>
        </w:rPr>
        <w:t> sạch sẽ </w:t>
      </w:r>
      <w:r>
        <w:rPr>
          <w:rFonts w:eastAsia="KaiTi" w:hint="eastAsia"/>
          <w:color w:val="000000" w:themeColor="text1"/>
          <w:sz w:val="26"/>
          <w:szCs w:val="26"/>
        </w:rPr>
        <w:t>）</w:t>
      </w:r>
      <w:r>
        <w:rPr>
          <w:rFonts w:ascii="SimSun" w:eastAsia="SimSun" w:hAnsi="SimSun" w:cs="Arial" w:hint="eastAsia"/>
          <w:color w:val="000000" w:themeColor="text1"/>
          <w:sz w:val="26"/>
          <w:szCs w:val="26"/>
          <w:shd w:val="clear" w:color="auto" w:fill="FFFFFF"/>
        </w:rPr>
        <w:t>，</w:t>
      </w:r>
      <w:r w:rsidRPr="0026411A">
        <w:rPr>
          <w:rFonts w:ascii="SimSun" w:eastAsia="SimSun" w:hAnsi="SimSun" w:cs="Arial" w:hint="eastAsia"/>
          <w:i/>
          <w:color w:val="000000" w:themeColor="text1"/>
          <w:sz w:val="26"/>
          <w:szCs w:val="26"/>
          <w:shd w:val="clear" w:color="auto" w:fill="FFFFFF"/>
        </w:rPr>
        <w:t>“</w:t>
      </w:r>
      <w:r w:rsidRPr="0026411A">
        <w:rPr>
          <w:rStyle w:val="Emphasis"/>
          <w:rFonts w:ascii="SimSun" w:eastAsia="SimSun" w:hAnsi="SimSun" w:hint="eastAsia"/>
          <w:i w:val="0"/>
          <w:color w:val="000000" w:themeColor="text1"/>
          <w:sz w:val="26"/>
          <w:szCs w:val="26"/>
        </w:rPr>
        <w:t>动+</w:t>
      </w:r>
      <w:r w:rsidRPr="0026411A">
        <w:rPr>
          <w:rStyle w:val="Emphasis"/>
          <w:rFonts w:ascii="SimSun" w:eastAsia="SimSun" w:hAnsi="SimSun"/>
          <w:i w:val="0"/>
          <w:color w:val="000000" w:themeColor="text1"/>
          <w:sz w:val="26"/>
          <w:szCs w:val="26"/>
        </w:rPr>
        <w:t xml:space="preserve"> </w:t>
      </w:r>
      <w:r w:rsidRPr="0026411A">
        <w:rPr>
          <w:rStyle w:val="Emphasis"/>
          <w:rFonts w:eastAsia="SimSun"/>
          <w:i w:val="0"/>
          <w:color w:val="000000" w:themeColor="text1"/>
          <w:sz w:val="26"/>
          <w:szCs w:val="26"/>
        </w:rPr>
        <w:t>m</w:t>
      </w:r>
      <w:r w:rsidRPr="0026411A">
        <w:rPr>
          <w:rStyle w:val="Emphasis"/>
          <w:rFonts w:eastAsia="Calibri"/>
          <w:i w:val="0"/>
          <w:color w:val="000000" w:themeColor="text1"/>
          <w:sz w:val="26"/>
          <w:szCs w:val="26"/>
        </w:rPr>
        <w:t>ộ</w:t>
      </w:r>
      <w:r w:rsidRPr="0026411A">
        <w:rPr>
          <w:rStyle w:val="Emphasis"/>
          <w:rFonts w:eastAsia="SimSun"/>
          <w:i w:val="0"/>
          <w:color w:val="000000" w:themeColor="text1"/>
          <w:sz w:val="26"/>
          <w:szCs w:val="26"/>
        </w:rPr>
        <w:t>t cách</w:t>
      </w:r>
      <w:r w:rsidRPr="0026411A">
        <w:rPr>
          <w:rStyle w:val="Emphasis"/>
          <w:rFonts w:ascii="SimSun" w:eastAsia="SimSun" w:hAnsi="SimSun" w:hint="eastAsia"/>
          <w:i w:val="0"/>
          <w:color w:val="000000" w:themeColor="text1"/>
          <w:sz w:val="26"/>
          <w:szCs w:val="26"/>
        </w:rPr>
        <w:t>+状态补足语</w:t>
      </w:r>
      <w:r w:rsidRPr="0026411A">
        <w:rPr>
          <w:rStyle w:val="Emphasis"/>
          <w:rFonts w:eastAsia="SimSun"/>
          <w:i w:val="0"/>
          <w:color w:val="000000" w:themeColor="text1"/>
          <w:sz w:val="26"/>
          <w:szCs w:val="26"/>
        </w:rPr>
        <w:t xml:space="preserve">” </w:t>
      </w:r>
      <w:r w:rsidRPr="007F50EA">
        <w:rPr>
          <w:rStyle w:val="Emphasis"/>
          <w:rFonts w:eastAsia="SimSun"/>
          <w:i w:val="0"/>
          <w:color w:val="000000" w:themeColor="text1"/>
          <w:sz w:val="26"/>
          <w:szCs w:val="26"/>
        </w:rPr>
        <w:t>(từ chối</w:t>
      </w:r>
      <w:r w:rsidRPr="007F50EA">
        <w:rPr>
          <w:rStyle w:val="Emphasis"/>
          <w:rFonts w:eastAsia="SimSun"/>
          <w:i w:val="0"/>
          <w:color w:val="000000" w:themeColor="text1"/>
          <w:sz w:val="26"/>
          <w:szCs w:val="26"/>
        </w:rPr>
        <w:t>／</w:t>
      </w:r>
      <w:r w:rsidRPr="007F50EA">
        <w:rPr>
          <w:rStyle w:val="Emphasis"/>
          <w:rFonts w:eastAsia="SimSun"/>
          <w:i w:val="0"/>
          <w:color w:val="000000" w:themeColor="text1"/>
          <w:sz w:val="26"/>
          <w:szCs w:val="26"/>
        </w:rPr>
        <w:t xml:space="preserve"> một cách</w:t>
      </w:r>
      <w:r w:rsidRPr="007F50EA">
        <w:rPr>
          <w:rStyle w:val="Emphasis"/>
          <w:rFonts w:eastAsia="SimSun"/>
          <w:i w:val="0"/>
          <w:color w:val="000000" w:themeColor="text1"/>
          <w:sz w:val="26"/>
          <w:szCs w:val="26"/>
        </w:rPr>
        <w:t>／</w:t>
      </w:r>
      <w:r w:rsidRPr="007F50EA">
        <w:rPr>
          <w:rStyle w:val="Emphasis"/>
          <w:rFonts w:eastAsia="SimSun"/>
          <w:i w:val="0"/>
          <w:color w:val="000000" w:themeColor="text1"/>
          <w:sz w:val="26"/>
          <w:szCs w:val="26"/>
        </w:rPr>
        <w:t xml:space="preserve"> cương quyết )</w:t>
      </w:r>
      <w:r>
        <w:rPr>
          <w:rStyle w:val="Emphasis"/>
          <w:rFonts w:eastAsia="SimSun"/>
          <w:i w:val="0"/>
          <w:color w:val="000000" w:themeColor="text1"/>
          <w:sz w:val="26"/>
          <w:szCs w:val="26"/>
        </w:rPr>
        <w:t xml:space="preserve"> </w:t>
      </w:r>
      <w:r>
        <w:rPr>
          <w:rStyle w:val="Emphasis"/>
          <w:rFonts w:eastAsia="SimSun" w:hint="eastAsia"/>
          <w:i w:val="0"/>
          <w:color w:val="000000" w:themeColor="text1"/>
          <w:sz w:val="26"/>
          <w:szCs w:val="26"/>
        </w:rPr>
        <w:t>已经近一步证</w:t>
      </w:r>
      <w:r w:rsidRPr="007F50EA">
        <w:rPr>
          <w:rStyle w:val="Emphasis"/>
          <w:rFonts w:eastAsia="SimSun" w:hint="eastAsia"/>
          <w:i w:val="0"/>
          <w:color w:val="000000" w:themeColor="text1"/>
          <w:sz w:val="26"/>
          <w:szCs w:val="26"/>
        </w:rPr>
        <w:t>明</w:t>
      </w:r>
      <w:r w:rsidRPr="007F50EA">
        <w:rPr>
          <w:rStyle w:val="Emphasis"/>
          <w:rFonts w:eastAsia="SimSun" w:hint="eastAsia"/>
          <w:b/>
          <w:i w:val="0"/>
          <w:color w:val="000000" w:themeColor="text1"/>
          <w:sz w:val="26"/>
          <w:szCs w:val="26"/>
        </w:rPr>
        <w:t>越南语属于“顺行结构”的语言。</w:t>
      </w:r>
    </w:p>
    <w:p w14:paraId="3AC42ABA" w14:textId="77777777" w:rsidR="008C4C4B" w:rsidRPr="00D6691C" w:rsidRDefault="008C4C4B" w:rsidP="007D0551">
      <w:pPr>
        <w:ind w:firstLine="720"/>
        <w:jc w:val="both"/>
        <w:rPr>
          <w:rFonts w:ascii="SimSun" w:eastAsia="SimSun" w:hAnsi="SimSun" w:cs="Arial"/>
          <w:color w:val="000000" w:themeColor="text1"/>
          <w:sz w:val="26"/>
          <w:szCs w:val="26"/>
          <w:shd w:val="clear" w:color="auto" w:fill="FFFFFF"/>
        </w:rPr>
      </w:pPr>
      <w:r w:rsidRPr="00D6691C">
        <w:rPr>
          <w:rStyle w:val="Emphasis"/>
          <w:rFonts w:eastAsia="SimSun" w:hint="eastAsia"/>
          <w:i w:val="0"/>
          <w:color w:val="000000" w:themeColor="text1"/>
          <w:sz w:val="26"/>
          <w:szCs w:val="26"/>
        </w:rPr>
        <w:t xml:space="preserve">- </w:t>
      </w:r>
      <w:r w:rsidRPr="00D6691C">
        <w:rPr>
          <w:rStyle w:val="Emphasis"/>
          <w:rFonts w:eastAsia="SimSun" w:hint="eastAsia"/>
          <w:i w:val="0"/>
          <w:color w:val="000000" w:themeColor="text1"/>
          <w:sz w:val="26"/>
          <w:szCs w:val="26"/>
        </w:rPr>
        <w:t>虽然两种语言都属于同一种类型语言，但其语言特点也各有特色，这使得两种语言动词词组语序有所差异，如：越南语因为没有“复合趋向补语”所以没有</w:t>
      </w:r>
      <w:r w:rsidRPr="00FD793E">
        <w:rPr>
          <w:rStyle w:val="Emphasis"/>
          <w:rFonts w:ascii="SimSun" w:eastAsia="SimSun" w:hAnsi="SimSun" w:hint="eastAsia"/>
          <w:i w:val="0"/>
          <w:color w:val="000000" w:themeColor="text1"/>
          <w:sz w:val="26"/>
          <w:szCs w:val="26"/>
        </w:rPr>
        <w:t>“</w:t>
      </w:r>
      <w:r w:rsidRPr="00FD793E">
        <w:rPr>
          <w:rStyle w:val="Emphasis"/>
          <w:rFonts w:ascii="SimSun" w:eastAsia="SimSun" w:hAnsi="SimSun" w:hint="eastAsia"/>
          <w:i w:val="0"/>
          <w:sz w:val="26"/>
          <w:szCs w:val="26"/>
        </w:rPr>
        <w:t>动</w:t>
      </w:r>
      <w:r w:rsidRPr="00FD793E">
        <w:rPr>
          <w:rStyle w:val="Emphasis"/>
          <w:rFonts w:ascii="SimSun" w:eastAsia="SimSun" w:hAnsi="SimSun"/>
          <w:i w:val="0"/>
          <w:sz w:val="26"/>
          <w:szCs w:val="26"/>
        </w:rPr>
        <w:t>/</w:t>
      </w:r>
      <w:r w:rsidRPr="00FD793E">
        <w:rPr>
          <w:rStyle w:val="Emphasis"/>
          <w:rFonts w:ascii="SimSun" w:eastAsia="SimSun" w:hAnsi="SimSun" w:hint="eastAsia"/>
          <w:i w:val="0"/>
          <w:sz w:val="26"/>
          <w:szCs w:val="26"/>
        </w:rPr>
        <w:t>趋向1</w:t>
      </w:r>
      <w:r w:rsidRPr="00FD793E">
        <w:rPr>
          <w:rStyle w:val="Emphasis"/>
          <w:rFonts w:ascii="SimSun" w:eastAsia="SimSun" w:hAnsi="SimSun"/>
          <w:i w:val="0"/>
          <w:sz w:val="26"/>
          <w:szCs w:val="26"/>
        </w:rPr>
        <w:t>／</w:t>
      </w:r>
      <w:r w:rsidRPr="00FD793E">
        <w:rPr>
          <w:rStyle w:val="Emphasis"/>
          <w:rFonts w:ascii="SimSun" w:eastAsia="SimSun" w:hAnsi="SimSun" w:hint="eastAsia"/>
          <w:i w:val="0"/>
          <w:sz w:val="26"/>
          <w:szCs w:val="26"/>
        </w:rPr>
        <w:t>受事</w:t>
      </w:r>
      <w:r w:rsidRPr="00FD793E">
        <w:rPr>
          <w:rStyle w:val="Emphasis"/>
          <w:rFonts w:ascii="SimSun" w:eastAsia="SimSun" w:hAnsi="SimSun"/>
          <w:i w:val="0"/>
          <w:sz w:val="26"/>
          <w:szCs w:val="26"/>
        </w:rPr>
        <w:t>/</w:t>
      </w:r>
      <w:r w:rsidRPr="00FD793E">
        <w:rPr>
          <w:rStyle w:val="Emphasis"/>
          <w:rFonts w:ascii="SimSun" w:eastAsia="SimSun" w:hAnsi="SimSun" w:hint="eastAsia"/>
          <w:i w:val="0"/>
          <w:sz w:val="26"/>
          <w:szCs w:val="26"/>
        </w:rPr>
        <w:t>趋向2”（</w:t>
      </w:r>
      <w:r w:rsidRPr="00FD793E">
        <w:rPr>
          <w:rFonts w:ascii="SimSun" w:eastAsia="SimSun" w:hAnsi="SimSun" w:hint="eastAsia"/>
          <w:color w:val="000000" w:themeColor="text1"/>
          <w:sz w:val="26"/>
          <w:szCs w:val="26"/>
        </w:rPr>
        <w:t xml:space="preserve"> 伸</w:t>
      </w:r>
      <w:r w:rsidRPr="00D6691C">
        <w:rPr>
          <w:rFonts w:ascii="SimSun" w:eastAsia="SimSun" w:hAnsi="SimSun" w:hint="eastAsia"/>
          <w:color w:val="000000" w:themeColor="text1"/>
          <w:sz w:val="26"/>
          <w:szCs w:val="26"/>
        </w:rPr>
        <w:t>／起／</w:t>
      </w:r>
      <w:r>
        <w:rPr>
          <w:rFonts w:ascii="SimSun" w:eastAsia="SimSun" w:hAnsi="SimSun" w:hint="eastAsia"/>
          <w:color w:val="000000" w:themeColor="text1"/>
          <w:sz w:val="26"/>
          <w:szCs w:val="26"/>
        </w:rPr>
        <w:t>头／</w:t>
      </w:r>
      <w:r w:rsidRPr="00D6691C">
        <w:rPr>
          <w:rFonts w:ascii="SimSun" w:eastAsia="SimSun" w:hAnsi="SimSun" w:hint="eastAsia"/>
          <w:color w:val="000000" w:themeColor="text1"/>
          <w:sz w:val="26"/>
          <w:szCs w:val="26"/>
        </w:rPr>
        <w:t>去）此语序。此外可见，</w:t>
      </w:r>
      <w:r w:rsidRPr="00D6691C">
        <w:rPr>
          <w:rFonts w:ascii="SimSun" w:eastAsia="SimSun" w:hAnsi="SimSun" w:hint="eastAsia"/>
          <w:b/>
          <w:color w:val="000000" w:themeColor="text1"/>
          <w:sz w:val="26"/>
          <w:szCs w:val="26"/>
        </w:rPr>
        <w:t>汉语动词词组中使用介词和助词来连接动词和各语义成分、补足成分的频率比越南语高。</w:t>
      </w:r>
    </w:p>
    <w:p w14:paraId="12A7F9C4" w14:textId="0500A60F" w:rsidR="008C4C4B" w:rsidRDefault="008C4C4B" w:rsidP="007D0551">
      <w:pPr>
        <w:jc w:val="both"/>
        <w:rPr>
          <w:rFonts w:eastAsia="SimSun"/>
          <w:sz w:val="26"/>
          <w:szCs w:val="26"/>
        </w:rPr>
      </w:pPr>
      <w:r>
        <w:rPr>
          <w:rFonts w:hint="eastAsia"/>
          <w:sz w:val="26"/>
          <w:szCs w:val="26"/>
        </w:rPr>
        <w:t>3</w:t>
      </w:r>
      <w:r>
        <w:rPr>
          <w:rFonts w:hint="eastAsia"/>
          <w:sz w:val="26"/>
          <w:szCs w:val="26"/>
        </w:rPr>
        <w:t>）</w:t>
      </w:r>
      <w:r w:rsidR="00FD793E">
        <w:rPr>
          <w:rFonts w:ascii="SimSun" w:eastAsia="SimSun" w:hAnsi="SimSun" w:cs="MS Mincho" w:hint="eastAsia"/>
          <w:color w:val="000000"/>
          <w:sz w:val="26"/>
          <w:szCs w:val="26"/>
          <w:shd w:val="clear" w:color="auto" w:fill="FFFFFF"/>
        </w:rPr>
        <w:t>除</w:t>
      </w:r>
      <w:r w:rsidRPr="0026411A">
        <w:rPr>
          <w:rFonts w:ascii="SimSun" w:eastAsia="SimSun" w:hAnsi="SimSun" w:cs="MS Mincho" w:hint="eastAsia"/>
          <w:color w:val="000000"/>
          <w:sz w:val="26"/>
          <w:szCs w:val="26"/>
          <w:shd w:val="clear" w:color="auto" w:fill="FFFFFF"/>
        </w:rPr>
        <w:t>了自然语序外，</w:t>
      </w:r>
      <w:r w:rsidRPr="009D449C">
        <w:rPr>
          <w:rFonts w:ascii="SimSun" w:eastAsia="SimSun" w:hAnsi="SimSun" w:cs="MS Mincho" w:hint="eastAsia"/>
          <w:color w:val="000000"/>
          <w:sz w:val="26"/>
          <w:szCs w:val="26"/>
          <w:shd w:val="clear" w:color="auto" w:fill="FFFFFF"/>
        </w:rPr>
        <w:t>我</w:t>
      </w:r>
      <w:r w:rsidRPr="009D449C">
        <w:rPr>
          <w:rFonts w:ascii="SimSun" w:eastAsia="SimSun" w:hAnsi="SimSun" w:cs="SimSun"/>
          <w:color w:val="000000"/>
          <w:sz w:val="26"/>
          <w:szCs w:val="26"/>
          <w:shd w:val="clear" w:color="auto" w:fill="FFFFFF"/>
        </w:rPr>
        <w:t>们</w:t>
      </w:r>
      <w:r>
        <w:rPr>
          <w:rFonts w:ascii="SimSun" w:eastAsia="SimSun" w:hAnsi="SimSun" w:cs="SimSun" w:hint="eastAsia"/>
          <w:color w:val="000000"/>
          <w:sz w:val="26"/>
          <w:szCs w:val="26"/>
          <w:shd w:val="clear" w:color="auto" w:fill="FFFFFF"/>
        </w:rPr>
        <w:t>也</w:t>
      </w:r>
      <w:r w:rsidRPr="009D449C">
        <w:rPr>
          <w:rFonts w:ascii="SimSun" w:eastAsia="SimSun" w:hAnsi="SimSun" w:cs="MS Mincho" w:hint="eastAsia"/>
          <w:color w:val="000000"/>
          <w:sz w:val="26"/>
          <w:szCs w:val="26"/>
          <w:shd w:val="clear" w:color="auto" w:fill="FFFFFF"/>
        </w:rPr>
        <w:t>已</w:t>
      </w:r>
      <w:r w:rsidRPr="009D449C">
        <w:rPr>
          <w:rFonts w:ascii="SimSun" w:eastAsia="SimSun" w:hAnsi="SimSun" w:cs="SimSun"/>
          <w:color w:val="000000"/>
          <w:sz w:val="26"/>
          <w:szCs w:val="26"/>
          <w:shd w:val="clear" w:color="auto" w:fill="FFFFFF"/>
        </w:rPr>
        <w:t>经对汉</w:t>
      </w:r>
      <w:r w:rsidRPr="009D449C">
        <w:rPr>
          <w:rFonts w:ascii="SimSun" w:eastAsia="SimSun" w:hAnsi="SimSun" w:cs="MS Mincho" w:hint="eastAsia"/>
          <w:color w:val="000000"/>
          <w:sz w:val="26"/>
          <w:szCs w:val="26"/>
          <w:shd w:val="clear" w:color="auto" w:fill="FFFFFF"/>
        </w:rPr>
        <w:t>越表存</w:t>
      </w:r>
      <w:r w:rsidRPr="009D449C">
        <w:rPr>
          <w:rFonts w:ascii="SimSun" w:eastAsia="SimSun" w:hAnsi="SimSun" w:cs="SimSun"/>
          <w:color w:val="000000"/>
          <w:sz w:val="26"/>
          <w:szCs w:val="26"/>
          <w:shd w:val="clear" w:color="auto" w:fill="FFFFFF"/>
        </w:rPr>
        <w:t>现</w:t>
      </w:r>
      <w:r w:rsidRPr="009D449C">
        <w:rPr>
          <w:rFonts w:ascii="SimSun" w:eastAsia="SimSun" w:hAnsi="SimSun" w:cs="MS Mincho" w:hint="eastAsia"/>
          <w:color w:val="000000"/>
          <w:sz w:val="26"/>
          <w:szCs w:val="26"/>
          <w:shd w:val="clear" w:color="auto" w:fill="FFFFFF"/>
        </w:rPr>
        <w:t>、表被</w:t>
      </w:r>
      <w:r w:rsidRPr="009D449C">
        <w:rPr>
          <w:rFonts w:ascii="SimSun" w:eastAsia="SimSun" w:hAnsi="SimSun" w:cs="SimSun"/>
          <w:color w:val="000000"/>
          <w:sz w:val="26"/>
          <w:szCs w:val="26"/>
          <w:shd w:val="clear" w:color="auto" w:fill="FFFFFF"/>
        </w:rPr>
        <w:t>动</w:t>
      </w:r>
      <w:r w:rsidRPr="009D449C">
        <w:rPr>
          <w:rFonts w:ascii="SimSun" w:eastAsia="SimSun" w:hAnsi="SimSun" w:cs="MS Mincho" w:hint="eastAsia"/>
          <w:color w:val="000000"/>
          <w:sz w:val="26"/>
          <w:szCs w:val="26"/>
          <w:shd w:val="clear" w:color="auto" w:fill="FFFFFF"/>
        </w:rPr>
        <w:t>的特殊</w:t>
      </w:r>
      <w:r w:rsidRPr="009D449C">
        <w:rPr>
          <w:rFonts w:ascii="SimSun" w:eastAsia="SimSun" w:hAnsi="SimSun" w:cs="SimSun"/>
          <w:color w:val="000000"/>
          <w:sz w:val="26"/>
          <w:szCs w:val="26"/>
          <w:shd w:val="clear" w:color="auto" w:fill="FFFFFF"/>
        </w:rPr>
        <w:t>动词词组语</w:t>
      </w:r>
      <w:r w:rsidR="00FD793E">
        <w:rPr>
          <w:rFonts w:ascii="SimSun" w:eastAsia="SimSun" w:hAnsi="SimSun" w:cs="MS Mincho" w:hint="eastAsia"/>
          <w:color w:val="000000"/>
          <w:sz w:val="26"/>
          <w:szCs w:val="26"/>
          <w:shd w:val="clear" w:color="auto" w:fill="FFFFFF"/>
        </w:rPr>
        <w:t>序和一些变序</w:t>
      </w:r>
      <w:r w:rsidRPr="009D449C">
        <w:rPr>
          <w:rFonts w:ascii="SimSun" w:eastAsia="SimSun" w:hAnsi="SimSun" w:cs="SimSun"/>
          <w:color w:val="000000"/>
          <w:sz w:val="26"/>
          <w:szCs w:val="26"/>
          <w:shd w:val="clear" w:color="auto" w:fill="FFFFFF"/>
        </w:rPr>
        <w:t>现</w:t>
      </w:r>
      <w:r w:rsidRPr="009D449C">
        <w:rPr>
          <w:rFonts w:ascii="SimSun" w:eastAsia="SimSun" w:hAnsi="SimSun" w:cs="MS Mincho" w:hint="eastAsia"/>
          <w:color w:val="000000"/>
          <w:sz w:val="26"/>
          <w:szCs w:val="26"/>
          <w:shd w:val="clear" w:color="auto" w:fill="FFFFFF"/>
        </w:rPr>
        <w:t>象</w:t>
      </w:r>
      <w:r w:rsidRPr="009D449C">
        <w:rPr>
          <w:rFonts w:ascii="SimSun" w:eastAsia="SimSun" w:hAnsi="SimSun" w:cs="SimSun"/>
          <w:color w:val="000000"/>
          <w:sz w:val="26"/>
          <w:szCs w:val="26"/>
          <w:shd w:val="clear" w:color="auto" w:fill="FFFFFF"/>
        </w:rPr>
        <w:t>进</w:t>
      </w:r>
      <w:r w:rsidRPr="009D449C">
        <w:rPr>
          <w:rFonts w:ascii="SimSun" w:eastAsia="SimSun" w:hAnsi="SimSun" w:cs="MS Mincho" w:hint="eastAsia"/>
          <w:color w:val="000000"/>
          <w:sz w:val="26"/>
          <w:szCs w:val="26"/>
          <w:shd w:val="clear" w:color="auto" w:fill="FFFFFF"/>
        </w:rPr>
        <w:t>行考察</w:t>
      </w:r>
      <w:r>
        <w:rPr>
          <w:rFonts w:ascii="SimSun" w:eastAsia="SimSun" w:hAnsi="SimSun" w:cs="MS Mincho" w:hint="eastAsia"/>
          <w:color w:val="000000"/>
          <w:sz w:val="26"/>
          <w:szCs w:val="26"/>
          <w:shd w:val="clear" w:color="auto" w:fill="FFFFFF"/>
        </w:rPr>
        <w:t>，基本上也找到很多相同语序。但是</w:t>
      </w:r>
      <w:r>
        <w:rPr>
          <w:rFonts w:eastAsia="SimSun" w:hint="eastAsia"/>
          <w:sz w:val="26"/>
          <w:szCs w:val="26"/>
        </w:rPr>
        <w:t>由于汉、越动词词组</w:t>
      </w:r>
      <w:r w:rsidRPr="00F74CD0">
        <w:rPr>
          <w:rFonts w:eastAsia="SimSun" w:hint="eastAsia"/>
          <w:sz w:val="26"/>
          <w:szCs w:val="26"/>
        </w:rPr>
        <w:t>本来在自然语序中也有所差别了所以两种语言的这些特殊语序中也存在着很多不同之处，因为某种语序在汉语中可能是特殊语序的，但在越南语中此语序却是自然的</w:t>
      </w:r>
      <w:r>
        <w:rPr>
          <w:rFonts w:eastAsia="SimSun" w:hint="eastAsia"/>
          <w:sz w:val="26"/>
          <w:szCs w:val="26"/>
        </w:rPr>
        <w:t>。比如：</w:t>
      </w:r>
      <w:r w:rsidRPr="004F2C22">
        <w:rPr>
          <w:rFonts w:eastAsia="SimSun" w:hint="eastAsia"/>
          <w:sz w:val="26"/>
          <w:szCs w:val="26"/>
        </w:rPr>
        <w:t xml:space="preserve"> </w:t>
      </w:r>
      <w:r>
        <w:rPr>
          <w:rFonts w:eastAsia="SimSun" w:hint="eastAsia"/>
          <w:sz w:val="26"/>
          <w:szCs w:val="26"/>
        </w:rPr>
        <w:t>汉语中，</w:t>
      </w:r>
      <w:r w:rsidRPr="004F2C22">
        <w:rPr>
          <w:rFonts w:eastAsia="SimSun" w:hint="eastAsia"/>
          <w:sz w:val="26"/>
          <w:szCs w:val="26"/>
        </w:rPr>
        <w:t>当要强调对象时，人家却把对象成分放在动词后，其语序为“施事</w:t>
      </w:r>
      <w:r w:rsidRPr="004F2C22">
        <w:rPr>
          <w:rFonts w:eastAsia="SimSun" w:hint="eastAsia"/>
          <w:sz w:val="26"/>
          <w:szCs w:val="26"/>
        </w:rPr>
        <w:t xml:space="preserve"> +</w:t>
      </w:r>
      <w:r w:rsidRPr="004F2C22">
        <w:rPr>
          <w:rFonts w:eastAsia="SimSun" w:hint="eastAsia"/>
          <w:sz w:val="26"/>
          <w:szCs w:val="26"/>
        </w:rPr>
        <w:t>动作</w:t>
      </w:r>
      <w:r w:rsidRPr="004F2C22">
        <w:rPr>
          <w:rFonts w:eastAsia="SimSun" w:hint="eastAsia"/>
          <w:sz w:val="26"/>
          <w:szCs w:val="26"/>
        </w:rPr>
        <w:t xml:space="preserve">  +</w:t>
      </w:r>
      <w:r>
        <w:rPr>
          <w:rFonts w:ascii="SimSun" w:eastAsia="SimSun" w:hAnsi="SimSun" w:cs="MS Mincho" w:hint="eastAsia"/>
          <w:b/>
          <w:sz w:val="26"/>
          <w:szCs w:val="26"/>
        </w:rPr>
        <w:t>介</w:t>
      </w:r>
      <w:r w:rsidRPr="004F2C22">
        <w:rPr>
          <w:rFonts w:ascii="SimSun" w:eastAsia="SimSun" w:hAnsi="SimSun" w:cs="MS Mincho" w:hint="eastAsia"/>
          <w:b/>
          <w:sz w:val="26"/>
          <w:szCs w:val="26"/>
        </w:rPr>
        <w:t>+</w:t>
      </w:r>
      <w:r w:rsidRPr="004F2C22">
        <w:rPr>
          <w:rFonts w:eastAsia="SimSun" w:hint="eastAsia"/>
          <w:sz w:val="26"/>
          <w:szCs w:val="26"/>
        </w:rPr>
        <w:t xml:space="preserve"> </w:t>
      </w:r>
      <w:r w:rsidRPr="004F2C22">
        <w:rPr>
          <w:rFonts w:eastAsia="SimSun" w:hint="eastAsia"/>
          <w:sz w:val="26"/>
          <w:szCs w:val="26"/>
        </w:rPr>
        <w:t>对象</w:t>
      </w:r>
      <w:r w:rsidRPr="004F2C22">
        <w:rPr>
          <w:rFonts w:eastAsia="SimSun" w:hint="eastAsia"/>
          <w:sz w:val="26"/>
          <w:szCs w:val="26"/>
        </w:rPr>
        <w:t xml:space="preserve">  </w:t>
      </w:r>
      <w:r>
        <w:rPr>
          <w:rFonts w:eastAsia="SimSun" w:hint="eastAsia"/>
          <w:sz w:val="26"/>
          <w:szCs w:val="26"/>
        </w:rPr>
        <w:t>”，</w:t>
      </w:r>
      <w:r w:rsidRPr="004F2C22">
        <w:rPr>
          <w:rFonts w:eastAsia="SimSun" w:hint="eastAsia"/>
          <w:sz w:val="26"/>
          <w:szCs w:val="26"/>
        </w:rPr>
        <w:t>在越南语</w:t>
      </w:r>
      <w:r>
        <w:rPr>
          <w:rFonts w:eastAsia="SimSun" w:hint="eastAsia"/>
          <w:sz w:val="26"/>
          <w:szCs w:val="26"/>
        </w:rPr>
        <w:t>此语序却是</w:t>
      </w:r>
      <w:r>
        <w:rPr>
          <w:rFonts w:eastAsia="SimSun"/>
          <w:sz w:val="26"/>
          <w:szCs w:val="26"/>
        </w:rPr>
        <w:t>自然</w:t>
      </w:r>
      <w:r w:rsidRPr="004F2C22">
        <w:rPr>
          <w:rFonts w:eastAsia="SimSun" w:hint="eastAsia"/>
          <w:sz w:val="26"/>
          <w:szCs w:val="26"/>
        </w:rPr>
        <w:t>语序</w:t>
      </w:r>
      <w:r w:rsidRPr="004F2C22">
        <w:rPr>
          <w:rFonts w:eastAsia="SimSun" w:hint="eastAsia"/>
          <w:sz w:val="26"/>
          <w:szCs w:val="26"/>
        </w:rPr>
        <w:t xml:space="preserve"> </w:t>
      </w:r>
      <w:r w:rsidRPr="004F2C22">
        <w:rPr>
          <w:rFonts w:eastAsia="SimSun" w:hint="eastAsia"/>
          <w:sz w:val="26"/>
          <w:szCs w:val="26"/>
        </w:rPr>
        <w:t>（</w:t>
      </w:r>
      <w:r w:rsidRPr="00F74CD0">
        <w:rPr>
          <w:rFonts w:eastAsia="SimSun"/>
          <w:sz w:val="26"/>
          <w:szCs w:val="26"/>
        </w:rPr>
        <w:t>anh ấy</w:t>
      </w:r>
      <w:r>
        <w:rPr>
          <w:rFonts w:eastAsia="SimSun" w:hint="eastAsia"/>
          <w:sz w:val="26"/>
          <w:szCs w:val="26"/>
        </w:rPr>
        <w:t>／</w:t>
      </w:r>
      <w:r w:rsidRPr="00F74CD0">
        <w:rPr>
          <w:rFonts w:eastAsia="SimSun"/>
          <w:sz w:val="26"/>
          <w:szCs w:val="26"/>
        </w:rPr>
        <w:t xml:space="preserve"> hi sinh</w:t>
      </w:r>
      <w:r>
        <w:rPr>
          <w:rFonts w:eastAsia="SimSun" w:hint="eastAsia"/>
          <w:sz w:val="26"/>
          <w:szCs w:val="26"/>
        </w:rPr>
        <w:t>／</w:t>
      </w:r>
      <w:r w:rsidRPr="00F74CD0">
        <w:rPr>
          <w:rFonts w:eastAsia="SimSun"/>
          <w:sz w:val="26"/>
          <w:szCs w:val="26"/>
        </w:rPr>
        <w:t xml:space="preserve"> vì</w:t>
      </w:r>
      <w:r>
        <w:rPr>
          <w:rFonts w:eastAsia="SimSun" w:hint="eastAsia"/>
          <w:sz w:val="26"/>
          <w:szCs w:val="26"/>
        </w:rPr>
        <w:t>／</w:t>
      </w:r>
      <w:r w:rsidRPr="00F74CD0">
        <w:rPr>
          <w:rFonts w:eastAsia="SimSun"/>
          <w:sz w:val="26"/>
          <w:szCs w:val="26"/>
        </w:rPr>
        <w:t xml:space="preserve"> tổ quốc</w:t>
      </w:r>
      <w:r w:rsidRPr="004F2C22">
        <w:rPr>
          <w:rFonts w:eastAsia="SimSun" w:hint="eastAsia"/>
          <w:sz w:val="26"/>
          <w:szCs w:val="26"/>
        </w:rPr>
        <w:t>）</w:t>
      </w:r>
      <w:r w:rsidRPr="004F2C22">
        <w:rPr>
          <w:rFonts w:eastAsia="SimSun" w:hint="eastAsia"/>
          <w:sz w:val="26"/>
          <w:szCs w:val="26"/>
        </w:rPr>
        <w:t>,</w:t>
      </w:r>
      <w:r w:rsidRPr="004F2C22">
        <w:rPr>
          <w:rFonts w:eastAsia="SimSun" w:hint="eastAsia"/>
          <w:sz w:val="26"/>
          <w:szCs w:val="26"/>
        </w:rPr>
        <w:t>因此不能起着强调的作用。</w:t>
      </w:r>
    </w:p>
    <w:p w14:paraId="51257FA9" w14:textId="43666567" w:rsidR="008C4C4B" w:rsidRDefault="008C4C4B" w:rsidP="007D0551">
      <w:pPr>
        <w:jc w:val="both"/>
        <w:rPr>
          <w:rFonts w:eastAsia="SimSun"/>
          <w:sz w:val="26"/>
          <w:szCs w:val="26"/>
        </w:rPr>
      </w:pPr>
      <w:r>
        <w:rPr>
          <w:rFonts w:eastAsia="SimSun" w:hint="eastAsia"/>
          <w:sz w:val="26"/>
          <w:szCs w:val="26"/>
        </w:rPr>
        <w:lastRenderedPageBreak/>
        <w:t>4</w:t>
      </w:r>
      <w:r>
        <w:rPr>
          <w:rFonts w:eastAsia="SimSun" w:hint="eastAsia"/>
          <w:sz w:val="26"/>
          <w:szCs w:val="26"/>
        </w:rPr>
        <w:t>）</w:t>
      </w:r>
      <w:r w:rsidRPr="0026411A">
        <w:rPr>
          <w:rFonts w:eastAsia="SimSun" w:hint="eastAsia"/>
          <w:b/>
          <w:sz w:val="26"/>
          <w:szCs w:val="26"/>
        </w:rPr>
        <w:t>两种语言动词词组的自然语序和特殊语序在很多情况下都受动词词组中各语义成分制约的</w:t>
      </w:r>
      <w:r>
        <w:rPr>
          <w:rFonts w:eastAsia="SimSun" w:hint="eastAsia"/>
          <w:sz w:val="26"/>
          <w:szCs w:val="26"/>
        </w:rPr>
        <w:t>。比如：越南语中能够进入表强调此语序的条件是受事成分应该是“有指”的；还有两种语言中能够进入表存现此语序的条件是施事成分应该是带有数量成分或者具有具体的描写性。再如，当两种语言动趋向补足语和受事共现时，如果受事是指人的语序为“</w:t>
      </w:r>
      <w:r w:rsidRPr="0026411A">
        <w:rPr>
          <w:rFonts w:asciiTheme="minorHAnsi" w:eastAsia="SimSun" w:hAnsiTheme="minorHAnsi" w:hint="eastAsia"/>
          <w:sz w:val="26"/>
          <w:szCs w:val="26"/>
        </w:rPr>
        <w:t>动</w:t>
      </w:r>
      <w:r w:rsidRPr="0026411A">
        <w:rPr>
          <w:rFonts w:asciiTheme="minorHAnsi" w:eastAsia="SimSun" w:hAnsiTheme="minorHAnsi" w:hint="eastAsia"/>
          <w:sz w:val="26"/>
          <w:szCs w:val="26"/>
        </w:rPr>
        <w:t>+</w:t>
      </w:r>
      <w:r w:rsidRPr="0026411A">
        <w:rPr>
          <w:rFonts w:asciiTheme="minorHAnsi" w:eastAsia="SimSun" w:hAnsiTheme="minorHAnsi" w:hint="eastAsia"/>
          <w:sz w:val="26"/>
          <w:szCs w:val="26"/>
        </w:rPr>
        <w:t>受事（人）</w:t>
      </w:r>
      <w:r w:rsidRPr="0026411A">
        <w:rPr>
          <w:rFonts w:asciiTheme="minorHAnsi" w:eastAsia="SimSun" w:hAnsiTheme="minorHAnsi" w:hint="eastAsia"/>
          <w:sz w:val="26"/>
          <w:szCs w:val="26"/>
        </w:rPr>
        <w:t>+</w:t>
      </w:r>
      <w:r w:rsidRPr="0026411A">
        <w:rPr>
          <w:rFonts w:asciiTheme="minorHAnsi" w:eastAsia="SimSun" w:hAnsiTheme="minorHAnsi" w:hint="eastAsia"/>
          <w:sz w:val="26"/>
          <w:szCs w:val="26"/>
        </w:rPr>
        <w:t>趋向补足语”而如果受事是事物的，其语序为“动</w:t>
      </w:r>
      <w:r w:rsidRPr="0026411A">
        <w:rPr>
          <w:rFonts w:asciiTheme="minorHAnsi" w:eastAsia="SimSun" w:hAnsiTheme="minorHAnsi" w:hint="eastAsia"/>
          <w:sz w:val="26"/>
          <w:szCs w:val="26"/>
        </w:rPr>
        <w:t>+</w:t>
      </w:r>
      <w:r w:rsidRPr="0026411A">
        <w:rPr>
          <w:rFonts w:asciiTheme="minorHAnsi" w:eastAsia="SimSun" w:hAnsiTheme="minorHAnsi" w:hint="eastAsia"/>
          <w:sz w:val="26"/>
          <w:szCs w:val="26"/>
        </w:rPr>
        <w:t>趋向补足语</w:t>
      </w:r>
      <w:r w:rsidRPr="0026411A">
        <w:rPr>
          <w:rFonts w:asciiTheme="minorHAnsi" w:eastAsia="SimSun" w:hAnsiTheme="minorHAnsi" w:hint="eastAsia"/>
          <w:sz w:val="26"/>
          <w:szCs w:val="26"/>
        </w:rPr>
        <w:t>+</w:t>
      </w:r>
      <w:r w:rsidRPr="0026411A">
        <w:rPr>
          <w:rFonts w:asciiTheme="minorHAnsi" w:eastAsia="SimSun" w:hAnsiTheme="minorHAnsi" w:hint="eastAsia"/>
          <w:sz w:val="26"/>
          <w:szCs w:val="26"/>
        </w:rPr>
        <w:t>受事（事物）</w:t>
      </w:r>
      <w:r>
        <w:rPr>
          <w:rFonts w:eastAsia="SimSun" w:hint="eastAsia"/>
          <w:sz w:val="26"/>
          <w:szCs w:val="26"/>
        </w:rPr>
        <w:t>。</w:t>
      </w:r>
    </w:p>
    <w:p w14:paraId="269F5DB9" w14:textId="450343B8" w:rsidR="008C4C4B" w:rsidRPr="00DC7173" w:rsidRDefault="008C4C4B" w:rsidP="007D0551">
      <w:pPr>
        <w:ind w:firstLine="720"/>
        <w:jc w:val="both"/>
        <w:rPr>
          <w:rFonts w:ascii="SimSun" w:eastAsia="SimSun" w:hAnsi="SimSun"/>
          <w:color w:val="000000" w:themeColor="text1"/>
          <w:sz w:val="26"/>
          <w:szCs w:val="26"/>
        </w:rPr>
      </w:pPr>
      <w:r>
        <w:rPr>
          <w:rFonts w:eastAsia="SimSun" w:hint="eastAsia"/>
          <w:sz w:val="26"/>
          <w:szCs w:val="26"/>
        </w:rPr>
        <w:t>总而言之，汉语和越南语都属于孤立型语言。中国和越南山水相连两国的社会文化有着长期的交流，两国的语言也因此从很早发生了接触。这使得两种语言有很多相同点（越南语跟古代汉语有很多相同之处）。尽管如此，两种语言究竟是两个不同民族的文化产物，所以它们之间仍存有不少差别（汉语属于“逆行结构”，而越南语属于“顺行结构”）。本论文完成之后希望将成为汉语教学和研究工作中的有益参考材料。不过</w:t>
      </w:r>
      <w:r>
        <w:rPr>
          <w:rFonts w:ascii="SimSun" w:eastAsia="SimSun" w:hAnsi="SimSun" w:hint="eastAsia"/>
          <w:color w:val="000000" w:themeColor="text1"/>
          <w:sz w:val="26"/>
          <w:szCs w:val="26"/>
        </w:rPr>
        <w:t>，由于考察范围比较广，所以我们考察结果可能还做不到细致地对比与分析，希望今后有机会再进行考察、研究。</w:t>
      </w:r>
    </w:p>
    <w:p w14:paraId="4ADB4831" w14:textId="77777777" w:rsidR="008C4C4B" w:rsidRDefault="008C4C4B" w:rsidP="007D0551">
      <w:pPr>
        <w:ind w:firstLine="720"/>
        <w:jc w:val="both"/>
        <w:rPr>
          <w:rFonts w:eastAsia="SimSun"/>
          <w:sz w:val="26"/>
          <w:szCs w:val="26"/>
        </w:rPr>
      </w:pPr>
    </w:p>
    <w:bookmarkEnd w:id="186"/>
    <w:bookmarkEnd w:id="187"/>
    <w:p w14:paraId="324C132F" w14:textId="77777777" w:rsidR="00A83B43" w:rsidRDefault="00A83B43" w:rsidP="007D0551">
      <w:pPr>
        <w:jc w:val="both"/>
        <w:rPr>
          <w:sz w:val="26"/>
          <w:szCs w:val="26"/>
        </w:rPr>
      </w:pPr>
    </w:p>
    <w:p w14:paraId="2B88BB0E" w14:textId="77777777" w:rsidR="00A83B43" w:rsidRDefault="00A83B43" w:rsidP="007D0551">
      <w:pPr>
        <w:jc w:val="both"/>
        <w:rPr>
          <w:sz w:val="26"/>
          <w:szCs w:val="26"/>
        </w:rPr>
      </w:pPr>
    </w:p>
    <w:p w14:paraId="7BFE2566" w14:textId="77777777" w:rsidR="006E2725" w:rsidRDefault="006E2725" w:rsidP="007D0551">
      <w:pPr>
        <w:jc w:val="both"/>
        <w:rPr>
          <w:sz w:val="26"/>
          <w:szCs w:val="26"/>
        </w:rPr>
      </w:pPr>
    </w:p>
    <w:p w14:paraId="4006512B" w14:textId="77777777" w:rsidR="006E2725" w:rsidRDefault="006E2725" w:rsidP="007D0551">
      <w:pPr>
        <w:pStyle w:val="Heading1"/>
        <w:spacing w:before="0"/>
        <w:jc w:val="center"/>
        <w:rPr>
          <w:rFonts w:ascii="SimSun" w:eastAsia="SimSun" w:hAnsi="SimSun"/>
          <w:b/>
          <w:color w:val="000000" w:themeColor="text1"/>
          <w:sz w:val="26"/>
          <w:szCs w:val="26"/>
        </w:rPr>
      </w:pPr>
      <w:bookmarkStart w:id="199" w:name="_Toc39518871"/>
      <w:bookmarkStart w:id="200" w:name="_Toc40030908"/>
      <w:r w:rsidRPr="00F03C62">
        <w:rPr>
          <w:rFonts w:ascii="SimSun" w:eastAsia="SimSun" w:hAnsi="SimSun" w:hint="eastAsia"/>
          <w:b/>
          <w:color w:val="000000" w:themeColor="text1"/>
          <w:sz w:val="26"/>
          <w:szCs w:val="26"/>
        </w:rPr>
        <w:t>研究生在读博士期间发表过的相关文章</w:t>
      </w:r>
      <w:bookmarkEnd w:id="199"/>
      <w:bookmarkEnd w:id="200"/>
    </w:p>
    <w:p w14:paraId="4D64A74D" w14:textId="77777777" w:rsidR="006E2725" w:rsidRPr="00F03C62" w:rsidRDefault="006E2725" w:rsidP="007D0551"/>
    <w:p w14:paraId="29731628" w14:textId="77777777" w:rsidR="006E2725" w:rsidRPr="00301934" w:rsidRDefault="006E2725" w:rsidP="007D0551">
      <w:pPr>
        <w:jc w:val="both"/>
        <w:rPr>
          <w:sz w:val="26"/>
          <w:szCs w:val="26"/>
          <w:lang w:val="vi-VN"/>
        </w:rPr>
      </w:pPr>
      <w:r w:rsidRPr="00301934">
        <w:rPr>
          <w:rFonts w:hint="eastAsia"/>
          <w:sz w:val="26"/>
          <w:szCs w:val="26"/>
          <w:lang w:val="vi-VN"/>
        </w:rPr>
        <w:t>1</w:t>
      </w:r>
      <w:r w:rsidRPr="00301934">
        <w:rPr>
          <w:sz w:val="26"/>
          <w:szCs w:val="26"/>
        </w:rPr>
        <w:t>.</w:t>
      </w:r>
      <w:r>
        <w:rPr>
          <w:sz w:val="26"/>
          <w:szCs w:val="26"/>
          <w:lang w:val="vi-VN"/>
        </w:rPr>
        <w:t xml:space="preserve"> </w:t>
      </w:r>
      <w:r w:rsidRPr="00301934">
        <w:rPr>
          <w:sz w:val="26"/>
          <w:szCs w:val="26"/>
        </w:rPr>
        <w:t xml:space="preserve">Phùng Thị Thu Trang </w:t>
      </w:r>
      <w:r>
        <w:rPr>
          <w:sz w:val="26"/>
          <w:szCs w:val="26"/>
        </w:rPr>
        <w:t xml:space="preserve">(2017). </w:t>
      </w:r>
      <w:r w:rsidRPr="00020C77">
        <w:rPr>
          <w:rFonts w:ascii="SimSun" w:hAnsi="SimSun"/>
          <w:sz w:val="26"/>
          <w:szCs w:val="26"/>
        </w:rPr>
        <w:t>汉语动词词组的一些常规语序与越南学生动词词组语序偏误分析</w:t>
      </w:r>
      <w:r>
        <w:rPr>
          <w:sz w:val="26"/>
          <w:szCs w:val="26"/>
          <w:lang w:val="fr-FR"/>
        </w:rPr>
        <w:t xml:space="preserve">. </w:t>
      </w:r>
      <w:r w:rsidRPr="00020C77">
        <w:rPr>
          <w:i/>
          <w:sz w:val="26"/>
          <w:szCs w:val="26"/>
          <w:lang w:val="fr-FR"/>
        </w:rPr>
        <w:t xml:space="preserve">Kỷ yếu </w:t>
      </w:r>
      <w:r w:rsidRPr="00020C77">
        <w:rPr>
          <w:i/>
          <w:sz w:val="26"/>
          <w:szCs w:val="26"/>
          <w:lang w:val="vi-VN"/>
        </w:rPr>
        <w:t xml:space="preserve">“Hội thảo khoa học Quốc </w:t>
      </w:r>
      <w:r w:rsidRPr="000653BE">
        <w:rPr>
          <w:i/>
          <w:sz w:val="26"/>
          <w:szCs w:val="26"/>
          <w:lang w:val="fr-FR"/>
        </w:rPr>
        <w:t>gia</w:t>
      </w:r>
      <w:r w:rsidRPr="00020C77">
        <w:rPr>
          <w:i/>
          <w:sz w:val="26"/>
          <w:szCs w:val="26"/>
          <w:lang w:val="vi-VN"/>
        </w:rPr>
        <w:t xml:space="preserve"> dành cho HVCH &amp; NCS lần thứ nhất –ĐHNN-ĐHQGHN</w:t>
      </w:r>
      <w:r>
        <w:rPr>
          <w:sz w:val="26"/>
          <w:szCs w:val="26"/>
          <w:lang w:val="vi-VN"/>
        </w:rPr>
        <w:t xml:space="preserve"> ”</w:t>
      </w:r>
      <w:r w:rsidRPr="00301934">
        <w:rPr>
          <w:sz w:val="26"/>
          <w:szCs w:val="26"/>
          <w:lang w:val="vi-VN"/>
        </w:rPr>
        <w:t>, Nhà xuất bản Đại học Quốc gia Hà Nộ</w:t>
      </w:r>
      <w:r>
        <w:rPr>
          <w:sz w:val="26"/>
          <w:szCs w:val="26"/>
          <w:lang w:val="vi-VN"/>
        </w:rPr>
        <w:t xml:space="preserve">i, </w:t>
      </w:r>
      <w:r w:rsidRPr="000653BE">
        <w:rPr>
          <w:sz w:val="26"/>
          <w:szCs w:val="26"/>
          <w:lang w:val="fr-FR"/>
        </w:rPr>
        <w:t>627- 633</w:t>
      </w:r>
      <w:r w:rsidRPr="00301934">
        <w:rPr>
          <w:sz w:val="26"/>
          <w:szCs w:val="26"/>
          <w:lang w:val="vi-VN"/>
        </w:rPr>
        <w:t xml:space="preserve"> (</w:t>
      </w:r>
      <w:r w:rsidRPr="00301934">
        <w:rPr>
          <w:color w:val="000000"/>
          <w:sz w:val="26"/>
          <w:szCs w:val="26"/>
          <w:lang w:val="vi-VN"/>
        </w:rPr>
        <w:t>ISBN 978-604-62-9306-4</w:t>
      </w:r>
      <w:r w:rsidRPr="00301934">
        <w:rPr>
          <w:sz w:val="26"/>
          <w:szCs w:val="26"/>
          <w:lang w:val="vi-VN"/>
        </w:rPr>
        <w:t>)</w:t>
      </w:r>
      <w:r>
        <w:rPr>
          <w:sz w:val="26"/>
          <w:szCs w:val="26"/>
          <w:lang w:val="vi-VN"/>
        </w:rPr>
        <w:t>.</w:t>
      </w:r>
    </w:p>
    <w:p w14:paraId="3F25C690" w14:textId="77777777" w:rsidR="006E2725" w:rsidRPr="00301934" w:rsidRDefault="006E2725" w:rsidP="007D0551">
      <w:pPr>
        <w:jc w:val="both"/>
        <w:rPr>
          <w:i/>
          <w:sz w:val="26"/>
          <w:szCs w:val="26"/>
          <w:lang w:val="vi-VN"/>
        </w:rPr>
      </w:pPr>
      <w:r w:rsidRPr="000653BE">
        <w:rPr>
          <w:sz w:val="26"/>
          <w:szCs w:val="26"/>
          <w:lang w:val="vi-VN"/>
        </w:rPr>
        <w:t xml:space="preserve">2. Phùng Thị Thu Trang (2018). </w:t>
      </w:r>
      <w:r w:rsidRPr="000653BE">
        <w:rPr>
          <w:rFonts w:ascii="SimSun" w:hAnsi="SimSun" w:hint="eastAsia"/>
          <w:sz w:val="26"/>
          <w:szCs w:val="26"/>
          <w:lang w:val="vi-VN"/>
        </w:rPr>
        <w:t>现代汉语句子语序与句义的关系</w:t>
      </w:r>
      <w:r w:rsidRPr="000653BE">
        <w:rPr>
          <w:rFonts w:ascii="SimSun" w:hAnsi="SimSun"/>
          <w:sz w:val="26"/>
          <w:szCs w:val="26"/>
          <w:lang w:val="vi-VN"/>
        </w:rPr>
        <w:t>-</w:t>
      </w:r>
      <w:r w:rsidRPr="000653BE">
        <w:rPr>
          <w:rFonts w:ascii="SimSun" w:hAnsi="SimSun" w:hint="eastAsia"/>
          <w:sz w:val="26"/>
          <w:szCs w:val="26"/>
          <w:lang w:val="vi-VN"/>
        </w:rPr>
        <w:t>跟越南语对比</w:t>
      </w:r>
      <w:r>
        <w:rPr>
          <w:sz w:val="26"/>
          <w:szCs w:val="26"/>
          <w:lang w:val="fr-FR"/>
        </w:rPr>
        <w:t xml:space="preserve">. Kỷ yếu </w:t>
      </w:r>
      <w:r w:rsidRPr="00020C77">
        <w:rPr>
          <w:i/>
          <w:sz w:val="26"/>
          <w:szCs w:val="26"/>
          <w:lang w:val="vi-VN"/>
        </w:rPr>
        <w:t>“</w:t>
      </w:r>
      <w:r>
        <w:rPr>
          <w:i/>
          <w:sz w:val="26"/>
          <w:szCs w:val="26"/>
          <w:lang w:val="vi-VN"/>
        </w:rPr>
        <w:t xml:space="preserve"> </w:t>
      </w:r>
      <w:r w:rsidRPr="00301934">
        <w:rPr>
          <w:sz w:val="26"/>
          <w:szCs w:val="26"/>
          <w:lang w:val="vi-VN"/>
        </w:rPr>
        <w:t xml:space="preserve">Hội thảo khoa học Quốc </w:t>
      </w:r>
      <w:r w:rsidRPr="000653BE">
        <w:rPr>
          <w:sz w:val="26"/>
          <w:szCs w:val="26"/>
          <w:lang w:val="vi-VN"/>
        </w:rPr>
        <w:t>tế</w:t>
      </w:r>
      <w:r w:rsidRPr="00301934">
        <w:rPr>
          <w:sz w:val="26"/>
          <w:szCs w:val="26"/>
          <w:lang w:val="vi-VN"/>
        </w:rPr>
        <w:t xml:space="preserve"> dành cho HVCH &amp; NCS lần thứ nhất –ĐHNN-ĐHQGHN</w:t>
      </w:r>
      <w:r>
        <w:rPr>
          <w:sz w:val="26"/>
          <w:szCs w:val="26"/>
          <w:lang w:val="vi-VN"/>
        </w:rPr>
        <w:t>”.</w:t>
      </w:r>
      <w:r w:rsidRPr="00301934">
        <w:rPr>
          <w:sz w:val="26"/>
          <w:szCs w:val="26"/>
          <w:lang w:val="vi-VN"/>
        </w:rPr>
        <w:t xml:space="preserve"> Nhà xuất bản Đại học Quốc gia Hà Nộ</w:t>
      </w:r>
      <w:r>
        <w:rPr>
          <w:sz w:val="26"/>
          <w:szCs w:val="26"/>
          <w:lang w:val="vi-VN"/>
        </w:rPr>
        <w:t xml:space="preserve">i, </w:t>
      </w:r>
      <w:r w:rsidRPr="000653BE">
        <w:rPr>
          <w:sz w:val="26"/>
          <w:szCs w:val="26"/>
          <w:lang w:val="vi-VN"/>
        </w:rPr>
        <w:t>734</w:t>
      </w:r>
      <w:r>
        <w:rPr>
          <w:sz w:val="26"/>
          <w:szCs w:val="26"/>
          <w:lang w:val="vi-VN"/>
        </w:rPr>
        <w:t xml:space="preserve"> – </w:t>
      </w:r>
      <w:r w:rsidRPr="00301934">
        <w:rPr>
          <w:sz w:val="26"/>
          <w:szCs w:val="26"/>
          <w:lang w:val="vi-VN"/>
        </w:rPr>
        <w:t>739 (</w:t>
      </w:r>
      <w:r w:rsidRPr="00301934">
        <w:rPr>
          <w:color w:val="000000"/>
          <w:sz w:val="26"/>
          <w:szCs w:val="26"/>
          <w:lang w:val="vi-VN"/>
        </w:rPr>
        <w:t>ISBN 978-604-62-6097-4</w:t>
      </w:r>
      <w:r w:rsidRPr="00301934">
        <w:rPr>
          <w:sz w:val="26"/>
          <w:szCs w:val="26"/>
          <w:lang w:val="vi-VN"/>
        </w:rPr>
        <w:t>)</w:t>
      </w:r>
      <w:r>
        <w:rPr>
          <w:sz w:val="26"/>
          <w:szCs w:val="26"/>
          <w:lang w:val="vi-VN"/>
        </w:rPr>
        <w:t>.</w:t>
      </w:r>
    </w:p>
    <w:p w14:paraId="273F4779" w14:textId="77777777" w:rsidR="006E2725" w:rsidRPr="00301934" w:rsidRDefault="006E2725" w:rsidP="007D0551">
      <w:pPr>
        <w:jc w:val="both"/>
        <w:rPr>
          <w:sz w:val="26"/>
          <w:szCs w:val="26"/>
          <w:lang w:val="vi-VN"/>
        </w:rPr>
      </w:pPr>
      <w:r w:rsidRPr="00301934">
        <w:rPr>
          <w:sz w:val="26"/>
          <w:szCs w:val="26"/>
          <w:lang w:val="vi-VN"/>
        </w:rPr>
        <w:t>3.</w:t>
      </w:r>
      <w:r w:rsidRPr="00301934">
        <w:rPr>
          <w:rFonts w:hint="eastAsia"/>
          <w:sz w:val="26"/>
          <w:szCs w:val="26"/>
          <w:lang w:val="fr-FR"/>
        </w:rPr>
        <w:t xml:space="preserve"> </w:t>
      </w:r>
      <w:r w:rsidRPr="000653BE">
        <w:rPr>
          <w:sz w:val="26"/>
          <w:szCs w:val="26"/>
          <w:lang w:val="vi-VN"/>
        </w:rPr>
        <w:t xml:space="preserve">Phùng Thị Thu Trang (2019). </w:t>
      </w:r>
      <w:r w:rsidRPr="000653BE">
        <w:rPr>
          <w:rFonts w:ascii="SimSun" w:hAnsi="SimSun" w:hint="eastAsia"/>
          <w:sz w:val="26"/>
          <w:szCs w:val="26"/>
          <w:lang w:val="vi-VN"/>
        </w:rPr>
        <w:t>汉、越动词词组语序研究综述</w:t>
      </w:r>
      <w:r>
        <w:rPr>
          <w:sz w:val="26"/>
          <w:szCs w:val="26"/>
          <w:lang w:val="fr-FR"/>
        </w:rPr>
        <w:t xml:space="preserve">. Kỷ yếu </w:t>
      </w:r>
      <w:r w:rsidRPr="00020C77">
        <w:rPr>
          <w:i/>
          <w:sz w:val="26"/>
          <w:szCs w:val="26"/>
          <w:lang w:val="vi-VN"/>
        </w:rPr>
        <w:t>“</w:t>
      </w:r>
      <w:r>
        <w:rPr>
          <w:i/>
          <w:sz w:val="26"/>
          <w:szCs w:val="26"/>
          <w:lang w:val="vi-VN"/>
        </w:rPr>
        <w:t xml:space="preserve"> </w:t>
      </w:r>
      <w:r w:rsidRPr="00301934">
        <w:rPr>
          <w:sz w:val="26"/>
          <w:szCs w:val="26"/>
          <w:lang w:val="vi-VN"/>
        </w:rPr>
        <w:t xml:space="preserve">Hội thảo khoa học Quốc </w:t>
      </w:r>
      <w:r w:rsidRPr="000653BE">
        <w:rPr>
          <w:sz w:val="26"/>
          <w:szCs w:val="26"/>
          <w:lang w:val="vi-VN"/>
        </w:rPr>
        <w:t>tế</w:t>
      </w:r>
      <w:r w:rsidRPr="00301934">
        <w:rPr>
          <w:sz w:val="26"/>
          <w:szCs w:val="26"/>
          <w:lang w:val="vi-VN"/>
        </w:rPr>
        <w:t xml:space="preserve"> dành cho HVCH &amp; NCS lần thứ hai</w:t>
      </w:r>
      <w:r>
        <w:rPr>
          <w:sz w:val="26"/>
          <w:szCs w:val="26"/>
          <w:lang w:val="vi-VN"/>
        </w:rPr>
        <w:t xml:space="preserve"> ”</w:t>
      </w:r>
      <w:r w:rsidRPr="00301934">
        <w:rPr>
          <w:sz w:val="26"/>
          <w:szCs w:val="26"/>
          <w:lang w:val="vi-VN"/>
        </w:rPr>
        <w:t xml:space="preserve"> –ĐHNN-ĐHQGHN), Nhà xuất bản Đại học Quốc gia Hà Nộ</w:t>
      </w:r>
      <w:r>
        <w:rPr>
          <w:sz w:val="26"/>
          <w:szCs w:val="26"/>
          <w:lang w:val="vi-VN"/>
        </w:rPr>
        <w:t xml:space="preserve">i, </w:t>
      </w:r>
      <w:r w:rsidRPr="000653BE">
        <w:rPr>
          <w:sz w:val="26"/>
          <w:szCs w:val="26"/>
          <w:lang w:val="vi-VN"/>
        </w:rPr>
        <w:t>833- 838</w:t>
      </w:r>
      <w:r w:rsidRPr="00301934">
        <w:rPr>
          <w:sz w:val="26"/>
          <w:szCs w:val="26"/>
          <w:lang w:val="vi-VN"/>
        </w:rPr>
        <w:t xml:space="preserve"> (</w:t>
      </w:r>
      <w:r w:rsidRPr="00301934">
        <w:rPr>
          <w:color w:val="000000"/>
          <w:sz w:val="26"/>
          <w:szCs w:val="26"/>
          <w:lang w:val="vi-VN"/>
        </w:rPr>
        <w:t>ISBN 978-604-9870-81-1</w:t>
      </w:r>
      <w:r w:rsidRPr="00301934">
        <w:rPr>
          <w:sz w:val="26"/>
          <w:szCs w:val="26"/>
          <w:lang w:val="vi-VN"/>
        </w:rPr>
        <w:t>)</w:t>
      </w:r>
      <w:r>
        <w:rPr>
          <w:sz w:val="26"/>
          <w:szCs w:val="26"/>
          <w:lang w:val="vi-VN"/>
        </w:rPr>
        <w:t>.</w:t>
      </w:r>
    </w:p>
    <w:p w14:paraId="5FEDC75E" w14:textId="77777777" w:rsidR="006E2725" w:rsidRDefault="006E2725" w:rsidP="007D0551">
      <w:pPr>
        <w:jc w:val="both"/>
        <w:rPr>
          <w:sz w:val="26"/>
          <w:szCs w:val="26"/>
        </w:rPr>
      </w:pPr>
    </w:p>
    <w:p w14:paraId="01FF909B" w14:textId="77777777" w:rsidR="005D6F58" w:rsidRDefault="005D6F58" w:rsidP="007D0551">
      <w:pPr>
        <w:jc w:val="both"/>
      </w:pPr>
    </w:p>
    <w:sectPr w:rsidR="005D6F58" w:rsidSect="00FA7C1F">
      <w:footerReference w:type="even" r:id="rId16"/>
      <w:footerReference w:type="default" r:id="rId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62" w:author="Nguyen Anh" w:date="2020-05-05T19:12:00Z" w:initials="NA">
    <w:p w14:paraId="11DC9616" w14:textId="5590B38D" w:rsidR="000C1945" w:rsidRPr="00372EA9" w:rsidRDefault="000C1945">
      <w:pPr>
        <w:pStyle w:val="CommentText"/>
        <w:rPr>
          <w:lang w:val="vi-VN"/>
        </w:rPr>
      </w:pPr>
      <w:r>
        <w:rPr>
          <w:rStyle w:val="CommentReference"/>
        </w:rPr>
        <w:annotationRef/>
      </w:r>
      <w:r>
        <w:rPr>
          <w:lang w:val="vi-VN"/>
        </w:rPr>
        <w:t xml:space="preserve">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DC961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C217B" w14:textId="77777777" w:rsidR="00FF094A" w:rsidRDefault="00FF094A" w:rsidP="006E2725">
      <w:r>
        <w:separator/>
      </w:r>
    </w:p>
  </w:endnote>
  <w:endnote w:type="continuationSeparator" w:id="0">
    <w:p w14:paraId="09C57C20" w14:textId="77777777" w:rsidR="00FF094A" w:rsidRDefault="00FF094A" w:rsidP="006E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MingLiU">
    <w:panose1 w:val="02020509000000000000"/>
    <w:charset w:val="88"/>
    <w:family w:val="auto"/>
    <w:pitch w:val="variable"/>
    <w:sig w:usb0="A00002FF" w:usb1="28CFFCFA" w:usb2="00000016" w:usb3="00000000" w:csb0="00100001" w:csb1="00000000"/>
  </w:font>
  <w:font w:name="MingLiU_HKSCS">
    <w:panose1 w:val="02020500000000000000"/>
    <w:charset w:val="88"/>
    <w:family w:val="auto"/>
    <w:pitch w:val="variable"/>
    <w:sig w:usb0="A00002FF" w:usb1="38CFFCFA" w:usb2="00000016" w:usb3="00000000" w:csb0="001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FangSong">
    <w:panose1 w:val="02010609060101010101"/>
    <w:charset w:val="86"/>
    <w:family w:val="auto"/>
    <w:pitch w:val="variable"/>
    <w:sig w:usb0="800002BF" w:usb1="38CF7CFA" w:usb2="00000016" w:usb3="00000000" w:csb0="00040001" w:csb1="00000000"/>
  </w:font>
  <w:font w:name="KaiTi">
    <w:panose1 w:val="02010609060101010101"/>
    <w:charset w:val="86"/>
    <w:family w:val="auto"/>
    <w:pitch w:val="variable"/>
    <w:sig w:usb0="800002BF" w:usb1="38CF7CFA" w:usb2="00000016" w:usb3="00000000" w:csb0="00040001" w:csb1="00000000"/>
  </w:font>
  <w:font w:name="Wingdings 2">
    <w:panose1 w:val="05020102010507070707"/>
    <w:charset w:val="02"/>
    <w:family w:val="auto"/>
    <w:pitch w:val="variable"/>
    <w:sig w:usb0="00000000" w:usb1="10000000" w:usb2="00000000" w:usb3="00000000" w:csb0="80000000" w:csb1="00000000"/>
  </w:font>
  <w:font w:name=".Apple Color Emoji UI">
    <w:panose1 w:val="00000000000000000000"/>
    <w:charset w:val="00"/>
    <w:family w:val="auto"/>
    <w:pitch w:val="variable"/>
    <w:sig w:usb0="00000003" w:usb1="18000000" w:usb2="14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304637"/>
      <w:docPartObj>
        <w:docPartGallery w:val="Page Numbers (Bottom of Page)"/>
        <w:docPartUnique/>
      </w:docPartObj>
    </w:sdtPr>
    <w:sdtContent>
      <w:p w14:paraId="40A25488" w14:textId="77777777" w:rsidR="000C1945" w:rsidRDefault="000C1945">
        <w:pPr>
          <w:pStyle w:val="Footer"/>
          <w:jc w:val="center"/>
        </w:pPr>
        <w:r>
          <w:fldChar w:fldCharType="begin"/>
        </w:r>
        <w:r>
          <w:instrText>PAGE   \* MERGEFORMAT</w:instrText>
        </w:r>
        <w:r>
          <w:fldChar w:fldCharType="separate"/>
        </w:r>
        <w:r w:rsidR="00610626" w:rsidRPr="00610626">
          <w:rPr>
            <w:noProof/>
            <w:lang w:val="vi-VN"/>
          </w:rPr>
          <w:t>1</w:t>
        </w:r>
        <w:r>
          <w:fldChar w:fldCharType="end"/>
        </w:r>
      </w:p>
    </w:sdtContent>
  </w:sdt>
  <w:p w14:paraId="2E91C4A4" w14:textId="77777777" w:rsidR="000C1945" w:rsidRDefault="000C1945">
    <w:pPr>
      <w:pStyle w:val="Footer"/>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5439355"/>
      <w:docPartObj>
        <w:docPartGallery w:val="Page Numbers (Bottom of Page)"/>
        <w:docPartUnique/>
      </w:docPartObj>
    </w:sdtPr>
    <w:sdtContent>
      <w:p w14:paraId="6F440077" w14:textId="77777777" w:rsidR="000C1945" w:rsidRDefault="000C1945">
        <w:pPr>
          <w:pStyle w:val="Footer"/>
          <w:jc w:val="center"/>
        </w:pPr>
        <w:r>
          <w:fldChar w:fldCharType="begin"/>
        </w:r>
        <w:r>
          <w:instrText>PAGE   \* MERGEFORMAT</w:instrText>
        </w:r>
        <w:r>
          <w:fldChar w:fldCharType="separate"/>
        </w:r>
        <w:r w:rsidR="00610626" w:rsidRPr="00610626">
          <w:rPr>
            <w:noProof/>
            <w:lang w:val="vi-VN"/>
          </w:rPr>
          <w:t>0</w:t>
        </w:r>
        <w:r>
          <w:fldChar w:fldCharType="end"/>
        </w:r>
      </w:p>
    </w:sdtContent>
  </w:sdt>
  <w:p w14:paraId="1ED2BE6F" w14:textId="77777777" w:rsidR="000C1945" w:rsidRDefault="000C194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CCF7D" w14:textId="77777777" w:rsidR="000C1945" w:rsidRDefault="000C1945" w:rsidP="00644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A3A138" w14:textId="77777777" w:rsidR="000C1945" w:rsidRDefault="000C1945" w:rsidP="006E2725">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C5640" w14:textId="77777777" w:rsidR="000C1945" w:rsidRDefault="000C1945" w:rsidP="00644B8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0626">
      <w:rPr>
        <w:rStyle w:val="PageNumber"/>
        <w:noProof/>
      </w:rPr>
      <w:t>1</w:t>
    </w:r>
    <w:r>
      <w:rPr>
        <w:rStyle w:val="PageNumber"/>
      </w:rPr>
      <w:fldChar w:fldCharType="end"/>
    </w:r>
  </w:p>
  <w:p w14:paraId="02060FE4" w14:textId="77777777" w:rsidR="000C1945" w:rsidRDefault="000C1945" w:rsidP="006E27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0CCFC" w14:textId="77777777" w:rsidR="00FF094A" w:rsidRDefault="00FF094A" w:rsidP="006E2725">
      <w:r>
        <w:separator/>
      </w:r>
    </w:p>
  </w:footnote>
  <w:footnote w:type="continuationSeparator" w:id="0">
    <w:p w14:paraId="017451B9" w14:textId="77777777" w:rsidR="00FF094A" w:rsidRDefault="00FF094A" w:rsidP="006E272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449"/>
    <w:multiLevelType w:val="hybridMultilevel"/>
    <w:tmpl w:val="03F4E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66248"/>
    <w:multiLevelType w:val="hybridMultilevel"/>
    <w:tmpl w:val="6E8A2F46"/>
    <w:lvl w:ilvl="0" w:tplc="94D09A5E">
      <w:start w:val="1"/>
      <w:numFmt w:val="decimal"/>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146CD2"/>
    <w:multiLevelType w:val="hybridMultilevel"/>
    <w:tmpl w:val="0DB069E0"/>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5D59FC"/>
    <w:multiLevelType w:val="hybridMultilevel"/>
    <w:tmpl w:val="D0B2D13A"/>
    <w:lvl w:ilvl="0" w:tplc="46EC19E6">
      <w:start w:val="1"/>
      <w:numFmt w:val="japaneseCounting"/>
      <w:lvlText w:val="第%1，"/>
      <w:lvlJc w:val="left"/>
      <w:pPr>
        <w:ind w:left="1660" w:hanging="9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E93CEB"/>
    <w:multiLevelType w:val="hybridMultilevel"/>
    <w:tmpl w:val="5D969A42"/>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216CAF"/>
    <w:multiLevelType w:val="hybridMultilevel"/>
    <w:tmpl w:val="B1C42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DF62DC"/>
    <w:multiLevelType w:val="hybridMultilevel"/>
    <w:tmpl w:val="E91E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D745D4"/>
    <w:multiLevelType w:val="hybridMultilevel"/>
    <w:tmpl w:val="6E8A2F46"/>
    <w:lvl w:ilvl="0" w:tplc="94D09A5E">
      <w:start w:val="1"/>
      <w:numFmt w:val="decimal"/>
      <w:lvlText w:val="（%1）"/>
      <w:lvlJc w:val="left"/>
      <w:pPr>
        <w:ind w:left="1440" w:hanging="72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B786EC6"/>
    <w:multiLevelType w:val="hybridMultilevel"/>
    <w:tmpl w:val="34E47A3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CFC2294"/>
    <w:multiLevelType w:val="hybridMultilevel"/>
    <w:tmpl w:val="DD2A4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F317F0"/>
    <w:multiLevelType w:val="hybridMultilevel"/>
    <w:tmpl w:val="D742BB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nsid w:val="2BDD7726"/>
    <w:multiLevelType w:val="hybridMultilevel"/>
    <w:tmpl w:val="4602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003F93"/>
    <w:multiLevelType w:val="hybridMultilevel"/>
    <w:tmpl w:val="82EAAF34"/>
    <w:lvl w:ilvl="0" w:tplc="611604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5C22C3"/>
    <w:multiLevelType w:val="hybridMultilevel"/>
    <w:tmpl w:val="C4520BD6"/>
    <w:lvl w:ilvl="0" w:tplc="3A9A9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497FA5"/>
    <w:multiLevelType w:val="hybridMultilevel"/>
    <w:tmpl w:val="6D6683C4"/>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F5D0A"/>
    <w:multiLevelType w:val="hybridMultilevel"/>
    <w:tmpl w:val="1CDC7D14"/>
    <w:lvl w:ilvl="0" w:tplc="A2EA536C">
      <w:start w:val="39"/>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545FEC"/>
    <w:multiLevelType w:val="hybridMultilevel"/>
    <w:tmpl w:val="3428441C"/>
    <w:lvl w:ilvl="0" w:tplc="EE0AB354">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44447"/>
    <w:multiLevelType w:val="hybridMultilevel"/>
    <w:tmpl w:val="1F846856"/>
    <w:lvl w:ilvl="0" w:tplc="BA26D9F4">
      <w:start w:val="1"/>
      <w:numFmt w:val="japaneseCounting"/>
      <w:lvlText w:val="第%1、"/>
      <w:lvlJc w:val="left"/>
      <w:pPr>
        <w:ind w:left="1800" w:hanging="108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7C15E1"/>
    <w:multiLevelType w:val="hybridMultilevel"/>
    <w:tmpl w:val="3C504A20"/>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1F0760"/>
    <w:multiLevelType w:val="hybridMultilevel"/>
    <w:tmpl w:val="603C420E"/>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9B2510"/>
    <w:multiLevelType w:val="hybridMultilevel"/>
    <w:tmpl w:val="79287DA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F782C98"/>
    <w:multiLevelType w:val="hybridMultilevel"/>
    <w:tmpl w:val="B9242AF2"/>
    <w:lvl w:ilvl="0" w:tplc="2A4AA404">
      <w:start w:val="1"/>
      <w:numFmt w:val="decimal"/>
      <w:lvlText w:val="（%1）"/>
      <w:lvlJc w:val="left"/>
      <w:pPr>
        <w:ind w:left="1560" w:hanging="8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7D43EF"/>
    <w:multiLevelType w:val="hybridMultilevel"/>
    <w:tmpl w:val="87F432C0"/>
    <w:lvl w:ilvl="0" w:tplc="E48EC596">
      <w:start w:val="1"/>
      <w:numFmt w:val="japaneseCounting"/>
      <w:lvlText w:val="第%1章"/>
      <w:lvlJc w:val="left"/>
      <w:pPr>
        <w:ind w:left="1070" w:hanging="980"/>
      </w:pPr>
      <w:rPr>
        <w:rFonts w:hint="eastAsi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684719B"/>
    <w:multiLevelType w:val="hybridMultilevel"/>
    <w:tmpl w:val="69741778"/>
    <w:lvl w:ilvl="0" w:tplc="F092CDDE">
      <w:start w:val="1"/>
      <w:numFmt w:val="japaneseCounting"/>
      <w:lvlText w:val="第%1、"/>
      <w:lvlJc w:val="left"/>
      <w:pPr>
        <w:ind w:left="1560" w:hanging="84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6A31134"/>
    <w:multiLevelType w:val="hybridMultilevel"/>
    <w:tmpl w:val="7E0E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9604C3"/>
    <w:multiLevelType w:val="hybridMultilevel"/>
    <w:tmpl w:val="9ABC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545877"/>
    <w:multiLevelType w:val="hybridMultilevel"/>
    <w:tmpl w:val="1E365E32"/>
    <w:lvl w:ilvl="0" w:tplc="00EE206E">
      <w:start w:val="1"/>
      <w:numFmt w:val="japaneseCounting"/>
      <w:lvlText w:val="第%1，"/>
      <w:lvlJc w:val="left"/>
      <w:pPr>
        <w:ind w:left="1440" w:hanging="360"/>
      </w:pPr>
      <w:rPr>
        <w:rFonts w:hint="eastAsia"/>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9D00070"/>
    <w:multiLevelType w:val="hybridMultilevel"/>
    <w:tmpl w:val="7068C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744012"/>
    <w:multiLevelType w:val="hybridMultilevel"/>
    <w:tmpl w:val="5A54A34E"/>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9072D1"/>
    <w:multiLevelType w:val="hybridMultilevel"/>
    <w:tmpl w:val="1DEE9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7631F5"/>
    <w:multiLevelType w:val="hybridMultilevel"/>
    <w:tmpl w:val="93D25A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9741349"/>
    <w:multiLevelType w:val="hybridMultilevel"/>
    <w:tmpl w:val="0BB47256"/>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146976"/>
    <w:multiLevelType w:val="hybridMultilevel"/>
    <w:tmpl w:val="B37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3D5B58"/>
    <w:multiLevelType w:val="hybridMultilevel"/>
    <w:tmpl w:val="352059EC"/>
    <w:lvl w:ilvl="0" w:tplc="32180AD4">
      <w:start w:val="1"/>
      <w:numFmt w:val="decimal"/>
      <w:lvlText w:val="（%1）"/>
      <w:lvlJc w:val="right"/>
      <w:pPr>
        <w:ind w:left="1080" w:hanging="360"/>
      </w:pPr>
      <w:rPr>
        <w:rFonts w:ascii="Times New Roman" w:hAnsi="Times New Roman" w:cs="Times New Roman" w:hint="default"/>
        <w:b w:val="0"/>
        <w:i w:val="0"/>
        <w:color w:val="auto"/>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4">
    <w:nsid w:val="5E937616"/>
    <w:multiLevelType w:val="hybridMultilevel"/>
    <w:tmpl w:val="150E192E"/>
    <w:lvl w:ilvl="0" w:tplc="3A9A9860">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21B7EB2"/>
    <w:multiLevelType w:val="hybridMultilevel"/>
    <w:tmpl w:val="D9A2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551D51"/>
    <w:multiLevelType w:val="hybridMultilevel"/>
    <w:tmpl w:val="CC2E7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3161653"/>
    <w:multiLevelType w:val="hybridMultilevel"/>
    <w:tmpl w:val="7B46A0A4"/>
    <w:lvl w:ilvl="0" w:tplc="0EBA3CBC">
      <w:start w:val="4"/>
      <w:numFmt w:val="bullet"/>
      <w:lvlText w:val="-"/>
      <w:lvlJc w:val="left"/>
      <w:pPr>
        <w:ind w:left="1080" w:hanging="360"/>
      </w:pPr>
      <w:rPr>
        <w:rFonts w:ascii="SimSun" w:eastAsia="SimSun" w:hAnsi="SimSun" w:cs="Times New Roman"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865D05"/>
    <w:multiLevelType w:val="hybridMultilevel"/>
    <w:tmpl w:val="AA449350"/>
    <w:lvl w:ilvl="0" w:tplc="3A9A986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7AD26BC"/>
    <w:multiLevelType w:val="hybridMultilevel"/>
    <w:tmpl w:val="6FF6CA76"/>
    <w:lvl w:ilvl="0" w:tplc="00EE206E">
      <w:start w:val="1"/>
      <w:numFmt w:val="japaneseCounting"/>
      <w:lvlText w:val="第%1，"/>
      <w:lvlJc w:val="left"/>
      <w:pPr>
        <w:ind w:left="1580" w:hanging="8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02D4E9C"/>
    <w:multiLevelType w:val="hybridMultilevel"/>
    <w:tmpl w:val="319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3B3C4E"/>
    <w:multiLevelType w:val="hybridMultilevel"/>
    <w:tmpl w:val="E6AE391E"/>
    <w:lvl w:ilvl="0" w:tplc="E1809F82">
      <w:start w:val="1"/>
      <w:numFmt w:val="japaneseCounting"/>
      <w:lvlText w:val="第%1章"/>
      <w:lvlJc w:val="left"/>
      <w:pPr>
        <w:ind w:left="1070" w:hanging="980"/>
      </w:pPr>
      <w:rPr>
        <w:rFonts w:hint="eastAsia"/>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2">
    <w:nsid w:val="75C276D8"/>
    <w:multiLevelType w:val="hybridMultilevel"/>
    <w:tmpl w:val="384E6FE0"/>
    <w:lvl w:ilvl="0" w:tplc="44CE196A">
      <w:start w:val="1"/>
      <w:numFmt w:val="japaneseCounting"/>
      <w:lvlText w:val="第%1、"/>
      <w:lvlJc w:val="left"/>
      <w:pPr>
        <w:ind w:left="1430" w:hanging="800"/>
      </w:pPr>
      <w:rPr>
        <w:rFonts w:ascii="SimSun" w:hAnsi="SimSun" w:hint="eastAsia"/>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69B60C3"/>
    <w:multiLevelType w:val="hybridMultilevel"/>
    <w:tmpl w:val="AB94CCA6"/>
    <w:lvl w:ilvl="0" w:tplc="3A9A98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BC6CA2"/>
    <w:multiLevelType w:val="hybridMultilevel"/>
    <w:tmpl w:val="B49C7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8B48A2"/>
    <w:multiLevelType w:val="hybridMultilevel"/>
    <w:tmpl w:val="54BC420E"/>
    <w:lvl w:ilvl="0" w:tplc="E4481920">
      <w:start w:val="372"/>
      <w:numFmt w:val="bullet"/>
      <w:lvlText w:val="动"/>
      <w:lvlJc w:val="left"/>
      <w:pPr>
        <w:ind w:left="720" w:hanging="360"/>
      </w:pPr>
      <w:rPr>
        <w:rFonts w:ascii="SimSun" w:eastAsia="SimSun" w:hAnsi="SimSun" w:cs="MS Mincho"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8"/>
  </w:num>
  <w:num w:numId="3">
    <w:abstractNumId w:val="12"/>
  </w:num>
  <w:num w:numId="4">
    <w:abstractNumId w:val="22"/>
  </w:num>
  <w:num w:numId="5">
    <w:abstractNumId w:val="41"/>
  </w:num>
  <w:num w:numId="6">
    <w:abstractNumId w:val="44"/>
  </w:num>
  <w:num w:numId="7">
    <w:abstractNumId w:val="35"/>
  </w:num>
  <w:num w:numId="8">
    <w:abstractNumId w:val="6"/>
  </w:num>
  <w:num w:numId="9">
    <w:abstractNumId w:val="9"/>
  </w:num>
  <w:num w:numId="10">
    <w:abstractNumId w:val="39"/>
  </w:num>
  <w:num w:numId="11">
    <w:abstractNumId w:val="1"/>
  </w:num>
  <w:num w:numId="12">
    <w:abstractNumId w:val="5"/>
  </w:num>
  <w:num w:numId="13">
    <w:abstractNumId w:val="21"/>
  </w:num>
  <w:num w:numId="14">
    <w:abstractNumId w:val="29"/>
  </w:num>
  <w:num w:numId="15">
    <w:abstractNumId w:val="16"/>
  </w:num>
  <w:num w:numId="16">
    <w:abstractNumId w:val="23"/>
  </w:num>
  <w:num w:numId="17">
    <w:abstractNumId w:val="24"/>
  </w:num>
  <w:num w:numId="18">
    <w:abstractNumId w:val="15"/>
  </w:num>
  <w:num w:numId="19">
    <w:abstractNumId w:val="20"/>
  </w:num>
  <w:num w:numId="20">
    <w:abstractNumId w:val="26"/>
  </w:num>
  <w:num w:numId="21">
    <w:abstractNumId w:val="0"/>
  </w:num>
  <w:num w:numId="22">
    <w:abstractNumId w:val="25"/>
  </w:num>
  <w:num w:numId="23">
    <w:abstractNumId w:val="4"/>
  </w:num>
  <w:num w:numId="24">
    <w:abstractNumId w:val="17"/>
  </w:num>
  <w:num w:numId="25">
    <w:abstractNumId w:val="34"/>
  </w:num>
  <w:num w:numId="26">
    <w:abstractNumId w:val="19"/>
  </w:num>
  <w:num w:numId="27">
    <w:abstractNumId w:val="3"/>
  </w:num>
  <w:num w:numId="28">
    <w:abstractNumId w:val="42"/>
  </w:num>
  <w:num w:numId="29">
    <w:abstractNumId w:val="13"/>
  </w:num>
  <w:num w:numId="30">
    <w:abstractNumId w:val="28"/>
  </w:num>
  <w:num w:numId="31">
    <w:abstractNumId w:val="2"/>
  </w:num>
  <w:num w:numId="32">
    <w:abstractNumId w:val="18"/>
  </w:num>
  <w:num w:numId="33">
    <w:abstractNumId w:val="38"/>
  </w:num>
  <w:num w:numId="34">
    <w:abstractNumId w:val="43"/>
  </w:num>
  <w:num w:numId="35">
    <w:abstractNumId w:val="14"/>
  </w:num>
  <w:num w:numId="36">
    <w:abstractNumId w:val="31"/>
  </w:num>
  <w:num w:numId="37">
    <w:abstractNumId w:val="11"/>
  </w:num>
  <w:num w:numId="38">
    <w:abstractNumId w:val="36"/>
  </w:num>
  <w:num w:numId="39">
    <w:abstractNumId w:val="40"/>
  </w:num>
  <w:num w:numId="40">
    <w:abstractNumId w:val="45"/>
  </w:num>
  <w:num w:numId="41">
    <w:abstractNumId w:val="10"/>
  </w:num>
  <w:num w:numId="42">
    <w:abstractNumId w:val="33"/>
  </w:num>
  <w:num w:numId="43">
    <w:abstractNumId w:val="27"/>
  </w:num>
  <w:num w:numId="44">
    <w:abstractNumId w:val="7"/>
  </w:num>
  <w:num w:numId="45">
    <w:abstractNumId w:val="3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B43"/>
    <w:rsid w:val="0000507D"/>
    <w:rsid w:val="000177E8"/>
    <w:rsid w:val="00023C36"/>
    <w:rsid w:val="00024400"/>
    <w:rsid w:val="00027ECE"/>
    <w:rsid w:val="00035B1E"/>
    <w:rsid w:val="00047104"/>
    <w:rsid w:val="00054E57"/>
    <w:rsid w:val="00055E5C"/>
    <w:rsid w:val="00064DE9"/>
    <w:rsid w:val="00096436"/>
    <w:rsid w:val="000A2787"/>
    <w:rsid w:val="000A2973"/>
    <w:rsid w:val="000C1945"/>
    <w:rsid w:val="000D51E4"/>
    <w:rsid w:val="000F0C43"/>
    <w:rsid w:val="000F6907"/>
    <w:rsid w:val="00106DAF"/>
    <w:rsid w:val="0011096D"/>
    <w:rsid w:val="00111537"/>
    <w:rsid w:val="0012044F"/>
    <w:rsid w:val="00131AD3"/>
    <w:rsid w:val="0013770A"/>
    <w:rsid w:val="001377F8"/>
    <w:rsid w:val="0015361A"/>
    <w:rsid w:val="00155777"/>
    <w:rsid w:val="00166756"/>
    <w:rsid w:val="00174AC1"/>
    <w:rsid w:val="00193FF1"/>
    <w:rsid w:val="001E52CA"/>
    <w:rsid w:val="00212507"/>
    <w:rsid w:val="00215AC0"/>
    <w:rsid w:val="00217FE7"/>
    <w:rsid w:val="00222D5A"/>
    <w:rsid w:val="00226753"/>
    <w:rsid w:val="00270DD4"/>
    <w:rsid w:val="00272AE0"/>
    <w:rsid w:val="00275C09"/>
    <w:rsid w:val="00276788"/>
    <w:rsid w:val="002935A6"/>
    <w:rsid w:val="002966BD"/>
    <w:rsid w:val="00296982"/>
    <w:rsid w:val="002A181F"/>
    <w:rsid w:val="002B1941"/>
    <w:rsid w:val="002C49FA"/>
    <w:rsid w:val="002C5738"/>
    <w:rsid w:val="002C6F5E"/>
    <w:rsid w:val="00310764"/>
    <w:rsid w:val="00323735"/>
    <w:rsid w:val="00355B19"/>
    <w:rsid w:val="00360959"/>
    <w:rsid w:val="0036749D"/>
    <w:rsid w:val="00372EA9"/>
    <w:rsid w:val="003731E9"/>
    <w:rsid w:val="0037547D"/>
    <w:rsid w:val="003825F2"/>
    <w:rsid w:val="00383257"/>
    <w:rsid w:val="00387AA6"/>
    <w:rsid w:val="0039120A"/>
    <w:rsid w:val="00393634"/>
    <w:rsid w:val="003954D5"/>
    <w:rsid w:val="00397DF8"/>
    <w:rsid w:val="003A7960"/>
    <w:rsid w:val="003B1247"/>
    <w:rsid w:val="003B4FA3"/>
    <w:rsid w:val="003B68E5"/>
    <w:rsid w:val="003D6E28"/>
    <w:rsid w:val="003F1E4E"/>
    <w:rsid w:val="00406AF5"/>
    <w:rsid w:val="00422AFA"/>
    <w:rsid w:val="00426666"/>
    <w:rsid w:val="00447408"/>
    <w:rsid w:val="00454096"/>
    <w:rsid w:val="004636BD"/>
    <w:rsid w:val="004760E4"/>
    <w:rsid w:val="00482718"/>
    <w:rsid w:val="004836D8"/>
    <w:rsid w:val="0049661F"/>
    <w:rsid w:val="004A0D53"/>
    <w:rsid w:val="004A21DB"/>
    <w:rsid w:val="004C2667"/>
    <w:rsid w:val="004C7BD5"/>
    <w:rsid w:val="004D2081"/>
    <w:rsid w:val="004E4726"/>
    <w:rsid w:val="00501D1B"/>
    <w:rsid w:val="0051036B"/>
    <w:rsid w:val="005128CF"/>
    <w:rsid w:val="00513C98"/>
    <w:rsid w:val="00521ED4"/>
    <w:rsid w:val="0052264B"/>
    <w:rsid w:val="005230BA"/>
    <w:rsid w:val="0052532E"/>
    <w:rsid w:val="00545868"/>
    <w:rsid w:val="005611B3"/>
    <w:rsid w:val="005677FD"/>
    <w:rsid w:val="005750E9"/>
    <w:rsid w:val="00575C96"/>
    <w:rsid w:val="00585DD6"/>
    <w:rsid w:val="005A0CAA"/>
    <w:rsid w:val="005A6C01"/>
    <w:rsid w:val="005D6F58"/>
    <w:rsid w:val="005E343A"/>
    <w:rsid w:val="00610626"/>
    <w:rsid w:val="006422B1"/>
    <w:rsid w:val="00642749"/>
    <w:rsid w:val="0064463A"/>
    <w:rsid w:val="00644B8B"/>
    <w:rsid w:val="00645437"/>
    <w:rsid w:val="006638C6"/>
    <w:rsid w:val="0066768B"/>
    <w:rsid w:val="00683491"/>
    <w:rsid w:val="00683ABF"/>
    <w:rsid w:val="006934CF"/>
    <w:rsid w:val="00693CD1"/>
    <w:rsid w:val="0069455B"/>
    <w:rsid w:val="00694941"/>
    <w:rsid w:val="006A41F3"/>
    <w:rsid w:val="006B2CA3"/>
    <w:rsid w:val="006C53FB"/>
    <w:rsid w:val="006E0063"/>
    <w:rsid w:val="006E2725"/>
    <w:rsid w:val="006F6C87"/>
    <w:rsid w:val="006F7E02"/>
    <w:rsid w:val="007209BF"/>
    <w:rsid w:val="00754655"/>
    <w:rsid w:val="00754728"/>
    <w:rsid w:val="00763125"/>
    <w:rsid w:val="00775FD0"/>
    <w:rsid w:val="0078599D"/>
    <w:rsid w:val="007D0551"/>
    <w:rsid w:val="007F5408"/>
    <w:rsid w:val="008229D9"/>
    <w:rsid w:val="00826C3B"/>
    <w:rsid w:val="008353B6"/>
    <w:rsid w:val="0085550E"/>
    <w:rsid w:val="008642C7"/>
    <w:rsid w:val="0087162A"/>
    <w:rsid w:val="00872A8D"/>
    <w:rsid w:val="00873C7E"/>
    <w:rsid w:val="008757CA"/>
    <w:rsid w:val="00881BE1"/>
    <w:rsid w:val="00887225"/>
    <w:rsid w:val="0089496B"/>
    <w:rsid w:val="008A0870"/>
    <w:rsid w:val="008C13A3"/>
    <w:rsid w:val="008C4C4B"/>
    <w:rsid w:val="008E45B8"/>
    <w:rsid w:val="008E4828"/>
    <w:rsid w:val="008E636E"/>
    <w:rsid w:val="008E6693"/>
    <w:rsid w:val="008F033C"/>
    <w:rsid w:val="008F03BA"/>
    <w:rsid w:val="008F0C35"/>
    <w:rsid w:val="008F23D6"/>
    <w:rsid w:val="009060F3"/>
    <w:rsid w:val="0091327D"/>
    <w:rsid w:val="00915970"/>
    <w:rsid w:val="0093103C"/>
    <w:rsid w:val="00936F11"/>
    <w:rsid w:val="00937B71"/>
    <w:rsid w:val="00947CBA"/>
    <w:rsid w:val="009510AF"/>
    <w:rsid w:val="00952885"/>
    <w:rsid w:val="00956A41"/>
    <w:rsid w:val="00957187"/>
    <w:rsid w:val="00963C09"/>
    <w:rsid w:val="009865FE"/>
    <w:rsid w:val="00994AD3"/>
    <w:rsid w:val="009A1F01"/>
    <w:rsid w:val="009B2CEE"/>
    <w:rsid w:val="009C1A51"/>
    <w:rsid w:val="009C6DB1"/>
    <w:rsid w:val="009E55C0"/>
    <w:rsid w:val="009E63FC"/>
    <w:rsid w:val="009E6A6A"/>
    <w:rsid w:val="009F3409"/>
    <w:rsid w:val="009F5A61"/>
    <w:rsid w:val="00A07C25"/>
    <w:rsid w:val="00A54906"/>
    <w:rsid w:val="00A804B4"/>
    <w:rsid w:val="00A83B43"/>
    <w:rsid w:val="00A920CD"/>
    <w:rsid w:val="00A93D0B"/>
    <w:rsid w:val="00AA0694"/>
    <w:rsid w:val="00AA2027"/>
    <w:rsid w:val="00AA34B5"/>
    <w:rsid w:val="00AA611D"/>
    <w:rsid w:val="00AA7BF6"/>
    <w:rsid w:val="00AB63B1"/>
    <w:rsid w:val="00AD44A5"/>
    <w:rsid w:val="00AE180E"/>
    <w:rsid w:val="00B07841"/>
    <w:rsid w:val="00B10C55"/>
    <w:rsid w:val="00B324E3"/>
    <w:rsid w:val="00B37846"/>
    <w:rsid w:val="00B464EE"/>
    <w:rsid w:val="00B5490A"/>
    <w:rsid w:val="00B574CF"/>
    <w:rsid w:val="00B60009"/>
    <w:rsid w:val="00B632E1"/>
    <w:rsid w:val="00B7152D"/>
    <w:rsid w:val="00B8008C"/>
    <w:rsid w:val="00B81D67"/>
    <w:rsid w:val="00B8273C"/>
    <w:rsid w:val="00BA380C"/>
    <w:rsid w:val="00BB7266"/>
    <w:rsid w:val="00BB7F9E"/>
    <w:rsid w:val="00BD02A2"/>
    <w:rsid w:val="00BD2D45"/>
    <w:rsid w:val="00BD2D7F"/>
    <w:rsid w:val="00BE5CEE"/>
    <w:rsid w:val="00BF786F"/>
    <w:rsid w:val="00C02929"/>
    <w:rsid w:val="00C0314F"/>
    <w:rsid w:val="00C041BA"/>
    <w:rsid w:val="00C10066"/>
    <w:rsid w:val="00C11915"/>
    <w:rsid w:val="00C1294D"/>
    <w:rsid w:val="00C12BC4"/>
    <w:rsid w:val="00C135DC"/>
    <w:rsid w:val="00C2005F"/>
    <w:rsid w:val="00C2444A"/>
    <w:rsid w:val="00C31A70"/>
    <w:rsid w:val="00C331D0"/>
    <w:rsid w:val="00C334B7"/>
    <w:rsid w:val="00C403C9"/>
    <w:rsid w:val="00C41960"/>
    <w:rsid w:val="00C4692A"/>
    <w:rsid w:val="00C46C12"/>
    <w:rsid w:val="00C60139"/>
    <w:rsid w:val="00C62609"/>
    <w:rsid w:val="00C6450B"/>
    <w:rsid w:val="00C7431B"/>
    <w:rsid w:val="00C82651"/>
    <w:rsid w:val="00C8446C"/>
    <w:rsid w:val="00C848EC"/>
    <w:rsid w:val="00C8662E"/>
    <w:rsid w:val="00CA1150"/>
    <w:rsid w:val="00CA1230"/>
    <w:rsid w:val="00CA5A32"/>
    <w:rsid w:val="00CB5506"/>
    <w:rsid w:val="00CB6A6F"/>
    <w:rsid w:val="00CD02C5"/>
    <w:rsid w:val="00CF1E72"/>
    <w:rsid w:val="00CF20D2"/>
    <w:rsid w:val="00CF7983"/>
    <w:rsid w:val="00D0042D"/>
    <w:rsid w:val="00D031E4"/>
    <w:rsid w:val="00D04712"/>
    <w:rsid w:val="00D24D34"/>
    <w:rsid w:val="00D2562F"/>
    <w:rsid w:val="00D4078E"/>
    <w:rsid w:val="00D45449"/>
    <w:rsid w:val="00D52AD4"/>
    <w:rsid w:val="00D53A3C"/>
    <w:rsid w:val="00D54D74"/>
    <w:rsid w:val="00D5568C"/>
    <w:rsid w:val="00D82B66"/>
    <w:rsid w:val="00D85568"/>
    <w:rsid w:val="00D857B1"/>
    <w:rsid w:val="00D86AAC"/>
    <w:rsid w:val="00D87450"/>
    <w:rsid w:val="00D878FC"/>
    <w:rsid w:val="00DA1A49"/>
    <w:rsid w:val="00DA6C76"/>
    <w:rsid w:val="00DA7C3E"/>
    <w:rsid w:val="00DC2831"/>
    <w:rsid w:val="00DD1362"/>
    <w:rsid w:val="00DE440E"/>
    <w:rsid w:val="00DE68DE"/>
    <w:rsid w:val="00DF575C"/>
    <w:rsid w:val="00E51856"/>
    <w:rsid w:val="00E51B6A"/>
    <w:rsid w:val="00E711D6"/>
    <w:rsid w:val="00E81904"/>
    <w:rsid w:val="00E83A89"/>
    <w:rsid w:val="00E966E1"/>
    <w:rsid w:val="00EB112E"/>
    <w:rsid w:val="00EC2E32"/>
    <w:rsid w:val="00EC6946"/>
    <w:rsid w:val="00ED1847"/>
    <w:rsid w:val="00EE03DF"/>
    <w:rsid w:val="00EE653C"/>
    <w:rsid w:val="00F01AF3"/>
    <w:rsid w:val="00F06002"/>
    <w:rsid w:val="00F068EC"/>
    <w:rsid w:val="00F148A6"/>
    <w:rsid w:val="00F20B9D"/>
    <w:rsid w:val="00F2520F"/>
    <w:rsid w:val="00F27A93"/>
    <w:rsid w:val="00F37CB2"/>
    <w:rsid w:val="00F40E6B"/>
    <w:rsid w:val="00F427F0"/>
    <w:rsid w:val="00F43322"/>
    <w:rsid w:val="00F53B50"/>
    <w:rsid w:val="00F64CF9"/>
    <w:rsid w:val="00F74FF0"/>
    <w:rsid w:val="00F85635"/>
    <w:rsid w:val="00F94FD1"/>
    <w:rsid w:val="00FA4778"/>
    <w:rsid w:val="00FA7C1F"/>
    <w:rsid w:val="00FB0F2B"/>
    <w:rsid w:val="00FB2439"/>
    <w:rsid w:val="00FB584A"/>
    <w:rsid w:val="00FD5EFD"/>
    <w:rsid w:val="00FD793E"/>
    <w:rsid w:val="00FF094A"/>
    <w:rsid w:val="00FF42FB"/>
    <w:rsid w:val="00FF6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E8076"/>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82718"/>
    <w:rPr>
      <w:rFonts w:ascii="Times New Roman" w:hAnsi="Times New Roman" w:cs="Times New Roman"/>
    </w:rPr>
  </w:style>
  <w:style w:type="paragraph" w:styleId="Heading1">
    <w:name w:val="heading 1"/>
    <w:basedOn w:val="Normal"/>
    <w:next w:val="Normal"/>
    <w:link w:val="Heading1Char"/>
    <w:uiPriority w:val="9"/>
    <w:qFormat/>
    <w:rsid w:val="00A83B4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A83B43"/>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A83B43"/>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A83B4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3B4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83B43"/>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83B43"/>
    <w:rPr>
      <w:rFonts w:asciiTheme="majorHAnsi" w:eastAsiaTheme="majorEastAsia" w:hAnsiTheme="majorHAnsi" w:cstheme="majorBidi"/>
      <w:color w:val="1F4D78" w:themeColor="accent1" w:themeShade="7F"/>
    </w:rPr>
  </w:style>
  <w:style w:type="character" w:customStyle="1" w:styleId="Heading4Char">
    <w:name w:val="Heading 4 Char"/>
    <w:basedOn w:val="DefaultParagraphFont"/>
    <w:link w:val="Heading4"/>
    <w:uiPriority w:val="9"/>
    <w:rsid w:val="00A83B43"/>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A83B43"/>
    <w:pPr>
      <w:spacing w:after="200" w:line="276" w:lineRule="auto"/>
      <w:ind w:left="720"/>
      <w:contextualSpacing/>
    </w:pPr>
    <w:rPr>
      <w:rFonts w:ascii="Calibri" w:eastAsia="SimSun" w:hAnsi="Calibri"/>
      <w:sz w:val="22"/>
      <w:szCs w:val="22"/>
    </w:rPr>
  </w:style>
  <w:style w:type="character" w:customStyle="1" w:styleId="2">
    <w:name w:val="正文文本 (2)_"/>
    <w:basedOn w:val="DefaultParagraphFont"/>
    <w:link w:val="20"/>
    <w:uiPriority w:val="99"/>
    <w:rsid w:val="00A83B43"/>
    <w:rPr>
      <w:rFonts w:ascii="MingLiU" w:eastAsia="MingLiU" w:hAnsi="MingLiU" w:cs="MingLiU"/>
      <w:sz w:val="19"/>
      <w:szCs w:val="19"/>
      <w:shd w:val="clear" w:color="auto" w:fill="FFFFFF"/>
    </w:rPr>
  </w:style>
  <w:style w:type="paragraph" w:customStyle="1" w:styleId="20">
    <w:name w:val="正文文本 (2)"/>
    <w:basedOn w:val="Normal"/>
    <w:link w:val="2"/>
    <w:uiPriority w:val="99"/>
    <w:rsid w:val="00A83B43"/>
    <w:pPr>
      <w:widowControl w:val="0"/>
      <w:shd w:val="clear" w:color="auto" w:fill="FFFFFF"/>
      <w:spacing w:after="1620" w:line="0" w:lineRule="atLeast"/>
      <w:ind w:hanging="380"/>
    </w:pPr>
    <w:rPr>
      <w:rFonts w:ascii="MingLiU" w:eastAsia="MingLiU" w:hAnsi="MingLiU" w:cs="MingLiU"/>
      <w:sz w:val="19"/>
      <w:szCs w:val="19"/>
    </w:rPr>
  </w:style>
  <w:style w:type="paragraph" w:customStyle="1" w:styleId="21">
    <w:name w:val="正文文本 (2)1"/>
    <w:basedOn w:val="Normal"/>
    <w:uiPriority w:val="99"/>
    <w:rsid w:val="00A83B43"/>
    <w:pPr>
      <w:widowControl w:val="0"/>
      <w:shd w:val="clear" w:color="auto" w:fill="FFFFFF"/>
      <w:spacing w:before="540" w:after="300" w:line="240" w:lineRule="atLeast"/>
      <w:jc w:val="center"/>
    </w:pPr>
    <w:rPr>
      <w:rFonts w:ascii="MingLiU" w:eastAsia="MingLiU" w:hAnsi="MingLiU_HKSCS" w:cs="MingLiU"/>
      <w:sz w:val="22"/>
      <w:szCs w:val="22"/>
    </w:rPr>
  </w:style>
  <w:style w:type="character" w:customStyle="1" w:styleId="14">
    <w:name w:val="正文文本 (14)_"/>
    <w:basedOn w:val="DefaultParagraphFont"/>
    <w:link w:val="140"/>
    <w:uiPriority w:val="99"/>
    <w:rsid w:val="00A83B43"/>
    <w:rPr>
      <w:rFonts w:ascii="MingLiU" w:eastAsia="MingLiU" w:cs="MingLiU"/>
      <w:sz w:val="21"/>
      <w:szCs w:val="21"/>
      <w:shd w:val="clear" w:color="auto" w:fill="FFFFFF"/>
      <w:lang w:val="zh-CN"/>
    </w:rPr>
  </w:style>
  <w:style w:type="paragraph" w:customStyle="1" w:styleId="140">
    <w:name w:val="正文文本 (14)"/>
    <w:basedOn w:val="Normal"/>
    <w:link w:val="14"/>
    <w:uiPriority w:val="99"/>
    <w:rsid w:val="00A83B43"/>
    <w:pPr>
      <w:widowControl w:val="0"/>
      <w:shd w:val="clear" w:color="auto" w:fill="FFFFFF"/>
      <w:spacing w:before="660" w:line="403" w:lineRule="exact"/>
      <w:jc w:val="center"/>
    </w:pPr>
    <w:rPr>
      <w:rFonts w:ascii="MingLiU" w:eastAsia="MingLiU" w:hAnsiTheme="minorHAnsi" w:cs="MingLiU"/>
      <w:sz w:val="21"/>
      <w:szCs w:val="21"/>
      <w:lang w:val="zh-CN"/>
    </w:rPr>
  </w:style>
  <w:style w:type="character" w:customStyle="1" w:styleId="1">
    <w:name w:val="标题 #1_"/>
    <w:basedOn w:val="DefaultParagraphFont"/>
    <w:link w:val="10"/>
    <w:uiPriority w:val="99"/>
    <w:rsid w:val="00A83B43"/>
    <w:rPr>
      <w:rFonts w:ascii="MingLiU" w:eastAsia="MingLiU" w:cs="MingLiU"/>
      <w:sz w:val="30"/>
      <w:szCs w:val="30"/>
      <w:shd w:val="clear" w:color="auto" w:fill="FFFFFF"/>
      <w:lang w:val="zh-CN"/>
    </w:rPr>
  </w:style>
  <w:style w:type="paragraph" w:customStyle="1" w:styleId="10">
    <w:name w:val="标题 #1"/>
    <w:basedOn w:val="Normal"/>
    <w:link w:val="1"/>
    <w:uiPriority w:val="99"/>
    <w:rsid w:val="00A83B43"/>
    <w:pPr>
      <w:widowControl w:val="0"/>
      <w:shd w:val="clear" w:color="auto" w:fill="FFFFFF"/>
      <w:spacing w:after="840" w:line="240" w:lineRule="atLeast"/>
      <w:jc w:val="center"/>
      <w:outlineLvl w:val="0"/>
    </w:pPr>
    <w:rPr>
      <w:rFonts w:ascii="MingLiU" w:eastAsia="MingLiU" w:hAnsiTheme="minorHAnsi" w:cs="MingLiU"/>
      <w:sz w:val="30"/>
      <w:szCs w:val="30"/>
      <w:lang w:val="zh-CN"/>
    </w:rPr>
  </w:style>
  <w:style w:type="paragraph" w:customStyle="1" w:styleId="11">
    <w:name w:val="正文文本 (11)"/>
    <w:basedOn w:val="Normal"/>
    <w:uiPriority w:val="99"/>
    <w:rsid w:val="00A83B43"/>
    <w:pPr>
      <w:widowControl w:val="0"/>
      <w:shd w:val="clear" w:color="auto" w:fill="FFFFFF"/>
      <w:spacing w:before="840" w:after="780" w:line="240" w:lineRule="atLeast"/>
      <w:jc w:val="center"/>
    </w:pPr>
    <w:rPr>
      <w:rFonts w:ascii="MingLiU" w:eastAsia="MingLiU" w:hAnsi="MingLiU_HKSCS" w:cs="MingLiU"/>
      <w:sz w:val="22"/>
      <w:szCs w:val="22"/>
      <w:lang w:val="zh-CN"/>
    </w:rPr>
  </w:style>
  <w:style w:type="character" w:customStyle="1" w:styleId="DateChar">
    <w:name w:val="Date Char"/>
    <w:basedOn w:val="DefaultParagraphFont"/>
    <w:link w:val="Date"/>
    <w:uiPriority w:val="99"/>
    <w:semiHidden/>
    <w:rsid w:val="00A83B43"/>
  </w:style>
  <w:style w:type="paragraph" w:styleId="Date">
    <w:name w:val="Date"/>
    <w:basedOn w:val="Normal"/>
    <w:next w:val="Normal"/>
    <w:link w:val="DateChar"/>
    <w:uiPriority w:val="99"/>
    <w:semiHidden/>
    <w:unhideWhenUsed/>
    <w:rsid w:val="00A83B43"/>
    <w:rPr>
      <w:rFonts w:asciiTheme="minorHAnsi" w:hAnsiTheme="minorHAnsi" w:cstheme="minorBidi"/>
    </w:rPr>
  </w:style>
  <w:style w:type="character" w:customStyle="1" w:styleId="DateChar1">
    <w:name w:val="Date Char1"/>
    <w:basedOn w:val="DefaultParagraphFont"/>
    <w:uiPriority w:val="99"/>
    <w:semiHidden/>
    <w:rsid w:val="00A83B43"/>
    <w:rPr>
      <w:rFonts w:ascii="Times New Roman" w:hAnsi="Times New Roman" w:cs="Times New Roman"/>
    </w:rPr>
  </w:style>
  <w:style w:type="paragraph" w:styleId="NormalWeb">
    <w:name w:val="Normal (Web)"/>
    <w:basedOn w:val="Normal"/>
    <w:uiPriority w:val="99"/>
    <w:unhideWhenUsed/>
    <w:rsid w:val="00A83B43"/>
    <w:pPr>
      <w:spacing w:before="100" w:beforeAutospacing="1" w:after="100" w:afterAutospacing="1"/>
    </w:pPr>
  </w:style>
  <w:style w:type="table" w:styleId="TableGrid">
    <w:name w:val="Table Grid"/>
    <w:basedOn w:val="TableNormal"/>
    <w:uiPriority w:val="39"/>
    <w:rsid w:val="00A83B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
    <w:name w:val="正文文本 (7)_"/>
    <w:basedOn w:val="DefaultParagraphFont"/>
    <w:link w:val="70"/>
    <w:uiPriority w:val="99"/>
    <w:rsid w:val="00A83B43"/>
    <w:rPr>
      <w:rFonts w:ascii="MingLiU" w:eastAsia="MingLiU" w:cs="MingLiU"/>
      <w:sz w:val="34"/>
      <w:szCs w:val="34"/>
      <w:shd w:val="clear" w:color="auto" w:fill="FFFFFF"/>
      <w:lang w:val="zh-CN"/>
    </w:rPr>
  </w:style>
  <w:style w:type="paragraph" w:customStyle="1" w:styleId="70">
    <w:name w:val="正文文本 (7)"/>
    <w:basedOn w:val="Normal"/>
    <w:link w:val="7"/>
    <w:uiPriority w:val="99"/>
    <w:rsid w:val="00A83B43"/>
    <w:pPr>
      <w:widowControl w:val="0"/>
      <w:shd w:val="clear" w:color="auto" w:fill="FFFFFF"/>
      <w:spacing w:before="3480" w:after="1440" w:line="240" w:lineRule="atLeast"/>
      <w:jc w:val="distribute"/>
    </w:pPr>
    <w:rPr>
      <w:rFonts w:ascii="MingLiU" w:eastAsia="MingLiU" w:hAnsiTheme="minorHAnsi" w:cs="MingLiU"/>
      <w:sz w:val="34"/>
      <w:szCs w:val="34"/>
      <w:lang w:val="zh-CN"/>
    </w:rPr>
  </w:style>
  <w:style w:type="paragraph" w:styleId="TOCHeading">
    <w:name w:val="TOC Heading"/>
    <w:basedOn w:val="Heading1"/>
    <w:next w:val="Normal"/>
    <w:uiPriority w:val="39"/>
    <w:unhideWhenUsed/>
    <w:qFormat/>
    <w:rsid w:val="00A83B43"/>
    <w:pPr>
      <w:spacing w:before="480" w:line="276" w:lineRule="auto"/>
      <w:outlineLvl w:val="9"/>
    </w:pPr>
    <w:rPr>
      <w:b/>
      <w:bCs/>
      <w:sz w:val="28"/>
      <w:szCs w:val="28"/>
      <w:lang w:eastAsia="en-US"/>
    </w:rPr>
  </w:style>
  <w:style w:type="paragraph" w:styleId="TOC1">
    <w:name w:val="toc 1"/>
    <w:basedOn w:val="Normal"/>
    <w:next w:val="Normal"/>
    <w:autoRedefine/>
    <w:uiPriority w:val="39"/>
    <w:unhideWhenUsed/>
    <w:rsid w:val="00BD2D7F"/>
    <w:pPr>
      <w:tabs>
        <w:tab w:val="right" w:leader="dot" w:pos="9350"/>
      </w:tabs>
      <w:spacing w:line="360" w:lineRule="auto"/>
      <w:jc w:val="center"/>
    </w:pPr>
    <w:rPr>
      <w:rFonts w:ascii="SimSun" w:eastAsia="SimSun" w:hAnsi="SimSun"/>
      <w:b/>
      <w:bCs/>
      <w:noProof/>
      <w:sz w:val="26"/>
      <w:szCs w:val="26"/>
    </w:rPr>
  </w:style>
  <w:style w:type="character" w:styleId="Hyperlink">
    <w:name w:val="Hyperlink"/>
    <w:basedOn w:val="DefaultParagraphFont"/>
    <w:uiPriority w:val="99"/>
    <w:unhideWhenUsed/>
    <w:rsid w:val="00A83B43"/>
    <w:rPr>
      <w:color w:val="0563C1" w:themeColor="hyperlink"/>
      <w:u w:val="single"/>
    </w:rPr>
  </w:style>
  <w:style w:type="character" w:customStyle="1" w:styleId="BalloonTextChar">
    <w:name w:val="Balloon Text Char"/>
    <w:basedOn w:val="DefaultParagraphFont"/>
    <w:link w:val="BalloonText"/>
    <w:uiPriority w:val="99"/>
    <w:semiHidden/>
    <w:rsid w:val="00A83B43"/>
    <w:rPr>
      <w:rFonts w:ascii="Times New Roman" w:hAnsi="Times New Roman" w:cs="Times New Roman"/>
      <w:sz w:val="18"/>
      <w:szCs w:val="18"/>
    </w:rPr>
  </w:style>
  <w:style w:type="paragraph" w:styleId="BalloonText">
    <w:name w:val="Balloon Text"/>
    <w:basedOn w:val="Normal"/>
    <w:link w:val="BalloonTextChar"/>
    <w:uiPriority w:val="99"/>
    <w:semiHidden/>
    <w:unhideWhenUsed/>
    <w:rsid w:val="00A83B43"/>
    <w:rPr>
      <w:sz w:val="18"/>
      <w:szCs w:val="18"/>
    </w:rPr>
  </w:style>
  <w:style w:type="character" w:customStyle="1" w:styleId="BalloonTextChar1">
    <w:name w:val="Balloon Text Char1"/>
    <w:basedOn w:val="DefaultParagraphFont"/>
    <w:uiPriority w:val="99"/>
    <w:semiHidden/>
    <w:rsid w:val="00A83B43"/>
    <w:rPr>
      <w:rFonts w:ascii="Times New Roman" w:hAnsi="Times New Roman" w:cs="Times New Roman"/>
      <w:sz w:val="18"/>
      <w:szCs w:val="18"/>
    </w:rPr>
  </w:style>
  <w:style w:type="paragraph" w:styleId="TOC2">
    <w:name w:val="toc 2"/>
    <w:basedOn w:val="Normal"/>
    <w:next w:val="Normal"/>
    <w:autoRedefine/>
    <w:uiPriority w:val="39"/>
    <w:unhideWhenUsed/>
    <w:rsid w:val="00A83B43"/>
    <w:pPr>
      <w:ind w:left="240"/>
    </w:pPr>
    <w:rPr>
      <w:rFonts w:asciiTheme="minorHAnsi" w:hAnsiTheme="minorHAnsi"/>
      <w:b/>
      <w:bCs/>
      <w:sz w:val="22"/>
      <w:szCs w:val="22"/>
    </w:rPr>
  </w:style>
  <w:style w:type="paragraph" w:styleId="TOC3">
    <w:name w:val="toc 3"/>
    <w:basedOn w:val="Normal"/>
    <w:next w:val="Normal"/>
    <w:autoRedefine/>
    <w:uiPriority w:val="39"/>
    <w:unhideWhenUsed/>
    <w:rsid w:val="00A83B43"/>
    <w:pPr>
      <w:ind w:left="480"/>
    </w:pPr>
    <w:rPr>
      <w:rFonts w:asciiTheme="minorHAnsi" w:hAnsiTheme="minorHAnsi"/>
      <w:sz w:val="22"/>
      <w:szCs w:val="22"/>
    </w:rPr>
  </w:style>
  <w:style w:type="character" w:styleId="Emphasis">
    <w:name w:val="Emphasis"/>
    <w:basedOn w:val="DefaultParagraphFont"/>
    <w:uiPriority w:val="20"/>
    <w:qFormat/>
    <w:rsid w:val="00A83B43"/>
    <w:rPr>
      <w:i/>
      <w:iCs/>
    </w:rPr>
  </w:style>
  <w:style w:type="paragraph" w:styleId="TOC4">
    <w:name w:val="toc 4"/>
    <w:basedOn w:val="Normal"/>
    <w:next w:val="Normal"/>
    <w:autoRedefine/>
    <w:uiPriority w:val="39"/>
    <w:unhideWhenUsed/>
    <w:rsid w:val="00A83B43"/>
    <w:pPr>
      <w:ind w:left="720"/>
    </w:pPr>
    <w:rPr>
      <w:rFonts w:asciiTheme="minorHAnsi" w:hAnsiTheme="minorHAnsi"/>
      <w:sz w:val="20"/>
      <w:szCs w:val="20"/>
    </w:rPr>
  </w:style>
  <w:style w:type="paragraph" w:styleId="TOC5">
    <w:name w:val="toc 5"/>
    <w:basedOn w:val="Normal"/>
    <w:next w:val="Normal"/>
    <w:autoRedefine/>
    <w:uiPriority w:val="39"/>
    <w:unhideWhenUsed/>
    <w:rsid w:val="00A83B43"/>
    <w:pPr>
      <w:ind w:left="960"/>
    </w:pPr>
    <w:rPr>
      <w:rFonts w:asciiTheme="minorHAnsi" w:hAnsiTheme="minorHAnsi"/>
      <w:sz w:val="20"/>
      <w:szCs w:val="20"/>
    </w:rPr>
  </w:style>
  <w:style w:type="paragraph" w:styleId="TOC6">
    <w:name w:val="toc 6"/>
    <w:basedOn w:val="Normal"/>
    <w:next w:val="Normal"/>
    <w:autoRedefine/>
    <w:uiPriority w:val="39"/>
    <w:unhideWhenUsed/>
    <w:rsid w:val="00A83B43"/>
    <w:pPr>
      <w:ind w:left="1200"/>
    </w:pPr>
    <w:rPr>
      <w:rFonts w:asciiTheme="minorHAnsi" w:hAnsiTheme="minorHAnsi"/>
      <w:sz w:val="20"/>
      <w:szCs w:val="20"/>
    </w:rPr>
  </w:style>
  <w:style w:type="paragraph" w:styleId="TOC7">
    <w:name w:val="toc 7"/>
    <w:basedOn w:val="Normal"/>
    <w:next w:val="Normal"/>
    <w:autoRedefine/>
    <w:uiPriority w:val="39"/>
    <w:unhideWhenUsed/>
    <w:rsid w:val="00A83B43"/>
    <w:pPr>
      <w:ind w:left="1440"/>
    </w:pPr>
    <w:rPr>
      <w:rFonts w:asciiTheme="minorHAnsi" w:hAnsiTheme="minorHAnsi"/>
      <w:sz w:val="20"/>
      <w:szCs w:val="20"/>
    </w:rPr>
  </w:style>
  <w:style w:type="paragraph" w:styleId="TOC8">
    <w:name w:val="toc 8"/>
    <w:basedOn w:val="Normal"/>
    <w:next w:val="Normal"/>
    <w:autoRedefine/>
    <w:uiPriority w:val="39"/>
    <w:unhideWhenUsed/>
    <w:rsid w:val="00A83B43"/>
    <w:pPr>
      <w:ind w:left="1680"/>
    </w:pPr>
    <w:rPr>
      <w:rFonts w:asciiTheme="minorHAnsi" w:hAnsiTheme="minorHAnsi"/>
      <w:sz w:val="20"/>
      <w:szCs w:val="20"/>
    </w:rPr>
  </w:style>
  <w:style w:type="paragraph" w:styleId="TOC9">
    <w:name w:val="toc 9"/>
    <w:basedOn w:val="Normal"/>
    <w:next w:val="Normal"/>
    <w:autoRedefine/>
    <w:uiPriority w:val="39"/>
    <w:unhideWhenUsed/>
    <w:rsid w:val="00A83B43"/>
    <w:pPr>
      <w:ind w:left="1920"/>
    </w:pPr>
    <w:rPr>
      <w:rFonts w:asciiTheme="minorHAnsi" w:hAnsiTheme="minorHAnsi"/>
      <w:sz w:val="20"/>
      <w:szCs w:val="20"/>
    </w:rPr>
  </w:style>
  <w:style w:type="paragraph" w:styleId="Footer">
    <w:name w:val="footer"/>
    <w:basedOn w:val="Normal"/>
    <w:link w:val="FooterChar"/>
    <w:uiPriority w:val="99"/>
    <w:unhideWhenUsed/>
    <w:rsid w:val="00A83B43"/>
    <w:pPr>
      <w:tabs>
        <w:tab w:val="center" w:pos="4680"/>
        <w:tab w:val="right" w:pos="9360"/>
      </w:tabs>
    </w:pPr>
  </w:style>
  <w:style w:type="character" w:customStyle="1" w:styleId="FooterChar">
    <w:name w:val="Footer Char"/>
    <w:basedOn w:val="DefaultParagraphFont"/>
    <w:link w:val="Footer"/>
    <w:uiPriority w:val="99"/>
    <w:rsid w:val="00A83B43"/>
    <w:rPr>
      <w:rFonts w:ascii="Times New Roman" w:hAnsi="Times New Roman" w:cs="Times New Roman"/>
    </w:rPr>
  </w:style>
  <w:style w:type="character" w:customStyle="1" w:styleId="ask-title">
    <w:name w:val="ask-title"/>
    <w:basedOn w:val="DefaultParagraphFont"/>
    <w:rsid w:val="00A83B43"/>
  </w:style>
  <w:style w:type="character" w:customStyle="1" w:styleId="senleft">
    <w:name w:val="senleft"/>
    <w:basedOn w:val="DefaultParagraphFont"/>
    <w:rsid w:val="00A83B43"/>
  </w:style>
  <w:style w:type="character" w:customStyle="1" w:styleId="senkw">
    <w:name w:val="senkw"/>
    <w:basedOn w:val="DefaultParagraphFont"/>
    <w:rsid w:val="00A83B43"/>
  </w:style>
  <w:style w:type="character" w:customStyle="1" w:styleId="senright">
    <w:name w:val="senright"/>
    <w:basedOn w:val="DefaultParagraphFont"/>
    <w:rsid w:val="00A83B43"/>
  </w:style>
  <w:style w:type="character" w:styleId="Strong">
    <w:name w:val="Strong"/>
    <w:basedOn w:val="DefaultParagraphFont"/>
    <w:uiPriority w:val="22"/>
    <w:qFormat/>
    <w:rsid w:val="00A83B43"/>
    <w:rPr>
      <w:b/>
      <w:bCs/>
    </w:rPr>
  </w:style>
  <w:style w:type="character" w:customStyle="1" w:styleId="lblid">
    <w:name w:val="lblid"/>
    <w:basedOn w:val="DefaultParagraphFont"/>
    <w:rsid w:val="00A83B43"/>
  </w:style>
  <w:style w:type="character" w:styleId="HTMLCite">
    <w:name w:val="HTML Cite"/>
    <w:basedOn w:val="DefaultParagraphFont"/>
    <w:uiPriority w:val="99"/>
    <w:semiHidden/>
    <w:unhideWhenUsed/>
    <w:rsid w:val="00A83B43"/>
    <w:rPr>
      <w:i/>
      <w:iCs/>
    </w:rPr>
  </w:style>
  <w:style w:type="character" w:styleId="CommentReference">
    <w:name w:val="annotation reference"/>
    <w:basedOn w:val="DefaultParagraphFont"/>
    <w:uiPriority w:val="99"/>
    <w:semiHidden/>
    <w:unhideWhenUsed/>
    <w:rsid w:val="00A83B43"/>
    <w:rPr>
      <w:sz w:val="16"/>
      <w:szCs w:val="16"/>
    </w:rPr>
  </w:style>
  <w:style w:type="paragraph" w:styleId="CommentText">
    <w:name w:val="annotation text"/>
    <w:basedOn w:val="Normal"/>
    <w:link w:val="CommentTextChar"/>
    <w:uiPriority w:val="99"/>
    <w:unhideWhenUsed/>
    <w:rsid w:val="00A83B43"/>
    <w:rPr>
      <w:sz w:val="20"/>
      <w:szCs w:val="20"/>
    </w:rPr>
  </w:style>
  <w:style w:type="character" w:customStyle="1" w:styleId="CommentTextChar">
    <w:name w:val="Comment Text Char"/>
    <w:basedOn w:val="DefaultParagraphFont"/>
    <w:link w:val="CommentText"/>
    <w:uiPriority w:val="99"/>
    <w:rsid w:val="00A83B43"/>
    <w:rPr>
      <w:rFonts w:ascii="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A83B43"/>
    <w:rPr>
      <w:rFonts w:ascii="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A83B43"/>
    <w:rPr>
      <w:b/>
      <w:bCs/>
    </w:rPr>
  </w:style>
  <w:style w:type="character" w:customStyle="1" w:styleId="td-playbasetitle-txt">
    <w:name w:val="td-playbase__title-txt"/>
    <w:basedOn w:val="DefaultParagraphFont"/>
    <w:rsid w:val="00B8008C"/>
  </w:style>
  <w:style w:type="character" w:styleId="FollowedHyperlink">
    <w:name w:val="FollowedHyperlink"/>
    <w:basedOn w:val="DefaultParagraphFont"/>
    <w:uiPriority w:val="99"/>
    <w:semiHidden/>
    <w:unhideWhenUsed/>
    <w:rsid w:val="00426666"/>
    <w:rPr>
      <w:color w:val="954F72" w:themeColor="followedHyperlink"/>
      <w:u w:val="single"/>
    </w:rPr>
  </w:style>
  <w:style w:type="character" w:styleId="PageNumber">
    <w:name w:val="page number"/>
    <w:basedOn w:val="DefaultParagraphFont"/>
    <w:uiPriority w:val="99"/>
    <w:semiHidden/>
    <w:unhideWhenUsed/>
    <w:rsid w:val="006E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876">
      <w:bodyDiv w:val="1"/>
      <w:marLeft w:val="0"/>
      <w:marRight w:val="0"/>
      <w:marTop w:val="0"/>
      <w:marBottom w:val="0"/>
      <w:divBdr>
        <w:top w:val="none" w:sz="0" w:space="0" w:color="auto"/>
        <w:left w:val="none" w:sz="0" w:space="0" w:color="auto"/>
        <w:bottom w:val="none" w:sz="0" w:space="0" w:color="auto"/>
        <w:right w:val="none" w:sz="0" w:space="0" w:color="auto"/>
      </w:divBdr>
    </w:div>
    <w:div w:id="31654903">
      <w:bodyDiv w:val="1"/>
      <w:marLeft w:val="0"/>
      <w:marRight w:val="0"/>
      <w:marTop w:val="0"/>
      <w:marBottom w:val="0"/>
      <w:divBdr>
        <w:top w:val="none" w:sz="0" w:space="0" w:color="auto"/>
        <w:left w:val="none" w:sz="0" w:space="0" w:color="auto"/>
        <w:bottom w:val="none" w:sz="0" w:space="0" w:color="auto"/>
        <w:right w:val="none" w:sz="0" w:space="0" w:color="auto"/>
      </w:divBdr>
    </w:div>
    <w:div w:id="112332709">
      <w:bodyDiv w:val="1"/>
      <w:marLeft w:val="0"/>
      <w:marRight w:val="0"/>
      <w:marTop w:val="0"/>
      <w:marBottom w:val="0"/>
      <w:divBdr>
        <w:top w:val="none" w:sz="0" w:space="0" w:color="auto"/>
        <w:left w:val="none" w:sz="0" w:space="0" w:color="auto"/>
        <w:bottom w:val="none" w:sz="0" w:space="0" w:color="auto"/>
        <w:right w:val="none" w:sz="0" w:space="0" w:color="auto"/>
      </w:divBdr>
    </w:div>
    <w:div w:id="174273062">
      <w:bodyDiv w:val="1"/>
      <w:marLeft w:val="0"/>
      <w:marRight w:val="0"/>
      <w:marTop w:val="0"/>
      <w:marBottom w:val="0"/>
      <w:divBdr>
        <w:top w:val="none" w:sz="0" w:space="0" w:color="auto"/>
        <w:left w:val="none" w:sz="0" w:space="0" w:color="auto"/>
        <w:bottom w:val="none" w:sz="0" w:space="0" w:color="auto"/>
        <w:right w:val="none" w:sz="0" w:space="0" w:color="auto"/>
      </w:divBdr>
    </w:div>
    <w:div w:id="225263471">
      <w:bodyDiv w:val="1"/>
      <w:marLeft w:val="0"/>
      <w:marRight w:val="0"/>
      <w:marTop w:val="0"/>
      <w:marBottom w:val="0"/>
      <w:divBdr>
        <w:top w:val="none" w:sz="0" w:space="0" w:color="auto"/>
        <w:left w:val="none" w:sz="0" w:space="0" w:color="auto"/>
        <w:bottom w:val="none" w:sz="0" w:space="0" w:color="auto"/>
        <w:right w:val="none" w:sz="0" w:space="0" w:color="auto"/>
      </w:divBdr>
    </w:div>
    <w:div w:id="261841157">
      <w:bodyDiv w:val="1"/>
      <w:marLeft w:val="0"/>
      <w:marRight w:val="0"/>
      <w:marTop w:val="0"/>
      <w:marBottom w:val="0"/>
      <w:divBdr>
        <w:top w:val="none" w:sz="0" w:space="0" w:color="auto"/>
        <w:left w:val="none" w:sz="0" w:space="0" w:color="auto"/>
        <w:bottom w:val="none" w:sz="0" w:space="0" w:color="auto"/>
        <w:right w:val="none" w:sz="0" w:space="0" w:color="auto"/>
      </w:divBdr>
    </w:div>
    <w:div w:id="264851061">
      <w:bodyDiv w:val="1"/>
      <w:marLeft w:val="0"/>
      <w:marRight w:val="0"/>
      <w:marTop w:val="0"/>
      <w:marBottom w:val="0"/>
      <w:divBdr>
        <w:top w:val="none" w:sz="0" w:space="0" w:color="auto"/>
        <w:left w:val="none" w:sz="0" w:space="0" w:color="auto"/>
        <w:bottom w:val="none" w:sz="0" w:space="0" w:color="auto"/>
        <w:right w:val="none" w:sz="0" w:space="0" w:color="auto"/>
      </w:divBdr>
    </w:div>
    <w:div w:id="301083481">
      <w:bodyDiv w:val="1"/>
      <w:marLeft w:val="0"/>
      <w:marRight w:val="0"/>
      <w:marTop w:val="0"/>
      <w:marBottom w:val="0"/>
      <w:divBdr>
        <w:top w:val="none" w:sz="0" w:space="0" w:color="auto"/>
        <w:left w:val="none" w:sz="0" w:space="0" w:color="auto"/>
        <w:bottom w:val="none" w:sz="0" w:space="0" w:color="auto"/>
        <w:right w:val="none" w:sz="0" w:space="0" w:color="auto"/>
      </w:divBdr>
    </w:div>
    <w:div w:id="339504968">
      <w:bodyDiv w:val="1"/>
      <w:marLeft w:val="0"/>
      <w:marRight w:val="0"/>
      <w:marTop w:val="0"/>
      <w:marBottom w:val="0"/>
      <w:divBdr>
        <w:top w:val="none" w:sz="0" w:space="0" w:color="auto"/>
        <w:left w:val="none" w:sz="0" w:space="0" w:color="auto"/>
        <w:bottom w:val="none" w:sz="0" w:space="0" w:color="auto"/>
        <w:right w:val="none" w:sz="0" w:space="0" w:color="auto"/>
      </w:divBdr>
    </w:div>
    <w:div w:id="347875174">
      <w:bodyDiv w:val="1"/>
      <w:marLeft w:val="0"/>
      <w:marRight w:val="0"/>
      <w:marTop w:val="0"/>
      <w:marBottom w:val="0"/>
      <w:divBdr>
        <w:top w:val="none" w:sz="0" w:space="0" w:color="auto"/>
        <w:left w:val="none" w:sz="0" w:space="0" w:color="auto"/>
        <w:bottom w:val="none" w:sz="0" w:space="0" w:color="auto"/>
        <w:right w:val="none" w:sz="0" w:space="0" w:color="auto"/>
      </w:divBdr>
    </w:div>
    <w:div w:id="412436440">
      <w:bodyDiv w:val="1"/>
      <w:marLeft w:val="0"/>
      <w:marRight w:val="0"/>
      <w:marTop w:val="0"/>
      <w:marBottom w:val="0"/>
      <w:divBdr>
        <w:top w:val="none" w:sz="0" w:space="0" w:color="auto"/>
        <w:left w:val="none" w:sz="0" w:space="0" w:color="auto"/>
        <w:bottom w:val="none" w:sz="0" w:space="0" w:color="auto"/>
        <w:right w:val="none" w:sz="0" w:space="0" w:color="auto"/>
      </w:divBdr>
    </w:div>
    <w:div w:id="494688102">
      <w:bodyDiv w:val="1"/>
      <w:marLeft w:val="0"/>
      <w:marRight w:val="0"/>
      <w:marTop w:val="0"/>
      <w:marBottom w:val="0"/>
      <w:divBdr>
        <w:top w:val="none" w:sz="0" w:space="0" w:color="auto"/>
        <w:left w:val="none" w:sz="0" w:space="0" w:color="auto"/>
        <w:bottom w:val="none" w:sz="0" w:space="0" w:color="auto"/>
        <w:right w:val="none" w:sz="0" w:space="0" w:color="auto"/>
      </w:divBdr>
    </w:div>
    <w:div w:id="503711273">
      <w:bodyDiv w:val="1"/>
      <w:marLeft w:val="0"/>
      <w:marRight w:val="0"/>
      <w:marTop w:val="0"/>
      <w:marBottom w:val="0"/>
      <w:divBdr>
        <w:top w:val="none" w:sz="0" w:space="0" w:color="auto"/>
        <w:left w:val="none" w:sz="0" w:space="0" w:color="auto"/>
        <w:bottom w:val="none" w:sz="0" w:space="0" w:color="auto"/>
        <w:right w:val="none" w:sz="0" w:space="0" w:color="auto"/>
      </w:divBdr>
    </w:div>
    <w:div w:id="506753044">
      <w:bodyDiv w:val="1"/>
      <w:marLeft w:val="0"/>
      <w:marRight w:val="0"/>
      <w:marTop w:val="0"/>
      <w:marBottom w:val="0"/>
      <w:divBdr>
        <w:top w:val="none" w:sz="0" w:space="0" w:color="auto"/>
        <w:left w:val="none" w:sz="0" w:space="0" w:color="auto"/>
        <w:bottom w:val="none" w:sz="0" w:space="0" w:color="auto"/>
        <w:right w:val="none" w:sz="0" w:space="0" w:color="auto"/>
      </w:divBdr>
    </w:div>
    <w:div w:id="535578970">
      <w:bodyDiv w:val="1"/>
      <w:marLeft w:val="0"/>
      <w:marRight w:val="0"/>
      <w:marTop w:val="0"/>
      <w:marBottom w:val="0"/>
      <w:divBdr>
        <w:top w:val="none" w:sz="0" w:space="0" w:color="auto"/>
        <w:left w:val="none" w:sz="0" w:space="0" w:color="auto"/>
        <w:bottom w:val="none" w:sz="0" w:space="0" w:color="auto"/>
        <w:right w:val="none" w:sz="0" w:space="0" w:color="auto"/>
      </w:divBdr>
    </w:div>
    <w:div w:id="592249144">
      <w:bodyDiv w:val="1"/>
      <w:marLeft w:val="0"/>
      <w:marRight w:val="0"/>
      <w:marTop w:val="0"/>
      <w:marBottom w:val="0"/>
      <w:divBdr>
        <w:top w:val="none" w:sz="0" w:space="0" w:color="auto"/>
        <w:left w:val="none" w:sz="0" w:space="0" w:color="auto"/>
        <w:bottom w:val="none" w:sz="0" w:space="0" w:color="auto"/>
        <w:right w:val="none" w:sz="0" w:space="0" w:color="auto"/>
      </w:divBdr>
    </w:div>
    <w:div w:id="594093939">
      <w:bodyDiv w:val="1"/>
      <w:marLeft w:val="0"/>
      <w:marRight w:val="0"/>
      <w:marTop w:val="0"/>
      <w:marBottom w:val="0"/>
      <w:divBdr>
        <w:top w:val="none" w:sz="0" w:space="0" w:color="auto"/>
        <w:left w:val="none" w:sz="0" w:space="0" w:color="auto"/>
        <w:bottom w:val="none" w:sz="0" w:space="0" w:color="auto"/>
        <w:right w:val="none" w:sz="0" w:space="0" w:color="auto"/>
      </w:divBdr>
    </w:div>
    <w:div w:id="603270139">
      <w:bodyDiv w:val="1"/>
      <w:marLeft w:val="0"/>
      <w:marRight w:val="0"/>
      <w:marTop w:val="0"/>
      <w:marBottom w:val="0"/>
      <w:divBdr>
        <w:top w:val="none" w:sz="0" w:space="0" w:color="auto"/>
        <w:left w:val="none" w:sz="0" w:space="0" w:color="auto"/>
        <w:bottom w:val="none" w:sz="0" w:space="0" w:color="auto"/>
        <w:right w:val="none" w:sz="0" w:space="0" w:color="auto"/>
      </w:divBdr>
    </w:div>
    <w:div w:id="630865573">
      <w:bodyDiv w:val="1"/>
      <w:marLeft w:val="0"/>
      <w:marRight w:val="0"/>
      <w:marTop w:val="0"/>
      <w:marBottom w:val="0"/>
      <w:divBdr>
        <w:top w:val="none" w:sz="0" w:space="0" w:color="auto"/>
        <w:left w:val="none" w:sz="0" w:space="0" w:color="auto"/>
        <w:bottom w:val="none" w:sz="0" w:space="0" w:color="auto"/>
        <w:right w:val="none" w:sz="0" w:space="0" w:color="auto"/>
      </w:divBdr>
    </w:div>
    <w:div w:id="666590918">
      <w:bodyDiv w:val="1"/>
      <w:marLeft w:val="0"/>
      <w:marRight w:val="0"/>
      <w:marTop w:val="0"/>
      <w:marBottom w:val="0"/>
      <w:divBdr>
        <w:top w:val="none" w:sz="0" w:space="0" w:color="auto"/>
        <w:left w:val="none" w:sz="0" w:space="0" w:color="auto"/>
        <w:bottom w:val="none" w:sz="0" w:space="0" w:color="auto"/>
        <w:right w:val="none" w:sz="0" w:space="0" w:color="auto"/>
      </w:divBdr>
    </w:div>
    <w:div w:id="714887046">
      <w:bodyDiv w:val="1"/>
      <w:marLeft w:val="0"/>
      <w:marRight w:val="0"/>
      <w:marTop w:val="0"/>
      <w:marBottom w:val="0"/>
      <w:divBdr>
        <w:top w:val="none" w:sz="0" w:space="0" w:color="auto"/>
        <w:left w:val="none" w:sz="0" w:space="0" w:color="auto"/>
        <w:bottom w:val="none" w:sz="0" w:space="0" w:color="auto"/>
        <w:right w:val="none" w:sz="0" w:space="0" w:color="auto"/>
      </w:divBdr>
    </w:div>
    <w:div w:id="753822796">
      <w:bodyDiv w:val="1"/>
      <w:marLeft w:val="0"/>
      <w:marRight w:val="0"/>
      <w:marTop w:val="0"/>
      <w:marBottom w:val="0"/>
      <w:divBdr>
        <w:top w:val="none" w:sz="0" w:space="0" w:color="auto"/>
        <w:left w:val="none" w:sz="0" w:space="0" w:color="auto"/>
        <w:bottom w:val="none" w:sz="0" w:space="0" w:color="auto"/>
        <w:right w:val="none" w:sz="0" w:space="0" w:color="auto"/>
      </w:divBdr>
    </w:div>
    <w:div w:id="756826269">
      <w:bodyDiv w:val="1"/>
      <w:marLeft w:val="0"/>
      <w:marRight w:val="0"/>
      <w:marTop w:val="0"/>
      <w:marBottom w:val="0"/>
      <w:divBdr>
        <w:top w:val="none" w:sz="0" w:space="0" w:color="auto"/>
        <w:left w:val="none" w:sz="0" w:space="0" w:color="auto"/>
        <w:bottom w:val="none" w:sz="0" w:space="0" w:color="auto"/>
        <w:right w:val="none" w:sz="0" w:space="0" w:color="auto"/>
      </w:divBdr>
    </w:div>
    <w:div w:id="758864483">
      <w:bodyDiv w:val="1"/>
      <w:marLeft w:val="0"/>
      <w:marRight w:val="0"/>
      <w:marTop w:val="0"/>
      <w:marBottom w:val="0"/>
      <w:divBdr>
        <w:top w:val="none" w:sz="0" w:space="0" w:color="auto"/>
        <w:left w:val="none" w:sz="0" w:space="0" w:color="auto"/>
        <w:bottom w:val="none" w:sz="0" w:space="0" w:color="auto"/>
        <w:right w:val="none" w:sz="0" w:space="0" w:color="auto"/>
      </w:divBdr>
    </w:div>
    <w:div w:id="797533892">
      <w:bodyDiv w:val="1"/>
      <w:marLeft w:val="0"/>
      <w:marRight w:val="0"/>
      <w:marTop w:val="0"/>
      <w:marBottom w:val="0"/>
      <w:divBdr>
        <w:top w:val="none" w:sz="0" w:space="0" w:color="auto"/>
        <w:left w:val="none" w:sz="0" w:space="0" w:color="auto"/>
        <w:bottom w:val="none" w:sz="0" w:space="0" w:color="auto"/>
        <w:right w:val="none" w:sz="0" w:space="0" w:color="auto"/>
      </w:divBdr>
    </w:div>
    <w:div w:id="805584486">
      <w:bodyDiv w:val="1"/>
      <w:marLeft w:val="0"/>
      <w:marRight w:val="0"/>
      <w:marTop w:val="0"/>
      <w:marBottom w:val="0"/>
      <w:divBdr>
        <w:top w:val="none" w:sz="0" w:space="0" w:color="auto"/>
        <w:left w:val="none" w:sz="0" w:space="0" w:color="auto"/>
        <w:bottom w:val="none" w:sz="0" w:space="0" w:color="auto"/>
        <w:right w:val="none" w:sz="0" w:space="0" w:color="auto"/>
      </w:divBdr>
    </w:div>
    <w:div w:id="809907083">
      <w:bodyDiv w:val="1"/>
      <w:marLeft w:val="0"/>
      <w:marRight w:val="0"/>
      <w:marTop w:val="0"/>
      <w:marBottom w:val="0"/>
      <w:divBdr>
        <w:top w:val="none" w:sz="0" w:space="0" w:color="auto"/>
        <w:left w:val="none" w:sz="0" w:space="0" w:color="auto"/>
        <w:bottom w:val="none" w:sz="0" w:space="0" w:color="auto"/>
        <w:right w:val="none" w:sz="0" w:space="0" w:color="auto"/>
      </w:divBdr>
    </w:div>
    <w:div w:id="842623671">
      <w:bodyDiv w:val="1"/>
      <w:marLeft w:val="0"/>
      <w:marRight w:val="0"/>
      <w:marTop w:val="0"/>
      <w:marBottom w:val="0"/>
      <w:divBdr>
        <w:top w:val="none" w:sz="0" w:space="0" w:color="auto"/>
        <w:left w:val="none" w:sz="0" w:space="0" w:color="auto"/>
        <w:bottom w:val="none" w:sz="0" w:space="0" w:color="auto"/>
        <w:right w:val="none" w:sz="0" w:space="0" w:color="auto"/>
      </w:divBdr>
    </w:div>
    <w:div w:id="887227165">
      <w:bodyDiv w:val="1"/>
      <w:marLeft w:val="0"/>
      <w:marRight w:val="0"/>
      <w:marTop w:val="0"/>
      <w:marBottom w:val="0"/>
      <w:divBdr>
        <w:top w:val="none" w:sz="0" w:space="0" w:color="auto"/>
        <w:left w:val="none" w:sz="0" w:space="0" w:color="auto"/>
        <w:bottom w:val="none" w:sz="0" w:space="0" w:color="auto"/>
        <w:right w:val="none" w:sz="0" w:space="0" w:color="auto"/>
      </w:divBdr>
    </w:div>
    <w:div w:id="888223458">
      <w:bodyDiv w:val="1"/>
      <w:marLeft w:val="0"/>
      <w:marRight w:val="0"/>
      <w:marTop w:val="0"/>
      <w:marBottom w:val="0"/>
      <w:divBdr>
        <w:top w:val="none" w:sz="0" w:space="0" w:color="auto"/>
        <w:left w:val="none" w:sz="0" w:space="0" w:color="auto"/>
        <w:bottom w:val="none" w:sz="0" w:space="0" w:color="auto"/>
        <w:right w:val="none" w:sz="0" w:space="0" w:color="auto"/>
      </w:divBdr>
    </w:div>
    <w:div w:id="921334808">
      <w:bodyDiv w:val="1"/>
      <w:marLeft w:val="0"/>
      <w:marRight w:val="0"/>
      <w:marTop w:val="0"/>
      <w:marBottom w:val="0"/>
      <w:divBdr>
        <w:top w:val="none" w:sz="0" w:space="0" w:color="auto"/>
        <w:left w:val="none" w:sz="0" w:space="0" w:color="auto"/>
        <w:bottom w:val="none" w:sz="0" w:space="0" w:color="auto"/>
        <w:right w:val="none" w:sz="0" w:space="0" w:color="auto"/>
      </w:divBdr>
    </w:div>
    <w:div w:id="922294914">
      <w:bodyDiv w:val="1"/>
      <w:marLeft w:val="0"/>
      <w:marRight w:val="0"/>
      <w:marTop w:val="0"/>
      <w:marBottom w:val="0"/>
      <w:divBdr>
        <w:top w:val="none" w:sz="0" w:space="0" w:color="auto"/>
        <w:left w:val="none" w:sz="0" w:space="0" w:color="auto"/>
        <w:bottom w:val="none" w:sz="0" w:space="0" w:color="auto"/>
        <w:right w:val="none" w:sz="0" w:space="0" w:color="auto"/>
      </w:divBdr>
    </w:div>
    <w:div w:id="953908193">
      <w:bodyDiv w:val="1"/>
      <w:marLeft w:val="0"/>
      <w:marRight w:val="0"/>
      <w:marTop w:val="0"/>
      <w:marBottom w:val="0"/>
      <w:divBdr>
        <w:top w:val="none" w:sz="0" w:space="0" w:color="auto"/>
        <w:left w:val="none" w:sz="0" w:space="0" w:color="auto"/>
        <w:bottom w:val="none" w:sz="0" w:space="0" w:color="auto"/>
        <w:right w:val="none" w:sz="0" w:space="0" w:color="auto"/>
      </w:divBdr>
    </w:div>
    <w:div w:id="965161478">
      <w:bodyDiv w:val="1"/>
      <w:marLeft w:val="0"/>
      <w:marRight w:val="0"/>
      <w:marTop w:val="0"/>
      <w:marBottom w:val="0"/>
      <w:divBdr>
        <w:top w:val="none" w:sz="0" w:space="0" w:color="auto"/>
        <w:left w:val="none" w:sz="0" w:space="0" w:color="auto"/>
        <w:bottom w:val="none" w:sz="0" w:space="0" w:color="auto"/>
        <w:right w:val="none" w:sz="0" w:space="0" w:color="auto"/>
      </w:divBdr>
    </w:div>
    <w:div w:id="982584652">
      <w:bodyDiv w:val="1"/>
      <w:marLeft w:val="0"/>
      <w:marRight w:val="0"/>
      <w:marTop w:val="0"/>
      <w:marBottom w:val="0"/>
      <w:divBdr>
        <w:top w:val="none" w:sz="0" w:space="0" w:color="auto"/>
        <w:left w:val="none" w:sz="0" w:space="0" w:color="auto"/>
        <w:bottom w:val="none" w:sz="0" w:space="0" w:color="auto"/>
        <w:right w:val="none" w:sz="0" w:space="0" w:color="auto"/>
      </w:divBdr>
    </w:div>
    <w:div w:id="999190932">
      <w:bodyDiv w:val="1"/>
      <w:marLeft w:val="0"/>
      <w:marRight w:val="0"/>
      <w:marTop w:val="0"/>
      <w:marBottom w:val="0"/>
      <w:divBdr>
        <w:top w:val="none" w:sz="0" w:space="0" w:color="auto"/>
        <w:left w:val="none" w:sz="0" w:space="0" w:color="auto"/>
        <w:bottom w:val="none" w:sz="0" w:space="0" w:color="auto"/>
        <w:right w:val="none" w:sz="0" w:space="0" w:color="auto"/>
      </w:divBdr>
    </w:div>
    <w:div w:id="1012562552">
      <w:bodyDiv w:val="1"/>
      <w:marLeft w:val="0"/>
      <w:marRight w:val="0"/>
      <w:marTop w:val="0"/>
      <w:marBottom w:val="0"/>
      <w:divBdr>
        <w:top w:val="none" w:sz="0" w:space="0" w:color="auto"/>
        <w:left w:val="none" w:sz="0" w:space="0" w:color="auto"/>
        <w:bottom w:val="none" w:sz="0" w:space="0" w:color="auto"/>
        <w:right w:val="none" w:sz="0" w:space="0" w:color="auto"/>
      </w:divBdr>
    </w:div>
    <w:div w:id="1054044258">
      <w:bodyDiv w:val="1"/>
      <w:marLeft w:val="0"/>
      <w:marRight w:val="0"/>
      <w:marTop w:val="0"/>
      <w:marBottom w:val="0"/>
      <w:divBdr>
        <w:top w:val="none" w:sz="0" w:space="0" w:color="auto"/>
        <w:left w:val="none" w:sz="0" w:space="0" w:color="auto"/>
        <w:bottom w:val="none" w:sz="0" w:space="0" w:color="auto"/>
        <w:right w:val="none" w:sz="0" w:space="0" w:color="auto"/>
      </w:divBdr>
    </w:div>
    <w:div w:id="1055467274">
      <w:bodyDiv w:val="1"/>
      <w:marLeft w:val="0"/>
      <w:marRight w:val="0"/>
      <w:marTop w:val="0"/>
      <w:marBottom w:val="0"/>
      <w:divBdr>
        <w:top w:val="none" w:sz="0" w:space="0" w:color="auto"/>
        <w:left w:val="none" w:sz="0" w:space="0" w:color="auto"/>
        <w:bottom w:val="none" w:sz="0" w:space="0" w:color="auto"/>
        <w:right w:val="none" w:sz="0" w:space="0" w:color="auto"/>
      </w:divBdr>
    </w:div>
    <w:div w:id="1086532961">
      <w:bodyDiv w:val="1"/>
      <w:marLeft w:val="0"/>
      <w:marRight w:val="0"/>
      <w:marTop w:val="0"/>
      <w:marBottom w:val="0"/>
      <w:divBdr>
        <w:top w:val="none" w:sz="0" w:space="0" w:color="auto"/>
        <w:left w:val="none" w:sz="0" w:space="0" w:color="auto"/>
        <w:bottom w:val="none" w:sz="0" w:space="0" w:color="auto"/>
        <w:right w:val="none" w:sz="0" w:space="0" w:color="auto"/>
      </w:divBdr>
    </w:div>
    <w:div w:id="1096437941">
      <w:bodyDiv w:val="1"/>
      <w:marLeft w:val="0"/>
      <w:marRight w:val="0"/>
      <w:marTop w:val="0"/>
      <w:marBottom w:val="0"/>
      <w:divBdr>
        <w:top w:val="none" w:sz="0" w:space="0" w:color="auto"/>
        <w:left w:val="none" w:sz="0" w:space="0" w:color="auto"/>
        <w:bottom w:val="none" w:sz="0" w:space="0" w:color="auto"/>
        <w:right w:val="none" w:sz="0" w:space="0" w:color="auto"/>
      </w:divBdr>
    </w:div>
    <w:div w:id="1110472776">
      <w:bodyDiv w:val="1"/>
      <w:marLeft w:val="0"/>
      <w:marRight w:val="0"/>
      <w:marTop w:val="0"/>
      <w:marBottom w:val="0"/>
      <w:divBdr>
        <w:top w:val="none" w:sz="0" w:space="0" w:color="auto"/>
        <w:left w:val="none" w:sz="0" w:space="0" w:color="auto"/>
        <w:bottom w:val="none" w:sz="0" w:space="0" w:color="auto"/>
        <w:right w:val="none" w:sz="0" w:space="0" w:color="auto"/>
      </w:divBdr>
    </w:div>
    <w:div w:id="1167751102">
      <w:bodyDiv w:val="1"/>
      <w:marLeft w:val="0"/>
      <w:marRight w:val="0"/>
      <w:marTop w:val="0"/>
      <w:marBottom w:val="0"/>
      <w:divBdr>
        <w:top w:val="none" w:sz="0" w:space="0" w:color="auto"/>
        <w:left w:val="none" w:sz="0" w:space="0" w:color="auto"/>
        <w:bottom w:val="none" w:sz="0" w:space="0" w:color="auto"/>
        <w:right w:val="none" w:sz="0" w:space="0" w:color="auto"/>
      </w:divBdr>
    </w:div>
    <w:div w:id="1294822639">
      <w:bodyDiv w:val="1"/>
      <w:marLeft w:val="0"/>
      <w:marRight w:val="0"/>
      <w:marTop w:val="0"/>
      <w:marBottom w:val="0"/>
      <w:divBdr>
        <w:top w:val="none" w:sz="0" w:space="0" w:color="auto"/>
        <w:left w:val="none" w:sz="0" w:space="0" w:color="auto"/>
        <w:bottom w:val="none" w:sz="0" w:space="0" w:color="auto"/>
        <w:right w:val="none" w:sz="0" w:space="0" w:color="auto"/>
      </w:divBdr>
    </w:div>
    <w:div w:id="1306206432">
      <w:bodyDiv w:val="1"/>
      <w:marLeft w:val="0"/>
      <w:marRight w:val="0"/>
      <w:marTop w:val="0"/>
      <w:marBottom w:val="0"/>
      <w:divBdr>
        <w:top w:val="none" w:sz="0" w:space="0" w:color="auto"/>
        <w:left w:val="none" w:sz="0" w:space="0" w:color="auto"/>
        <w:bottom w:val="none" w:sz="0" w:space="0" w:color="auto"/>
        <w:right w:val="none" w:sz="0" w:space="0" w:color="auto"/>
      </w:divBdr>
    </w:div>
    <w:div w:id="1309356227">
      <w:bodyDiv w:val="1"/>
      <w:marLeft w:val="0"/>
      <w:marRight w:val="0"/>
      <w:marTop w:val="0"/>
      <w:marBottom w:val="0"/>
      <w:divBdr>
        <w:top w:val="none" w:sz="0" w:space="0" w:color="auto"/>
        <w:left w:val="none" w:sz="0" w:space="0" w:color="auto"/>
        <w:bottom w:val="none" w:sz="0" w:space="0" w:color="auto"/>
        <w:right w:val="none" w:sz="0" w:space="0" w:color="auto"/>
      </w:divBdr>
    </w:div>
    <w:div w:id="1328021579">
      <w:bodyDiv w:val="1"/>
      <w:marLeft w:val="0"/>
      <w:marRight w:val="0"/>
      <w:marTop w:val="0"/>
      <w:marBottom w:val="0"/>
      <w:divBdr>
        <w:top w:val="none" w:sz="0" w:space="0" w:color="auto"/>
        <w:left w:val="none" w:sz="0" w:space="0" w:color="auto"/>
        <w:bottom w:val="none" w:sz="0" w:space="0" w:color="auto"/>
        <w:right w:val="none" w:sz="0" w:space="0" w:color="auto"/>
      </w:divBdr>
    </w:div>
    <w:div w:id="1362515498">
      <w:bodyDiv w:val="1"/>
      <w:marLeft w:val="0"/>
      <w:marRight w:val="0"/>
      <w:marTop w:val="0"/>
      <w:marBottom w:val="0"/>
      <w:divBdr>
        <w:top w:val="none" w:sz="0" w:space="0" w:color="auto"/>
        <w:left w:val="none" w:sz="0" w:space="0" w:color="auto"/>
        <w:bottom w:val="none" w:sz="0" w:space="0" w:color="auto"/>
        <w:right w:val="none" w:sz="0" w:space="0" w:color="auto"/>
      </w:divBdr>
    </w:div>
    <w:div w:id="1378163461">
      <w:bodyDiv w:val="1"/>
      <w:marLeft w:val="0"/>
      <w:marRight w:val="0"/>
      <w:marTop w:val="0"/>
      <w:marBottom w:val="0"/>
      <w:divBdr>
        <w:top w:val="none" w:sz="0" w:space="0" w:color="auto"/>
        <w:left w:val="none" w:sz="0" w:space="0" w:color="auto"/>
        <w:bottom w:val="none" w:sz="0" w:space="0" w:color="auto"/>
        <w:right w:val="none" w:sz="0" w:space="0" w:color="auto"/>
      </w:divBdr>
    </w:div>
    <w:div w:id="1383014469">
      <w:bodyDiv w:val="1"/>
      <w:marLeft w:val="0"/>
      <w:marRight w:val="0"/>
      <w:marTop w:val="0"/>
      <w:marBottom w:val="0"/>
      <w:divBdr>
        <w:top w:val="none" w:sz="0" w:space="0" w:color="auto"/>
        <w:left w:val="none" w:sz="0" w:space="0" w:color="auto"/>
        <w:bottom w:val="none" w:sz="0" w:space="0" w:color="auto"/>
        <w:right w:val="none" w:sz="0" w:space="0" w:color="auto"/>
      </w:divBdr>
    </w:div>
    <w:div w:id="1425764972">
      <w:bodyDiv w:val="1"/>
      <w:marLeft w:val="0"/>
      <w:marRight w:val="0"/>
      <w:marTop w:val="0"/>
      <w:marBottom w:val="0"/>
      <w:divBdr>
        <w:top w:val="none" w:sz="0" w:space="0" w:color="auto"/>
        <w:left w:val="none" w:sz="0" w:space="0" w:color="auto"/>
        <w:bottom w:val="none" w:sz="0" w:space="0" w:color="auto"/>
        <w:right w:val="none" w:sz="0" w:space="0" w:color="auto"/>
      </w:divBdr>
    </w:div>
    <w:div w:id="1500005825">
      <w:bodyDiv w:val="1"/>
      <w:marLeft w:val="0"/>
      <w:marRight w:val="0"/>
      <w:marTop w:val="0"/>
      <w:marBottom w:val="0"/>
      <w:divBdr>
        <w:top w:val="none" w:sz="0" w:space="0" w:color="auto"/>
        <w:left w:val="none" w:sz="0" w:space="0" w:color="auto"/>
        <w:bottom w:val="none" w:sz="0" w:space="0" w:color="auto"/>
        <w:right w:val="none" w:sz="0" w:space="0" w:color="auto"/>
      </w:divBdr>
    </w:div>
    <w:div w:id="1767768701">
      <w:bodyDiv w:val="1"/>
      <w:marLeft w:val="0"/>
      <w:marRight w:val="0"/>
      <w:marTop w:val="0"/>
      <w:marBottom w:val="0"/>
      <w:divBdr>
        <w:top w:val="none" w:sz="0" w:space="0" w:color="auto"/>
        <w:left w:val="none" w:sz="0" w:space="0" w:color="auto"/>
        <w:bottom w:val="none" w:sz="0" w:space="0" w:color="auto"/>
        <w:right w:val="none" w:sz="0" w:space="0" w:color="auto"/>
      </w:divBdr>
    </w:div>
    <w:div w:id="1786659009">
      <w:bodyDiv w:val="1"/>
      <w:marLeft w:val="0"/>
      <w:marRight w:val="0"/>
      <w:marTop w:val="0"/>
      <w:marBottom w:val="0"/>
      <w:divBdr>
        <w:top w:val="none" w:sz="0" w:space="0" w:color="auto"/>
        <w:left w:val="none" w:sz="0" w:space="0" w:color="auto"/>
        <w:bottom w:val="none" w:sz="0" w:space="0" w:color="auto"/>
        <w:right w:val="none" w:sz="0" w:space="0" w:color="auto"/>
      </w:divBdr>
      <w:divsChild>
        <w:div w:id="610208218">
          <w:marLeft w:val="1050"/>
          <w:marRight w:val="0"/>
          <w:marTop w:val="0"/>
          <w:marBottom w:val="30"/>
          <w:divBdr>
            <w:top w:val="none" w:sz="0" w:space="0" w:color="auto"/>
            <w:left w:val="none" w:sz="0" w:space="0" w:color="auto"/>
            <w:bottom w:val="none" w:sz="0" w:space="0" w:color="auto"/>
            <w:right w:val="none" w:sz="0" w:space="0" w:color="auto"/>
          </w:divBdr>
        </w:div>
      </w:divsChild>
    </w:div>
    <w:div w:id="1864853730">
      <w:bodyDiv w:val="1"/>
      <w:marLeft w:val="0"/>
      <w:marRight w:val="0"/>
      <w:marTop w:val="0"/>
      <w:marBottom w:val="0"/>
      <w:divBdr>
        <w:top w:val="none" w:sz="0" w:space="0" w:color="auto"/>
        <w:left w:val="none" w:sz="0" w:space="0" w:color="auto"/>
        <w:bottom w:val="none" w:sz="0" w:space="0" w:color="auto"/>
        <w:right w:val="none" w:sz="0" w:space="0" w:color="auto"/>
      </w:divBdr>
    </w:div>
    <w:div w:id="1872261756">
      <w:bodyDiv w:val="1"/>
      <w:marLeft w:val="0"/>
      <w:marRight w:val="0"/>
      <w:marTop w:val="0"/>
      <w:marBottom w:val="0"/>
      <w:divBdr>
        <w:top w:val="none" w:sz="0" w:space="0" w:color="auto"/>
        <w:left w:val="none" w:sz="0" w:space="0" w:color="auto"/>
        <w:bottom w:val="none" w:sz="0" w:space="0" w:color="auto"/>
        <w:right w:val="none" w:sz="0" w:space="0" w:color="auto"/>
      </w:divBdr>
    </w:div>
    <w:div w:id="1906060653">
      <w:bodyDiv w:val="1"/>
      <w:marLeft w:val="0"/>
      <w:marRight w:val="0"/>
      <w:marTop w:val="0"/>
      <w:marBottom w:val="0"/>
      <w:divBdr>
        <w:top w:val="none" w:sz="0" w:space="0" w:color="auto"/>
        <w:left w:val="none" w:sz="0" w:space="0" w:color="auto"/>
        <w:bottom w:val="none" w:sz="0" w:space="0" w:color="auto"/>
        <w:right w:val="none" w:sz="0" w:space="0" w:color="auto"/>
      </w:divBdr>
    </w:div>
    <w:div w:id="1934432505">
      <w:bodyDiv w:val="1"/>
      <w:marLeft w:val="0"/>
      <w:marRight w:val="0"/>
      <w:marTop w:val="0"/>
      <w:marBottom w:val="0"/>
      <w:divBdr>
        <w:top w:val="none" w:sz="0" w:space="0" w:color="auto"/>
        <w:left w:val="none" w:sz="0" w:space="0" w:color="auto"/>
        <w:bottom w:val="none" w:sz="0" w:space="0" w:color="auto"/>
        <w:right w:val="none" w:sz="0" w:space="0" w:color="auto"/>
      </w:divBdr>
    </w:div>
    <w:div w:id="1935238528">
      <w:bodyDiv w:val="1"/>
      <w:marLeft w:val="0"/>
      <w:marRight w:val="0"/>
      <w:marTop w:val="0"/>
      <w:marBottom w:val="0"/>
      <w:divBdr>
        <w:top w:val="none" w:sz="0" w:space="0" w:color="auto"/>
        <w:left w:val="none" w:sz="0" w:space="0" w:color="auto"/>
        <w:bottom w:val="none" w:sz="0" w:space="0" w:color="auto"/>
        <w:right w:val="none" w:sz="0" w:space="0" w:color="auto"/>
      </w:divBdr>
    </w:div>
    <w:div w:id="1935431251">
      <w:bodyDiv w:val="1"/>
      <w:marLeft w:val="0"/>
      <w:marRight w:val="0"/>
      <w:marTop w:val="0"/>
      <w:marBottom w:val="0"/>
      <w:divBdr>
        <w:top w:val="none" w:sz="0" w:space="0" w:color="auto"/>
        <w:left w:val="none" w:sz="0" w:space="0" w:color="auto"/>
        <w:bottom w:val="none" w:sz="0" w:space="0" w:color="auto"/>
        <w:right w:val="none" w:sz="0" w:space="0" w:color="auto"/>
      </w:divBdr>
    </w:div>
    <w:div w:id="1961840747">
      <w:bodyDiv w:val="1"/>
      <w:marLeft w:val="0"/>
      <w:marRight w:val="0"/>
      <w:marTop w:val="0"/>
      <w:marBottom w:val="0"/>
      <w:divBdr>
        <w:top w:val="none" w:sz="0" w:space="0" w:color="auto"/>
        <w:left w:val="none" w:sz="0" w:space="0" w:color="auto"/>
        <w:bottom w:val="none" w:sz="0" w:space="0" w:color="auto"/>
        <w:right w:val="none" w:sz="0" w:space="0" w:color="auto"/>
      </w:divBdr>
    </w:div>
    <w:div w:id="1967469734">
      <w:bodyDiv w:val="1"/>
      <w:marLeft w:val="0"/>
      <w:marRight w:val="0"/>
      <w:marTop w:val="0"/>
      <w:marBottom w:val="0"/>
      <w:divBdr>
        <w:top w:val="none" w:sz="0" w:space="0" w:color="auto"/>
        <w:left w:val="none" w:sz="0" w:space="0" w:color="auto"/>
        <w:bottom w:val="none" w:sz="0" w:space="0" w:color="auto"/>
        <w:right w:val="none" w:sz="0" w:space="0" w:color="auto"/>
      </w:divBdr>
    </w:div>
    <w:div w:id="1977250505">
      <w:bodyDiv w:val="1"/>
      <w:marLeft w:val="0"/>
      <w:marRight w:val="0"/>
      <w:marTop w:val="0"/>
      <w:marBottom w:val="0"/>
      <w:divBdr>
        <w:top w:val="none" w:sz="0" w:space="0" w:color="auto"/>
        <w:left w:val="none" w:sz="0" w:space="0" w:color="auto"/>
        <w:bottom w:val="none" w:sz="0" w:space="0" w:color="auto"/>
        <w:right w:val="none" w:sz="0" w:space="0" w:color="auto"/>
      </w:divBdr>
    </w:div>
    <w:div w:id="1978605677">
      <w:bodyDiv w:val="1"/>
      <w:marLeft w:val="0"/>
      <w:marRight w:val="0"/>
      <w:marTop w:val="0"/>
      <w:marBottom w:val="0"/>
      <w:divBdr>
        <w:top w:val="none" w:sz="0" w:space="0" w:color="auto"/>
        <w:left w:val="none" w:sz="0" w:space="0" w:color="auto"/>
        <w:bottom w:val="none" w:sz="0" w:space="0" w:color="auto"/>
        <w:right w:val="none" w:sz="0" w:space="0" w:color="auto"/>
      </w:divBdr>
    </w:div>
    <w:div w:id="2011521503">
      <w:bodyDiv w:val="1"/>
      <w:marLeft w:val="0"/>
      <w:marRight w:val="0"/>
      <w:marTop w:val="0"/>
      <w:marBottom w:val="0"/>
      <w:divBdr>
        <w:top w:val="none" w:sz="0" w:space="0" w:color="auto"/>
        <w:left w:val="none" w:sz="0" w:space="0" w:color="auto"/>
        <w:bottom w:val="none" w:sz="0" w:space="0" w:color="auto"/>
        <w:right w:val="none" w:sz="0" w:space="0" w:color="auto"/>
      </w:divBdr>
    </w:div>
    <w:div w:id="2059090160">
      <w:bodyDiv w:val="1"/>
      <w:marLeft w:val="0"/>
      <w:marRight w:val="0"/>
      <w:marTop w:val="0"/>
      <w:marBottom w:val="0"/>
      <w:divBdr>
        <w:top w:val="none" w:sz="0" w:space="0" w:color="auto"/>
        <w:left w:val="none" w:sz="0" w:space="0" w:color="auto"/>
        <w:bottom w:val="none" w:sz="0" w:space="0" w:color="auto"/>
        <w:right w:val="none" w:sz="0" w:space="0" w:color="auto"/>
      </w:divBdr>
    </w:div>
    <w:div w:id="2108426696">
      <w:bodyDiv w:val="1"/>
      <w:marLeft w:val="0"/>
      <w:marRight w:val="0"/>
      <w:marTop w:val="0"/>
      <w:marBottom w:val="0"/>
      <w:divBdr>
        <w:top w:val="none" w:sz="0" w:space="0" w:color="auto"/>
        <w:left w:val="none" w:sz="0" w:space="0" w:color="auto"/>
        <w:bottom w:val="none" w:sz="0" w:space="0" w:color="auto"/>
        <w:right w:val="none" w:sz="0" w:space="0" w:color="auto"/>
      </w:divBdr>
    </w:div>
    <w:div w:id="21256167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rpus.zhonghuayuwen.org/" TargetMode="External"/><Relationship Id="rId12" Type="http://schemas.openxmlformats.org/officeDocument/2006/relationships/hyperlink" Target="http://www.vietlex.com/)" TargetMode="External"/><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hyperlink" Target="https://wenku.baidu.com/view/b3f95e5530126edb6f1aff00bed5b9f3f80f7209.html?fr=search" TargetMode="Externa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www.baidu.com/link?url=5dNcLbK7ewpgl16gSHc3B67mFXHPn3mW_0gk6QNu5JC&amp;wd=&amp;eqid=f53c8ac800008b11000000065e65be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2DE2899-4AFA-5249-A0C4-9B8F3657D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26</Pages>
  <Words>3920</Words>
  <Characters>22349</Characters>
  <Application>Microsoft Macintosh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2020-05-13T15:20:00Z</dcterms:created>
  <dcterms:modified xsi:type="dcterms:W3CDTF">2020-05-18T00:46:00Z</dcterms:modified>
</cp:coreProperties>
</file>