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A36D3" w14:textId="77777777" w:rsidR="00955092" w:rsidRPr="00955092" w:rsidRDefault="00955092" w:rsidP="00955092">
      <w:pPr>
        <w:spacing w:before="60" w:after="60" w:line="276" w:lineRule="auto"/>
        <w:jc w:val="center"/>
        <w:rPr>
          <w:rFonts w:ascii="Times" w:eastAsia="SimSun" w:hAnsi="Times" w:cstheme="majorHAnsi"/>
          <w:sz w:val="26"/>
          <w:szCs w:val="26"/>
        </w:rPr>
      </w:pPr>
      <w:r w:rsidRPr="00955092">
        <w:rPr>
          <w:rFonts w:ascii="Times" w:hAnsi="Times" w:cstheme="majorHAnsi"/>
          <w:sz w:val="26"/>
          <w:szCs w:val="26"/>
        </w:rPr>
        <w:t>Đ</w:t>
      </w:r>
      <w:r w:rsidRPr="00955092">
        <w:rPr>
          <w:rFonts w:ascii="Times" w:eastAsia="SimSun" w:hAnsi="Times" w:cstheme="majorHAnsi"/>
          <w:sz w:val="26"/>
          <w:szCs w:val="26"/>
        </w:rPr>
        <w:t>ẠI HỌC QUỐC GIA HÀ NỘI</w:t>
      </w:r>
    </w:p>
    <w:p w14:paraId="0946355E" w14:textId="28ED5273" w:rsidR="00955092" w:rsidRPr="00955092" w:rsidRDefault="00955092" w:rsidP="00955092">
      <w:pPr>
        <w:spacing w:before="60" w:after="60" w:line="276" w:lineRule="auto"/>
        <w:jc w:val="center"/>
        <w:rPr>
          <w:rFonts w:ascii="Times" w:eastAsia="SimSun" w:hAnsi="Times" w:cstheme="majorHAnsi"/>
          <w:sz w:val="26"/>
          <w:szCs w:val="26"/>
        </w:rPr>
      </w:pPr>
      <w:r w:rsidRPr="00955092">
        <w:rPr>
          <w:rFonts w:ascii="Times" w:hAnsi="Times" w:cstheme="majorHAnsi"/>
          <w:sz w:val="26"/>
          <w:szCs w:val="26"/>
        </w:rPr>
        <w:t>Đ</w:t>
      </w:r>
      <w:r w:rsidRPr="00955092">
        <w:rPr>
          <w:rFonts w:ascii="Times" w:eastAsia="SimSun" w:hAnsi="Times" w:cstheme="majorHAnsi"/>
          <w:sz w:val="26"/>
          <w:szCs w:val="26"/>
        </w:rPr>
        <w:t>ẠI HỌC NGOẠ</w:t>
      </w:r>
      <w:r>
        <w:rPr>
          <w:rFonts w:ascii="Times" w:eastAsia="SimSun" w:hAnsi="Times" w:cstheme="majorHAnsi"/>
          <w:sz w:val="26"/>
          <w:szCs w:val="26"/>
        </w:rPr>
        <w:t>I NGỮ</w:t>
      </w:r>
    </w:p>
    <w:p w14:paraId="6579FC29" w14:textId="77777777" w:rsidR="00955092" w:rsidRDefault="00955092" w:rsidP="00955092">
      <w:pPr>
        <w:spacing w:before="60" w:after="60" w:line="276" w:lineRule="auto"/>
        <w:jc w:val="center"/>
        <w:rPr>
          <w:rFonts w:ascii="Times" w:eastAsia="SimSun" w:hAnsi="Times" w:cstheme="majorHAnsi"/>
          <w:sz w:val="26"/>
          <w:szCs w:val="26"/>
        </w:rPr>
      </w:pPr>
      <w:r w:rsidRPr="00955092">
        <w:rPr>
          <w:rFonts w:ascii="Times" w:eastAsia="SimSun" w:hAnsi="Times" w:cstheme="majorHAnsi"/>
          <w:sz w:val="26"/>
          <w:szCs w:val="26"/>
        </w:rPr>
        <w:t xml:space="preserve">KHOA SAU </w:t>
      </w:r>
      <w:r w:rsidRPr="00955092">
        <w:rPr>
          <w:rFonts w:ascii="Times" w:hAnsi="Times" w:cstheme="majorHAnsi"/>
          <w:sz w:val="26"/>
          <w:szCs w:val="26"/>
        </w:rPr>
        <w:t>Đ</w:t>
      </w:r>
      <w:r w:rsidRPr="00955092">
        <w:rPr>
          <w:rFonts w:ascii="Times" w:eastAsia="SimSun" w:hAnsi="Times" w:cstheme="majorHAnsi"/>
          <w:sz w:val="26"/>
          <w:szCs w:val="26"/>
        </w:rPr>
        <w:t>ẠI HỌC</w:t>
      </w:r>
    </w:p>
    <w:p w14:paraId="3380C77E" w14:textId="6E71EBB6" w:rsidR="00955092" w:rsidRPr="00955092" w:rsidRDefault="00955092" w:rsidP="00955092">
      <w:pPr>
        <w:spacing w:before="60" w:after="60" w:line="276" w:lineRule="auto"/>
        <w:jc w:val="center"/>
        <w:rPr>
          <w:rFonts w:ascii="Times" w:eastAsia="SimSun" w:hAnsi="Times" w:cstheme="majorHAnsi"/>
          <w:sz w:val="26"/>
          <w:szCs w:val="26"/>
        </w:rPr>
      </w:pPr>
      <w:r>
        <w:rPr>
          <w:rFonts w:ascii="Times" w:eastAsia="SimSun" w:hAnsi="Times" w:cstheme="majorHAnsi"/>
          <w:sz w:val="26"/>
          <w:szCs w:val="26"/>
        </w:rPr>
        <w:t>--------------</w:t>
      </w:r>
    </w:p>
    <w:p w14:paraId="13CBA6C2" w14:textId="77777777" w:rsidR="00955092" w:rsidRPr="00955092" w:rsidRDefault="00955092" w:rsidP="00955092">
      <w:pPr>
        <w:spacing w:before="60" w:after="60" w:line="276" w:lineRule="auto"/>
        <w:jc w:val="center"/>
        <w:rPr>
          <w:rFonts w:ascii="Times" w:eastAsia="SimSun" w:hAnsi="Times" w:cstheme="majorHAnsi"/>
          <w:b/>
          <w:sz w:val="26"/>
          <w:szCs w:val="26"/>
        </w:rPr>
      </w:pPr>
    </w:p>
    <w:p w14:paraId="06C92F9B" w14:textId="77777777" w:rsidR="00955092" w:rsidRPr="00955092" w:rsidRDefault="00955092" w:rsidP="00955092">
      <w:pPr>
        <w:spacing w:before="60" w:after="60" w:line="276" w:lineRule="auto"/>
        <w:jc w:val="center"/>
        <w:rPr>
          <w:rFonts w:ascii="Times" w:eastAsia="SimSun" w:hAnsi="Times" w:cstheme="majorHAnsi"/>
          <w:b/>
          <w:sz w:val="26"/>
          <w:szCs w:val="26"/>
        </w:rPr>
      </w:pPr>
    </w:p>
    <w:p w14:paraId="6F33F997" w14:textId="7769FC52" w:rsidR="00955092" w:rsidRPr="00955092" w:rsidRDefault="00955092" w:rsidP="00955092">
      <w:pPr>
        <w:spacing w:before="120" w:after="120" w:line="276" w:lineRule="auto"/>
        <w:jc w:val="center"/>
        <w:rPr>
          <w:rFonts w:ascii="Times" w:eastAsiaTheme="majorEastAsia" w:hAnsi="Times" w:cstheme="majorHAnsi"/>
          <w:b/>
          <w:sz w:val="26"/>
          <w:szCs w:val="26"/>
        </w:rPr>
      </w:pPr>
      <w:r w:rsidRPr="00955092">
        <w:rPr>
          <w:rFonts w:ascii="Times" w:eastAsiaTheme="majorEastAsia" w:hAnsi="Times" w:cstheme="majorHAnsi"/>
          <w:b/>
          <w:sz w:val="26"/>
          <w:szCs w:val="26"/>
        </w:rPr>
        <w:t>PHÙNG THỊ THU TRANG</w:t>
      </w:r>
    </w:p>
    <w:p w14:paraId="37FAFD1C" w14:textId="77777777" w:rsidR="00955092" w:rsidRPr="00955092" w:rsidRDefault="00955092" w:rsidP="00955092">
      <w:pPr>
        <w:spacing w:before="60" w:after="60" w:line="276" w:lineRule="auto"/>
        <w:jc w:val="center"/>
        <w:rPr>
          <w:rFonts w:ascii="Times" w:eastAsia="SimSun" w:hAnsi="Times" w:cstheme="majorHAnsi"/>
          <w:b/>
          <w:sz w:val="26"/>
          <w:szCs w:val="26"/>
        </w:rPr>
      </w:pPr>
    </w:p>
    <w:p w14:paraId="77E0F3CC" w14:textId="3A195BFC" w:rsidR="00955092" w:rsidRPr="00955092" w:rsidRDefault="00955092" w:rsidP="00955092">
      <w:pPr>
        <w:autoSpaceDE w:val="0"/>
        <w:autoSpaceDN w:val="0"/>
        <w:adjustRightInd w:val="0"/>
        <w:spacing w:line="276" w:lineRule="auto"/>
        <w:jc w:val="center"/>
        <w:rPr>
          <w:rFonts w:ascii="Times" w:hAnsi="Times"/>
          <w:b/>
          <w:bCs/>
          <w:sz w:val="26"/>
          <w:szCs w:val="26"/>
          <w:lang w:val="en"/>
        </w:rPr>
      </w:pPr>
      <w:r w:rsidRPr="00955092">
        <w:rPr>
          <w:rFonts w:ascii="Times" w:hAnsi="Times"/>
          <w:sz w:val="26"/>
          <w:szCs w:val="26"/>
        </w:rPr>
        <w:t xml:space="preserve">NGHIÊN CỨU ĐỐI CHIẾU </w:t>
      </w:r>
      <w:r w:rsidRPr="00955092">
        <w:rPr>
          <w:rFonts w:ascii="Times" w:hAnsi="Times"/>
          <w:sz w:val="26"/>
          <w:szCs w:val="26"/>
        </w:rPr>
        <w:t>TRẬT TỰ CỤM ĐỘNG TỪ TRONG TIẾNG HÁN VÀ TRONG TIẾNG VIỆT</w:t>
      </w:r>
    </w:p>
    <w:p w14:paraId="0BF5E228" w14:textId="77777777" w:rsidR="00955092" w:rsidRPr="00955092" w:rsidRDefault="00955092" w:rsidP="00955092">
      <w:pPr>
        <w:pStyle w:val="ListParagraph"/>
        <w:spacing w:before="60" w:after="60"/>
        <w:ind w:left="0"/>
        <w:jc w:val="center"/>
        <w:rPr>
          <w:rFonts w:ascii="Times" w:hAnsi="Times" w:cstheme="majorHAnsi"/>
          <w:b/>
          <w:sz w:val="26"/>
          <w:szCs w:val="26"/>
          <w:lang w:val="en"/>
        </w:rPr>
      </w:pPr>
    </w:p>
    <w:p w14:paraId="72F1D48C" w14:textId="77777777" w:rsidR="00955092" w:rsidRPr="00955092" w:rsidRDefault="00955092" w:rsidP="00955092">
      <w:pPr>
        <w:pStyle w:val="ListParagraph"/>
        <w:spacing w:before="60" w:after="60"/>
        <w:ind w:left="0"/>
        <w:jc w:val="center"/>
        <w:rPr>
          <w:rFonts w:ascii="Times" w:hAnsi="Times" w:cstheme="majorHAnsi"/>
          <w:b/>
          <w:sz w:val="26"/>
          <w:szCs w:val="26"/>
          <w:lang w:val="vi-VN"/>
        </w:rPr>
      </w:pPr>
      <w:r w:rsidRPr="00955092">
        <w:rPr>
          <w:rFonts w:ascii="Times" w:hAnsi="Times" w:cstheme="majorHAnsi"/>
          <w:b/>
          <w:sz w:val="26"/>
          <w:szCs w:val="26"/>
          <w:lang w:val="vi-VN"/>
        </w:rPr>
        <w:t>TÓM TẮT LUẬN ÁN TI</w:t>
      </w:r>
      <w:r w:rsidRPr="00955092">
        <w:rPr>
          <w:rFonts w:ascii="Times" w:eastAsia="PMingLiU" w:hAnsi="Times" w:cstheme="majorHAnsi"/>
          <w:b/>
          <w:sz w:val="26"/>
          <w:szCs w:val="26"/>
          <w:lang w:val="vi-VN"/>
        </w:rPr>
        <w:t>Ế</w:t>
      </w:r>
      <w:r w:rsidRPr="00955092">
        <w:rPr>
          <w:rFonts w:ascii="Times" w:hAnsi="Times" w:cstheme="majorHAnsi"/>
          <w:b/>
          <w:sz w:val="26"/>
          <w:szCs w:val="26"/>
          <w:lang w:val="vi-VN"/>
        </w:rPr>
        <w:t>N SỸ</w:t>
      </w:r>
    </w:p>
    <w:p w14:paraId="4273EBA8" w14:textId="77777777" w:rsidR="00955092" w:rsidRDefault="00955092" w:rsidP="00955092">
      <w:pPr>
        <w:pStyle w:val="ListParagraph"/>
        <w:spacing w:before="60" w:after="60"/>
        <w:ind w:left="0"/>
        <w:jc w:val="center"/>
        <w:rPr>
          <w:rFonts w:ascii="Times" w:hAnsi="Times" w:cstheme="majorHAnsi"/>
          <w:b/>
          <w:sz w:val="26"/>
          <w:szCs w:val="26"/>
          <w:lang w:val="vi-VN"/>
        </w:rPr>
      </w:pPr>
      <w:r w:rsidRPr="00955092">
        <w:rPr>
          <w:rFonts w:ascii="Times" w:hAnsi="Times" w:cstheme="majorHAnsi"/>
          <w:b/>
          <w:sz w:val="26"/>
          <w:szCs w:val="26"/>
          <w:lang w:val="vi-VN"/>
        </w:rPr>
        <w:t>CHUYÊN NGÀNH NGÔN NGỮ TRUNG QUỐC</w:t>
      </w:r>
    </w:p>
    <w:p w14:paraId="236C9523" w14:textId="77777777" w:rsidR="00955092" w:rsidRDefault="00955092" w:rsidP="00955092">
      <w:pPr>
        <w:pStyle w:val="ListParagraph"/>
        <w:spacing w:before="60" w:after="60"/>
        <w:ind w:left="0"/>
        <w:jc w:val="center"/>
        <w:rPr>
          <w:rFonts w:ascii="Times" w:hAnsi="Times" w:cstheme="majorHAnsi"/>
          <w:b/>
          <w:sz w:val="26"/>
          <w:szCs w:val="26"/>
          <w:lang w:val="vi-VN"/>
        </w:rPr>
      </w:pPr>
    </w:p>
    <w:p w14:paraId="17A22879" w14:textId="77777777" w:rsidR="00955092" w:rsidRPr="00955092" w:rsidRDefault="00955092" w:rsidP="00955092">
      <w:pPr>
        <w:pStyle w:val="ListParagraph"/>
        <w:spacing w:before="60" w:after="60"/>
        <w:ind w:left="0"/>
        <w:jc w:val="center"/>
        <w:rPr>
          <w:rFonts w:ascii="Times" w:hAnsi="Times" w:cstheme="majorHAnsi"/>
          <w:b/>
          <w:sz w:val="26"/>
          <w:szCs w:val="26"/>
          <w:lang w:val="vi-VN"/>
        </w:rPr>
      </w:pPr>
    </w:p>
    <w:p w14:paraId="74245BFA" w14:textId="42F76BBF" w:rsidR="00955092" w:rsidRPr="00955092" w:rsidRDefault="00955092" w:rsidP="00955092">
      <w:pPr>
        <w:spacing w:before="60" w:after="60" w:line="276" w:lineRule="auto"/>
        <w:jc w:val="both"/>
        <w:rPr>
          <w:rFonts w:ascii="Times" w:eastAsia="SimSun" w:hAnsi="Times" w:cstheme="majorHAnsi"/>
          <w:sz w:val="26"/>
          <w:szCs w:val="26"/>
        </w:rPr>
      </w:pPr>
      <w:r w:rsidRPr="00955092">
        <w:rPr>
          <w:rFonts w:ascii="Times" w:eastAsia="SimSun" w:hAnsi="Times" w:cstheme="majorHAnsi"/>
          <w:sz w:val="26"/>
          <w:szCs w:val="26"/>
        </w:rPr>
        <w:t xml:space="preserve">                 </w:t>
      </w:r>
      <w:r>
        <w:rPr>
          <w:rFonts w:ascii="Times" w:eastAsia="SimSun" w:hAnsi="Times" w:cstheme="majorHAnsi"/>
          <w:sz w:val="26"/>
          <w:szCs w:val="26"/>
        </w:rPr>
        <w:t xml:space="preserve">     </w:t>
      </w:r>
      <w:r w:rsidRPr="00955092">
        <w:rPr>
          <w:rFonts w:ascii="Times" w:eastAsia="SimSun" w:hAnsi="Times" w:cstheme="majorHAnsi"/>
          <w:sz w:val="26"/>
          <w:szCs w:val="26"/>
        </w:rPr>
        <w:t>Chuyên ngành nghiên cứu</w:t>
      </w:r>
      <w:r w:rsidRPr="00955092">
        <w:rPr>
          <w:rFonts w:ascii="Times" w:eastAsia="SimSun" w:hAnsi="Times" w:cstheme="majorHAnsi"/>
          <w:sz w:val="26"/>
          <w:szCs w:val="26"/>
        </w:rPr>
        <w:t>：</w:t>
      </w:r>
      <w:r w:rsidRPr="00955092">
        <w:rPr>
          <w:rFonts w:ascii="Times" w:eastAsia="SimSun" w:hAnsi="Times" w:cstheme="majorHAnsi"/>
          <w:sz w:val="26"/>
          <w:szCs w:val="26"/>
        </w:rPr>
        <w:t>Ngôn ngữ  Trung Quốc</w:t>
      </w:r>
    </w:p>
    <w:p w14:paraId="31E97EC1" w14:textId="138D73E5" w:rsidR="00955092" w:rsidRPr="00955092" w:rsidRDefault="00955092" w:rsidP="00955092">
      <w:pPr>
        <w:spacing w:before="60" w:after="60" w:line="276" w:lineRule="auto"/>
        <w:ind w:left="720" w:firstLine="720"/>
        <w:jc w:val="both"/>
        <w:rPr>
          <w:rFonts w:ascii="Times" w:eastAsia="SimSun" w:hAnsi="Times" w:cstheme="majorHAnsi"/>
          <w:sz w:val="26"/>
          <w:szCs w:val="26"/>
        </w:rPr>
      </w:pPr>
      <w:r w:rsidRPr="00955092">
        <w:rPr>
          <w:rFonts w:ascii="Times" w:eastAsia="SimSun" w:hAnsi="Times" w:cstheme="majorHAnsi"/>
          <w:sz w:val="26"/>
          <w:szCs w:val="26"/>
        </w:rPr>
        <w:t>Mã ngành</w:t>
      </w:r>
      <w:r w:rsidRPr="00955092">
        <w:rPr>
          <w:rFonts w:ascii="Times" w:eastAsia="SimSun" w:hAnsi="Times" w:cstheme="majorHAnsi"/>
          <w:sz w:val="26"/>
          <w:szCs w:val="26"/>
        </w:rPr>
        <w:t>：</w:t>
      </w:r>
      <w:r>
        <w:rPr>
          <w:rFonts w:ascii="Cambria" w:eastAsia="SimSun" w:hAnsi="Cambria" w:cs="Cambria"/>
          <w:sz w:val="26"/>
          <w:szCs w:val="26"/>
        </w:rPr>
        <w:t>9220204.01</w:t>
      </w:r>
      <w:r>
        <w:rPr>
          <w:sz w:val="26"/>
          <w:szCs w:val="26"/>
        </w:rPr>
        <w:t xml:space="preserve">           </w:t>
      </w:r>
    </w:p>
    <w:p w14:paraId="65B0928B" w14:textId="77777777" w:rsidR="00955092" w:rsidRPr="00955092" w:rsidRDefault="00955092" w:rsidP="00955092">
      <w:pPr>
        <w:spacing w:line="276" w:lineRule="auto"/>
        <w:ind w:left="720" w:firstLine="720"/>
        <w:jc w:val="both"/>
        <w:rPr>
          <w:rFonts w:ascii="Times" w:hAnsi="Times"/>
          <w:sz w:val="26"/>
          <w:szCs w:val="26"/>
        </w:rPr>
      </w:pPr>
      <w:r w:rsidRPr="00955092">
        <w:rPr>
          <w:rFonts w:ascii="Times" w:eastAsia="SimSun" w:hAnsi="Times" w:cstheme="majorHAnsi"/>
          <w:sz w:val="26"/>
          <w:szCs w:val="26"/>
        </w:rPr>
        <w:t xml:space="preserve">Người hướng dẫn khoa học: PGS. TS. </w:t>
      </w:r>
      <w:r w:rsidRPr="00955092">
        <w:rPr>
          <w:rFonts w:ascii="Times" w:hAnsi="Times"/>
          <w:sz w:val="26"/>
          <w:szCs w:val="26"/>
        </w:rPr>
        <w:t>Nguyễn Hoàng Anh</w:t>
      </w:r>
    </w:p>
    <w:p w14:paraId="41F2D5EF" w14:textId="77777777" w:rsidR="00955092" w:rsidRPr="00955092" w:rsidRDefault="00955092" w:rsidP="00955092">
      <w:pPr>
        <w:pStyle w:val="ListParagraph"/>
        <w:spacing w:after="0"/>
        <w:ind w:left="2880" w:firstLine="720"/>
        <w:jc w:val="both"/>
        <w:rPr>
          <w:rFonts w:ascii="Times" w:hAnsi="Times"/>
          <w:sz w:val="26"/>
          <w:szCs w:val="26"/>
          <w:lang w:val="vi-VN"/>
        </w:rPr>
      </w:pPr>
      <w:r w:rsidRPr="00955092">
        <w:rPr>
          <w:rFonts w:ascii="Times" w:hAnsi="Times"/>
          <w:sz w:val="26"/>
          <w:szCs w:val="26"/>
          <w:lang w:val="vi-VN"/>
        </w:rPr>
        <w:t xml:space="preserve">             TS. Vũ Thị Hà</w:t>
      </w:r>
    </w:p>
    <w:p w14:paraId="1C05F9D5" w14:textId="77777777" w:rsidR="00955092" w:rsidRPr="00955092" w:rsidRDefault="00955092" w:rsidP="00955092">
      <w:pPr>
        <w:pStyle w:val="ListParagraph"/>
        <w:spacing w:after="0"/>
        <w:ind w:left="2880" w:firstLine="720"/>
        <w:jc w:val="both"/>
        <w:rPr>
          <w:rFonts w:ascii="Times" w:eastAsiaTheme="majorEastAsia" w:hAnsi="Times" w:cstheme="majorHAnsi"/>
          <w:sz w:val="26"/>
          <w:szCs w:val="26"/>
          <w:lang w:val="vi-VN"/>
        </w:rPr>
      </w:pPr>
    </w:p>
    <w:p w14:paraId="2C4E2936" w14:textId="77777777" w:rsidR="00955092" w:rsidRPr="00955092" w:rsidRDefault="00955092" w:rsidP="00955092">
      <w:pPr>
        <w:pStyle w:val="ListParagraph"/>
        <w:spacing w:before="60" w:after="60"/>
        <w:ind w:left="2880" w:firstLine="720"/>
        <w:jc w:val="both"/>
        <w:rPr>
          <w:rFonts w:ascii="Times" w:hAnsi="Times" w:cstheme="majorHAnsi"/>
          <w:sz w:val="26"/>
          <w:szCs w:val="26"/>
          <w:lang w:val="vi-VN"/>
        </w:rPr>
      </w:pPr>
    </w:p>
    <w:p w14:paraId="4D8FC55F" w14:textId="77777777" w:rsidR="00955092" w:rsidRPr="00955092" w:rsidRDefault="00955092" w:rsidP="00955092">
      <w:pPr>
        <w:pStyle w:val="ListParagraph"/>
        <w:spacing w:before="60" w:after="60"/>
        <w:ind w:left="0"/>
        <w:jc w:val="both"/>
        <w:rPr>
          <w:rFonts w:ascii="Times" w:hAnsi="Times" w:cstheme="majorHAnsi"/>
          <w:sz w:val="26"/>
          <w:szCs w:val="26"/>
          <w:lang w:val="vi-VN"/>
        </w:rPr>
      </w:pPr>
    </w:p>
    <w:p w14:paraId="1F93B5AA" w14:textId="77777777" w:rsidR="00955092" w:rsidRPr="00955092" w:rsidRDefault="00955092" w:rsidP="00955092">
      <w:pPr>
        <w:pStyle w:val="ListParagraph"/>
        <w:spacing w:before="60" w:after="60"/>
        <w:ind w:left="0"/>
        <w:jc w:val="both"/>
        <w:rPr>
          <w:rFonts w:ascii="Times" w:hAnsi="Times" w:cstheme="majorHAnsi"/>
          <w:sz w:val="26"/>
          <w:szCs w:val="26"/>
        </w:rPr>
      </w:pPr>
    </w:p>
    <w:p w14:paraId="00AD00AC" w14:textId="77777777" w:rsidR="00955092" w:rsidRPr="00955092" w:rsidRDefault="00955092" w:rsidP="00955092">
      <w:pPr>
        <w:pStyle w:val="ListParagraph"/>
        <w:spacing w:before="60" w:after="60"/>
        <w:ind w:left="0"/>
        <w:jc w:val="both"/>
        <w:rPr>
          <w:rFonts w:ascii="Times" w:hAnsi="Times" w:cstheme="majorHAnsi"/>
          <w:sz w:val="26"/>
          <w:szCs w:val="26"/>
        </w:rPr>
      </w:pPr>
    </w:p>
    <w:p w14:paraId="07FF65A9" w14:textId="77777777" w:rsidR="00955092" w:rsidRPr="00955092" w:rsidRDefault="00955092" w:rsidP="00955092">
      <w:pPr>
        <w:pStyle w:val="ListParagraph"/>
        <w:spacing w:before="60" w:after="60"/>
        <w:ind w:left="0"/>
        <w:jc w:val="both"/>
        <w:rPr>
          <w:rFonts w:ascii="Times" w:hAnsi="Times" w:cstheme="majorHAnsi"/>
          <w:sz w:val="26"/>
          <w:szCs w:val="26"/>
        </w:rPr>
      </w:pPr>
    </w:p>
    <w:p w14:paraId="6BEBA716" w14:textId="77777777" w:rsidR="00955092" w:rsidRPr="00955092" w:rsidRDefault="00955092" w:rsidP="00955092">
      <w:pPr>
        <w:pStyle w:val="ListParagraph"/>
        <w:spacing w:before="60" w:after="60"/>
        <w:ind w:left="0"/>
        <w:jc w:val="both"/>
        <w:rPr>
          <w:rFonts w:ascii="Times" w:hAnsi="Times" w:cstheme="majorHAnsi"/>
          <w:sz w:val="26"/>
          <w:szCs w:val="26"/>
        </w:rPr>
      </w:pPr>
    </w:p>
    <w:p w14:paraId="4A75E027" w14:textId="77777777" w:rsidR="00955092" w:rsidRPr="00955092" w:rsidRDefault="00955092" w:rsidP="00955092">
      <w:pPr>
        <w:pStyle w:val="ListParagraph"/>
        <w:spacing w:before="60" w:after="60"/>
        <w:ind w:left="0"/>
        <w:jc w:val="both"/>
        <w:rPr>
          <w:rFonts w:ascii="Times" w:hAnsi="Times" w:cstheme="majorHAnsi"/>
          <w:sz w:val="26"/>
          <w:szCs w:val="26"/>
        </w:rPr>
      </w:pPr>
    </w:p>
    <w:p w14:paraId="272522A5" w14:textId="77777777" w:rsidR="00955092" w:rsidRPr="00955092" w:rsidRDefault="00955092" w:rsidP="00955092">
      <w:pPr>
        <w:pStyle w:val="ListParagraph"/>
        <w:spacing w:before="60" w:after="60"/>
        <w:ind w:left="0"/>
        <w:jc w:val="both"/>
        <w:rPr>
          <w:rFonts w:ascii="Times" w:hAnsi="Times" w:cstheme="majorHAnsi"/>
          <w:sz w:val="26"/>
          <w:szCs w:val="26"/>
          <w:lang w:val="vi-VN"/>
        </w:rPr>
      </w:pPr>
    </w:p>
    <w:p w14:paraId="56AECBB0" w14:textId="77777777" w:rsidR="00955092" w:rsidRPr="00955092" w:rsidRDefault="00955092" w:rsidP="00955092">
      <w:pPr>
        <w:pStyle w:val="ListParagraph"/>
        <w:spacing w:before="60" w:after="60"/>
        <w:ind w:left="0"/>
        <w:jc w:val="both"/>
        <w:rPr>
          <w:rFonts w:ascii="Times" w:hAnsi="Times" w:cstheme="majorHAnsi"/>
          <w:sz w:val="26"/>
          <w:szCs w:val="26"/>
          <w:lang w:val="vi-VN"/>
        </w:rPr>
      </w:pPr>
    </w:p>
    <w:p w14:paraId="0AC8FE2D" w14:textId="77777777" w:rsidR="00955092" w:rsidRPr="00955092" w:rsidRDefault="00955092" w:rsidP="00955092">
      <w:pPr>
        <w:pStyle w:val="ListParagraph"/>
        <w:spacing w:before="60" w:after="60"/>
        <w:ind w:left="0"/>
        <w:jc w:val="both"/>
        <w:rPr>
          <w:rFonts w:ascii="Times" w:hAnsi="Times" w:cstheme="majorHAnsi"/>
          <w:sz w:val="26"/>
          <w:szCs w:val="26"/>
          <w:lang w:val="vi-VN"/>
        </w:rPr>
      </w:pPr>
    </w:p>
    <w:p w14:paraId="5BCBB2A7" w14:textId="33C43943" w:rsidR="00955092" w:rsidRPr="00955092" w:rsidRDefault="00955092" w:rsidP="00955092">
      <w:pPr>
        <w:pStyle w:val="ListParagraph"/>
        <w:spacing w:before="60" w:after="60"/>
        <w:ind w:left="0"/>
        <w:jc w:val="center"/>
        <w:rPr>
          <w:rFonts w:ascii="Times" w:hAnsi="Times" w:cstheme="majorHAnsi"/>
          <w:b/>
          <w:sz w:val="26"/>
          <w:szCs w:val="26"/>
          <w:lang w:val="vi-VN"/>
        </w:rPr>
        <w:sectPr w:rsidR="00955092" w:rsidRPr="00955092" w:rsidSect="00F16572">
          <w:footerReference w:type="default" r:id="rId8"/>
          <w:pgSz w:w="12240" w:h="15840"/>
          <w:pgMar w:top="1434" w:right="1183" w:bottom="1369" w:left="2410" w:header="0" w:footer="972" w:gutter="0"/>
          <w:cols w:space="720"/>
        </w:sectPr>
      </w:pPr>
      <w:r w:rsidRPr="00955092">
        <w:rPr>
          <w:rFonts w:ascii="Times" w:hAnsi="Times" w:cstheme="majorHAnsi"/>
          <w:b/>
          <w:sz w:val="26"/>
          <w:szCs w:val="26"/>
          <w:lang w:val="vi-VN"/>
        </w:rPr>
        <w:t xml:space="preserve">Tháng </w:t>
      </w:r>
      <w:r w:rsidRPr="00955092">
        <w:rPr>
          <w:rFonts w:ascii="Times" w:hAnsi="Times" w:cstheme="majorHAnsi"/>
          <w:b/>
          <w:sz w:val="26"/>
          <w:szCs w:val="26"/>
          <w:lang w:val="vi-VN"/>
        </w:rPr>
        <w:t>5</w:t>
      </w:r>
      <w:r w:rsidRPr="00955092">
        <w:rPr>
          <w:rFonts w:ascii="Times" w:hAnsi="Times" w:cstheme="majorHAnsi"/>
          <w:b/>
          <w:sz w:val="26"/>
          <w:szCs w:val="26"/>
          <w:lang w:val="vi-VN"/>
        </w:rPr>
        <w:t xml:space="preserve"> n</w:t>
      </w:r>
      <w:r w:rsidRPr="00955092">
        <w:rPr>
          <w:rFonts w:ascii="Times" w:eastAsia="MS Mincho" w:hAnsi="Times" w:cstheme="majorHAnsi"/>
          <w:b/>
          <w:sz w:val="26"/>
          <w:szCs w:val="26"/>
          <w:lang w:val="vi-VN"/>
        </w:rPr>
        <w:t>ă</w:t>
      </w:r>
      <w:r w:rsidRPr="00955092">
        <w:rPr>
          <w:rFonts w:ascii="Times" w:hAnsi="Times" w:cstheme="majorHAnsi"/>
          <w:b/>
          <w:sz w:val="26"/>
          <w:szCs w:val="26"/>
          <w:lang w:val="vi-VN"/>
        </w:rPr>
        <w:t xml:space="preserve">m </w:t>
      </w:r>
      <w:r w:rsidRPr="00955092">
        <w:rPr>
          <w:rFonts w:ascii="Times" w:hAnsi="Times" w:cstheme="majorHAnsi"/>
          <w:b/>
          <w:sz w:val="26"/>
          <w:szCs w:val="26"/>
          <w:lang w:val="vi-VN"/>
        </w:rPr>
        <w:t>2020</w:t>
      </w:r>
    </w:p>
    <w:p w14:paraId="128B3099" w14:textId="44A8621A" w:rsidR="00A83B43" w:rsidRPr="00143FA2" w:rsidRDefault="0030384A" w:rsidP="002A1A31">
      <w:pPr>
        <w:ind w:firstLine="720"/>
        <w:jc w:val="center"/>
        <w:rPr>
          <w:b/>
          <w:sz w:val="26"/>
          <w:szCs w:val="26"/>
        </w:rPr>
      </w:pPr>
      <w:r w:rsidRPr="00143FA2">
        <w:rPr>
          <w:b/>
          <w:sz w:val="26"/>
          <w:szCs w:val="26"/>
        </w:rPr>
        <w:lastRenderedPageBreak/>
        <w:t>Lời mở đầu</w:t>
      </w:r>
    </w:p>
    <w:p w14:paraId="6460F3E8" w14:textId="7BDD3F18" w:rsidR="00262404" w:rsidRPr="00143FA2" w:rsidRDefault="00262404" w:rsidP="00F159CB">
      <w:pPr>
        <w:rPr>
          <w:b/>
          <w:sz w:val="26"/>
          <w:szCs w:val="26"/>
        </w:rPr>
      </w:pPr>
      <w:r w:rsidRPr="00143FA2">
        <w:rPr>
          <w:b/>
          <w:sz w:val="26"/>
          <w:szCs w:val="26"/>
        </w:rPr>
        <w:t>1. Lý do chọn đề tài</w:t>
      </w:r>
    </w:p>
    <w:p w14:paraId="41719F18" w14:textId="77777777" w:rsidR="0030384A" w:rsidRPr="00143FA2" w:rsidRDefault="0030384A" w:rsidP="00F159CB">
      <w:pPr>
        <w:ind w:firstLine="720"/>
        <w:jc w:val="both"/>
        <w:rPr>
          <w:sz w:val="26"/>
          <w:szCs w:val="26"/>
        </w:rPr>
      </w:pPr>
      <w:bookmarkStart w:id="0" w:name="_Toc40030847"/>
      <w:r w:rsidRPr="00143FA2">
        <w:rPr>
          <w:sz w:val="26"/>
          <w:szCs w:val="26"/>
        </w:rPr>
        <w:t>Hai ngôn ngữ Trung Quốc và Việt Nam đều thuộc loại hình ngôn ngữ phân tích, đều dùng trật tự từ và hư từ để biểu đạt ý nghĩa ngữ pháp và chức năng ngữ pháp, do đó trật tự từ đóng vai trò quan trọng trong ngữ pháp tiếng Trung và tiếng Việt. Tại Trung Quốc và Việt Nam, nghiên cứu về trật tự từ luôn được các nhà ngôn ngữ học đánh giá cao.</w:t>
      </w:r>
    </w:p>
    <w:p w14:paraId="57E3139C" w14:textId="77777777" w:rsidR="0030384A" w:rsidRPr="00143FA2" w:rsidRDefault="0030384A" w:rsidP="00F159CB">
      <w:pPr>
        <w:ind w:firstLine="720"/>
        <w:jc w:val="both"/>
        <w:rPr>
          <w:sz w:val="26"/>
          <w:szCs w:val="26"/>
        </w:rPr>
      </w:pPr>
      <w:r w:rsidRPr="00143FA2">
        <w:rPr>
          <w:sz w:val="26"/>
          <w:szCs w:val="26"/>
        </w:rPr>
        <w:t>Việt Nam, Trung Quốc là hai nước láng giềng núi liền núi sông liền sông có mối quan hệ lịch sử, xã hội lâu đời, điều này khiến tiếng Việt chịu ảnh hưởng sâu sắc của tiếng Trung. Mặt khác, việc thông thương, giao lưu buôn bán diễn ra thường xuyên giữa hai nước khiến tiếng Trung ngày càng được coi trọng tại Việt Nam. Do đó, việc giảng dạy tiếng Trung Quốc ở Việt Nam ngày càng được chú trọng; các nghiên cứu về ngôn ngữ Trung Quốc, đặc biệt là nghiên cứu đối chiếu giữa tiếng Trung và tiếng Việt ngày càng gia tăng.</w:t>
      </w:r>
    </w:p>
    <w:p w14:paraId="3D742E53" w14:textId="77777777" w:rsidR="0030384A" w:rsidRPr="00143FA2" w:rsidRDefault="0030384A" w:rsidP="00F159CB">
      <w:pPr>
        <w:ind w:firstLine="720"/>
        <w:jc w:val="both"/>
        <w:rPr>
          <w:sz w:val="26"/>
          <w:szCs w:val="26"/>
        </w:rPr>
      </w:pPr>
      <w:r w:rsidRPr="00143FA2">
        <w:rPr>
          <w:sz w:val="26"/>
          <w:szCs w:val="26"/>
        </w:rPr>
        <w:t xml:space="preserve">Như đã đề cập ở trên, trật tự từ có vai trò quan trọng trong tiếng Trung Quốc, tiếng Việt , nhưng những nghiên cứu so sánh đối chiếu một cách tổng quát về trật tự từ giữa tiếng Trung và tiếng Việt đến nay vẫn tương đối ít, nghiên cứu vi mô thì khá phong phú, chủ yếu là các nghiên cứu đối chiều về trật tự từ của các cụm danh từ, trạng ngữ và định ngữ. Động từ là trọng tâm của một câu,  nó liên kết các thành phần chủ ngữ, tân ngữ, bổ ngữ và trạng ngữ, vấn đề trật tự từ giữa động từ và các thành phần câu này luôn là một trong những chủ đề nghiên cứu trật tự từ tương đối quan trọng của giới ngữ pháp từ trước đến nay. Mặc dù vậy tính đến nay tại Việt Nam hiện chưa có bất kỳ nghiên cứu đối chiếu so sánh nào về trật tự từ của cụm động từ trong tiếng Trung và tiếng Việt. </w:t>
      </w:r>
    </w:p>
    <w:p w14:paraId="0728D69F" w14:textId="7980AC65" w:rsidR="0030384A" w:rsidRPr="00143FA2" w:rsidRDefault="00262404" w:rsidP="00F159CB">
      <w:pPr>
        <w:ind w:firstLine="720"/>
        <w:jc w:val="both"/>
        <w:rPr>
          <w:sz w:val="26"/>
          <w:szCs w:val="26"/>
        </w:rPr>
      </w:pPr>
      <w:r w:rsidRPr="00143FA2">
        <w:rPr>
          <w:sz w:val="26"/>
          <w:szCs w:val="26"/>
        </w:rPr>
        <w:t xml:space="preserve">Là </w:t>
      </w:r>
      <w:r w:rsidR="0030384A" w:rsidRPr="00143FA2">
        <w:rPr>
          <w:sz w:val="26"/>
          <w:szCs w:val="26"/>
        </w:rPr>
        <w:t xml:space="preserve">giáo viên giảng dạy tiếng Trung, trong quá trình học tập và giảng dạy tiếng Trung Quốc, tôi đã nhận thấy có rất nhiều điểm khác biệt về trật tự từ của cụm động từ trong tiếng Trung và tiếng Việt, đáng để chúng ta nghiên cứu làm rõ.  Mặc dù, tiếng Trung và tiếng Việt đều thuộc loại hình ngôn ngữ phân tích, đều dựa vào trật tự từ và hư từ để biểu đạt ý nghĩa ngữ pháp và chức năng ngữ pháp, nhưng xét về ý nghĩa biểu đạt của trật tự từ đặc biệt là ý nghĩa biểu đạt của trật tự từ trong cụm động từ vẫn tồn tại rất nhiều điểm khác biệt. Vậy nguyên nhân dẫn tới điều này là do mỗi dân tộc khác nhau có cách tư duy khác nhau hay bởi kết cấu nội tại và phương thức biểu đạt ngữ nghĩa của mỗi ngôn ngữ là khác nhau? </w:t>
      </w:r>
    </w:p>
    <w:p w14:paraId="1B051C1E" w14:textId="61EE1431" w:rsidR="0030384A" w:rsidRPr="00143FA2" w:rsidRDefault="00262404" w:rsidP="00F159CB">
      <w:pPr>
        <w:ind w:firstLine="720"/>
        <w:jc w:val="both"/>
        <w:rPr>
          <w:sz w:val="26"/>
          <w:szCs w:val="26"/>
        </w:rPr>
      </w:pPr>
      <w:r w:rsidRPr="00143FA2">
        <w:rPr>
          <w:sz w:val="26"/>
          <w:szCs w:val="26"/>
        </w:rPr>
        <w:t xml:space="preserve">Cụm động từ là bộ phận trung tậm của việc biểu đạt một sự kiện, vấn đề. Cụm động từ này ngoài việc xoay quanh các thành phần ngữ nghĩa của động từ trung tâm, do nhu cầu biểu đạt nó còn xuất hiện cùng với rất nhiều thành phần </w:t>
      </w:r>
      <w:r w:rsidR="00AA574E">
        <w:rPr>
          <w:sz w:val="26"/>
          <w:szCs w:val="26"/>
        </w:rPr>
        <w:t>bổ túc</w:t>
      </w:r>
      <w:r w:rsidRPr="00143FA2">
        <w:rPr>
          <w:sz w:val="26"/>
          <w:szCs w:val="26"/>
        </w:rPr>
        <w:t xml:space="preserve">khác, trật tự tuyến tính ngôn ngữ của chúng khá là phức tạp. </w:t>
      </w:r>
      <w:r w:rsidR="00A00AB1" w:rsidRPr="00143FA2">
        <w:rPr>
          <w:sz w:val="26"/>
          <w:szCs w:val="26"/>
        </w:rPr>
        <w:t xml:space="preserve"> Trải qua quá trình nhiều năm học tập tiếng Hán, tôi rất có hứng thú với vấn đề trật tự từ  đặc biệt là vấn đề trật tự cụm động từ, vì vậy tôi là đã lựa chọn vấn đề “ nghiên cứu đối chiếu trật tự cụm động từ trong tiếng Hán và tiếng Việt” làm đề tài luận án Tiến sĩ của mình. Hi vọng trên cơ sở kế thừa thành quả nghiên cứu của những người đi trước, nghiên cứu này sẽ chỉ rõ đặc điểm ngữ pháp, ngữ nghĩa, ngữ dụng của trật tự cụm động từ, tìm ra điểm giống và khác nhau về trật tự cụm động từ Trung, Việt, từ đó vận dụng vào quá trình dạy và học tiếng Hán, cung cấp tài liệu tham khảo hữu ích cho người học Tiếng Hán ở Việt Nam.</w:t>
      </w:r>
    </w:p>
    <w:bookmarkEnd w:id="0"/>
    <w:p w14:paraId="0C02821A" w14:textId="4D4B32F1" w:rsidR="00A83B43" w:rsidRPr="00143FA2" w:rsidRDefault="00A00AB1" w:rsidP="00F159CB">
      <w:pPr>
        <w:jc w:val="both"/>
        <w:rPr>
          <w:b/>
          <w:sz w:val="26"/>
          <w:szCs w:val="26"/>
        </w:rPr>
      </w:pPr>
      <w:r w:rsidRPr="00143FA2">
        <w:rPr>
          <w:b/>
          <w:color w:val="000000" w:themeColor="text1"/>
          <w:sz w:val="26"/>
          <w:szCs w:val="26"/>
          <w:lang w:val="zh-CN"/>
        </w:rPr>
        <w:lastRenderedPageBreak/>
        <w:t>2.</w:t>
      </w:r>
      <w:r w:rsidRPr="00143FA2">
        <w:rPr>
          <w:b/>
          <w:sz w:val="26"/>
          <w:szCs w:val="26"/>
        </w:rPr>
        <w:t xml:space="preserve"> Mục đích nghiên cứ</w:t>
      </w:r>
      <w:r w:rsidR="00437CE2" w:rsidRPr="00143FA2">
        <w:rPr>
          <w:b/>
          <w:sz w:val="26"/>
          <w:szCs w:val="26"/>
        </w:rPr>
        <w:t>u</w:t>
      </w:r>
    </w:p>
    <w:p w14:paraId="5D811B34" w14:textId="033992F3" w:rsidR="00A00AB1" w:rsidRPr="00143FA2" w:rsidRDefault="00A00AB1" w:rsidP="00F159CB">
      <w:pPr>
        <w:ind w:firstLine="720"/>
        <w:jc w:val="both"/>
        <w:rPr>
          <w:sz w:val="26"/>
          <w:szCs w:val="26"/>
          <w:rPrChange w:id="1" w:author="Nguyen Anh" w:date="2020-05-04T16:14:00Z">
            <w:rPr/>
          </w:rPrChange>
        </w:rPr>
      </w:pPr>
      <w:r w:rsidRPr="00143FA2">
        <w:rPr>
          <w:sz w:val="26"/>
          <w:szCs w:val="26"/>
        </w:rPr>
        <w:t>Mục đích nghiên cứu chính của luận án từ góc độ kết cấu ngữ pháp, ngữ nghĩa, khảo sát toàn diện trật tự thông thường của cụm động từ trong tiếng Hán và tiếng Việt, đồ</w:t>
      </w:r>
      <w:r w:rsidR="00390BF3" w:rsidRPr="00143FA2">
        <w:rPr>
          <w:sz w:val="26"/>
          <w:szCs w:val="26"/>
        </w:rPr>
        <w:t xml:space="preserve">ng thời </w:t>
      </w:r>
      <w:r w:rsidRPr="00143FA2">
        <w:rPr>
          <w:sz w:val="26"/>
          <w:szCs w:val="26"/>
        </w:rPr>
        <w:t>dưới ảnh hưởng của nhân tố ngữ dụng</w:t>
      </w:r>
      <w:r w:rsidR="00390BF3" w:rsidRPr="00143FA2">
        <w:rPr>
          <w:sz w:val="26"/>
          <w:szCs w:val="26"/>
        </w:rPr>
        <w:t xml:space="preserve"> khảo sát trật tự của một số cụm động từ đặc thù và hiện tượng biến đổi trật tự từ, trên cơ sở đó tìm ra điểm tương đồng và dị biệt giữa hai ngôn ngữ, cung cấp tài liệu tham khảo có giá trị cho người học tiếng Hán ở Việt Nam.</w:t>
      </w:r>
    </w:p>
    <w:p w14:paraId="60EA5EFC" w14:textId="02F3303C" w:rsidR="00390BF3" w:rsidRPr="00143FA2" w:rsidRDefault="00A83B43" w:rsidP="00F159CB">
      <w:pPr>
        <w:pStyle w:val="Heading2"/>
        <w:spacing w:before="0" w:beforeAutospacing="0" w:after="0" w:afterAutospacing="0"/>
        <w:jc w:val="both"/>
        <w:rPr>
          <w:rFonts w:eastAsia="SimSun"/>
          <w:color w:val="000000" w:themeColor="text1"/>
          <w:sz w:val="26"/>
          <w:szCs w:val="26"/>
        </w:rPr>
      </w:pPr>
      <w:bookmarkStart w:id="2" w:name="_Toc2416281"/>
      <w:bookmarkStart w:id="3" w:name="_Toc40030849"/>
      <w:r w:rsidRPr="00143FA2">
        <w:rPr>
          <w:rFonts w:eastAsia="SimSun"/>
          <w:color w:val="000000" w:themeColor="text1"/>
          <w:sz w:val="26"/>
          <w:szCs w:val="26"/>
          <w:lang w:val="zh-CN"/>
        </w:rPr>
        <w:t>3</w:t>
      </w:r>
      <w:r w:rsidRPr="00143FA2">
        <w:rPr>
          <w:rFonts w:eastAsia="SimSun"/>
          <w:color w:val="000000" w:themeColor="text1"/>
          <w:sz w:val="26"/>
          <w:szCs w:val="26"/>
          <w:lang w:val="zh-CN"/>
        </w:rPr>
        <w:t>．</w:t>
      </w:r>
      <w:bookmarkEnd w:id="2"/>
      <w:bookmarkEnd w:id="3"/>
      <w:r w:rsidR="00437CE2" w:rsidRPr="00143FA2">
        <w:rPr>
          <w:rFonts w:eastAsia="SimSun"/>
          <w:color w:val="000000" w:themeColor="text1"/>
          <w:sz w:val="26"/>
          <w:szCs w:val="26"/>
        </w:rPr>
        <w:t>Nhiệm vụ nghiên cứu</w:t>
      </w:r>
    </w:p>
    <w:p w14:paraId="52C71E03" w14:textId="087263B9" w:rsidR="00390BF3" w:rsidRPr="00143FA2" w:rsidRDefault="00390BF3" w:rsidP="00F159CB">
      <w:pPr>
        <w:ind w:firstLine="720"/>
        <w:jc w:val="both"/>
        <w:rPr>
          <w:sz w:val="26"/>
          <w:szCs w:val="26"/>
        </w:rPr>
      </w:pPr>
      <w:r w:rsidRPr="00143FA2">
        <w:rPr>
          <w:sz w:val="26"/>
          <w:szCs w:val="26"/>
        </w:rPr>
        <w:t>Để đạt được mục đích nghiên cứu trên, luận án phải hoàn thành những nhiệm vụ sau: Trình bày những vấn đề lý luận có liên quan đến cụm động từ tiếng Hán và tiếng Việt; khái quát các thành quả nghiên cứu về trật tự từ</w:t>
      </w:r>
      <w:r w:rsidR="002073CF" w:rsidRPr="00143FA2">
        <w:rPr>
          <w:sz w:val="26"/>
          <w:szCs w:val="26"/>
        </w:rPr>
        <w:t xml:space="preserve"> trong tiếng Hán và tiếng</w:t>
      </w:r>
      <w:r w:rsidRPr="00143FA2">
        <w:rPr>
          <w:sz w:val="26"/>
          <w:szCs w:val="26"/>
        </w:rPr>
        <w:t xml:space="preserve"> Việt, cũng như trật tự cụm động từ</w:t>
      </w:r>
      <w:r w:rsidR="002073CF" w:rsidRPr="00143FA2">
        <w:rPr>
          <w:sz w:val="26"/>
          <w:szCs w:val="26"/>
        </w:rPr>
        <w:t xml:space="preserve"> trong tiếng Hán và tiếng Việt </w:t>
      </w:r>
      <w:r w:rsidRPr="00143FA2">
        <w:rPr>
          <w:sz w:val="26"/>
          <w:szCs w:val="26"/>
        </w:rPr>
        <w:t xml:space="preserve">; </w:t>
      </w:r>
      <w:r w:rsidR="003E710F" w:rsidRPr="00143FA2">
        <w:rPr>
          <w:sz w:val="26"/>
          <w:szCs w:val="26"/>
        </w:rPr>
        <w:t xml:space="preserve">tiến hành đối chiếu trật tự động từ và các thành ngữ nghĩa của nó trong tiếng Hán và tiếng Việt; tiến hành đối chiếu trật tự động từ và các thành phần bố tố của nó tiếng Hán và tiếng Việt; tiến hành đối chiếu trật tự của động từ cùng kết hợp với thành phần ngữ nghĩa và thành phần </w:t>
      </w:r>
      <w:r w:rsidR="00AA574E">
        <w:rPr>
          <w:sz w:val="26"/>
          <w:szCs w:val="26"/>
        </w:rPr>
        <w:t>bổ túc</w:t>
      </w:r>
      <w:r w:rsidR="003E710F" w:rsidRPr="00143FA2">
        <w:rPr>
          <w:sz w:val="26"/>
          <w:szCs w:val="26"/>
        </w:rPr>
        <w:t>của nó tiếng Hán và tiếng Việt; trên cơ sở trật tự thông thường, nghiên cứu các trường hợp trật tự đặc biệt.</w:t>
      </w:r>
    </w:p>
    <w:p w14:paraId="2FC3373B" w14:textId="775CB556" w:rsidR="00A83B43" w:rsidRPr="00143FA2" w:rsidRDefault="00A83B43" w:rsidP="00F159CB">
      <w:pPr>
        <w:jc w:val="both"/>
        <w:rPr>
          <w:b/>
          <w:sz w:val="26"/>
          <w:szCs w:val="26"/>
        </w:rPr>
      </w:pPr>
      <w:bookmarkStart w:id="4" w:name="_Toc2416282"/>
      <w:bookmarkStart w:id="5" w:name="_Toc40030850"/>
      <w:r w:rsidRPr="00143FA2">
        <w:rPr>
          <w:b/>
          <w:sz w:val="26"/>
          <w:szCs w:val="26"/>
        </w:rPr>
        <w:t>4</w:t>
      </w:r>
      <w:bookmarkEnd w:id="4"/>
      <w:bookmarkEnd w:id="5"/>
      <w:r w:rsidR="00FA705E">
        <w:rPr>
          <w:b/>
          <w:sz w:val="26"/>
          <w:szCs w:val="26"/>
        </w:rPr>
        <w:t xml:space="preserve">. </w:t>
      </w:r>
      <w:r w:rsidR="00C23883" w:rsidRPr="00143FA2">
        <w:rPr>
          <w:b/>
          <w:sz w:val="26"/>
          <w:szCs w:val="26"/>
        </w:rPr>
        <w:t>Đối tượng nghiên cứu và phạm vi nghiên cứu</w:t>
      </w:r>
    </w:p>
    <w:p w14:paraId="6F2AAA06" w14:textId="75CDFA10" w:rsidR="00A83B43" w:rsidRPr="00143FA2" w:rsidRDefault="003E710F" w:rsidP="00F159CB">
      <w:pPr>
        <w:ind w:firstLine="720"/>
        <w:jc w:val="both"/>
        <w:rPr>
          <w:sz w:val="26"/>
          <w:szCs w:val="26"/>
        </w:rPr>
      </w:pPr>
      <w:r w:rsidRPr="00143FA2">
        <w:rPr>
          <w:sz w:val="26"/>
          <w:szCs w:val="26"/>
        </w:rPr>
        <w:t>Các nghiên cứu đi trước về trật tự từ và trật tự cụm động từ</w:t>
      </w:r>
      <w:r w:rsidR="004C78C5" w:rsidRPr="00143FA2">
        <w:rPr>
          <w:sz w:val="26"/>
          <w:szCs w:val="26"/>
        </w:rPr>
        <w:t xml:space="preserve"> đa phần đều xuất phát từ góc độ kết cấu ngữ pháp, luận án này chủ yếu nghiên cứu dưới hai góc độ kết cấu ngữ pháp và ngữ nghĩa. Đồng thời tiến hành khảo sát trật tự thông thường và trật tự đặc biệt trong hai ngôn ngữ và tìm ra điểm tương đồng và dị biệt. </w:t>
      </w:r>
    </w:p>
    <w:p w14:paraId="79FF2DAC" w14:textId="77777777" w:rsidR="004C78C5" w:rsidRPr="00143FA2" w:rsidRDefault="004C78C5" w:rsidP="00F159CB">
      <w:pPr>
        <w:autoSpaceDE w:val="0"/>
        <w:autoSpaceDN w:val="0"/>
        <w:adjustRightInd w:val="0"/>
        <w:jc w:val="both"/>
        <w:rPr>
          <w:rFonts w:eastAsia="SimSun"/>
          <w:color w:val="000000" w:themeColor="text1"/>
          <w:sz w:val="26"/>
          <w:szCs w:val="26"/>
          <w:shd w:val="clear" w:color="auto" w:fill="FFFFFF"/>
        </w:rPr>
      </w:pPr>
    </w:p>
    <w:p w14:paraId="25E5B787" w14:textId="0CB5B2D2" w:rsidR="004C78C5" w:rsidRPr="00143FA2" w:rsidRDefault="00A83B43" w:rsidP="00F159CB">
      <w:pPr>
        <w:jc w:val="both"/>
        <w:rPr>
          <w:b/>
          <w:sz w:val="26"/>
          <w:szCs w:val="26"/>
        </w:rPr>
      </w:pPr>
      <w:bookmarkStart w:id="6" w:name="_Toc2416283"/>
      <w:bookmarkStart w:id="7" w:name="_Toc40030851"/>
      <w:r w:rsidRPr="00143FA2">
        <w:rPr>
          <w:b/>
          <w:sz w:val="26"/>
          <w:szCs w:val="26"/>
        </w:rPr>
        <w:t>5</w:t>
      </w:r>
      <w:bookmarkEnd w:id="6"/>
      <w:bookmarkEnd w:id="7"/>
      <w:r w:rsidR="00FA705E">
        <w:rPr>
          <w:b/>
          <w:sz w:val="26"/>
          <w:szCs w:val="26"/>
        </w:rPr>
        <w:t xml:space="preserve">. </w:t>
      </w:r>
      <w:r w:rsidR="004C78C5" w:rsidRPr="00143FA2">
        <w:rPr>
          <w:b/>
          <w:sz w:val="26"/>
          <w:szCs w:val="26"/>
        </w:rPr>
        <w:t xml:space="preserve">Phương pháp nghiên cứu và thu thập dữ liệu </w:t>
      </w:r>
    </w:p>
    <w:p w14:paraId="30C3BC76" w14:textId="358F7814" w:rsidR="00A83B43" w:rsidRPr="00143FA2" w:rsidRDefault="00A83B43" w:rsidP="00F159CB">
      <w:pPr>
        <w:ind w:firstLine="720"/>
        <w:rPr>
          <w:sz w:val="26"/>
          <w:szCs w:val="26"/>
        </w:rPr>
      </w:pPr>
      <w:bookmarkStart w:id="8" w:name="_Toc40029891"/>
      <w:bookmarkStart w:id="9" w:name="_Toc40030378"/>
      <w:bookmarkStart w:id="10" w:name="_Toc40030852"/>
      <w:r w:rsidRPr="00143FA2">
        <w:rPr>
          <w:b/>
          <w:sz w:val="26"/>
          <w:szCs w:val="26"/>
        </w:rPr>
        <w:t xml:space="preserve">5.1 </w:t>
      </w:r>
      <w:r w:rsidR="004C78C5" w:rsidRPr="00143FA2">
        <w:rPr>
          <w:b/>
          <w:sz w:val="26"/>
          <w:szCs w:val="26"/>
        </w:rPr>
        <w:t>Thu thập ngữ liệu</w:t>
      </w:r>
      <w:r w:rsidRPr="00143FA2">
        <w:rPr>
          <w:sz w:val="26"/>
          <w:szCs w:val="26"/>
        </w:rPr>
        <w:t>：</w:t>
      </w:r>
      <w:r w:rsidR="001B729E" w:rsidRPr="00143FA2">
        <w:rPr>
          <w:sz w:val="26"/>
          <w:szCs w:val="26"/>
        </w:rPr>
        <w:t xml:space="preserve">Các ví dụ trong luận án được thu thập từ các kho ngữ liệu như </w:t>
      </w:r>
      <w:r w:rsidRPr="00143FA2">
        <w:rPr>
          <w:sz w:val="26"/>
          <w:szCs w:val="26"/>
        </w:rPr>
        <w:t>：</w:t>
      </w:r>
      <w:bookmarkEnd w:id="8"/>
      <w:bookmarkEnd w:id="9"/>
      <w:bookmarkEnd w:id="10"/>
      <w:r w:rsidR="001B729E" w:rsidRPr="00143FA2">
        <w:rPr>
          <w:sz w:val="26"/>
          <w:szCs w:val="26"/>
        </w:rPr>
        <w:t>Kho ngữ liệu CCL của Đại học Bắc Kinh</w:t>
      </w:r>
      <w:r w:rsidRPr="00143FA2">
        <w:rPr>
          <w:sz w:val="26"/>
          <w:szCs w:val="26"/>
        </w:rPr>
        <w:t>（</w:t>
      </w:r>
      <w:hyperlink r:id="rId9" w:tgtFrame="_blank" w:history="1">
        <w:r w:rsidRPr="00143FA2">
          <w:rPr>
            <w:sz w:val="26"/>
            <w:szCs w:val="26"/>
          </w:rPr>
          <w:t>ccl.pku.edu.cn</w:t>
        </w:r>
      </w:hyperlink>
      <w:r w:rsidRPr="00143FA2">
        <w:rPr>
          <w:sz w:val="26"/>
          <w:szCs w:val="26"/>
        </w:rPr>
        <w:t>）</w:t>
      </w:r>
      <w:r w:rsidR="00437CE2" w:rsidRPr="00143FA2">
        <w:rPr>
          <w:sz w:val="26"/>
          <w:szCs w:val="26"/>
        </w:rPr>
        <w:t xml:space="preserve">; </w:t>
      </w:r>
      <w:r w:rsidR="001B729E" w:rsidRPr="00143FA2">
        <w:rPr>
          <w:sz w:val="26"/>
          <w:szCs w:val="26"/>
        </w:rPr>
        <w:t>kho ngữ liệu online</w:t>
      </w:r>
      <w:r w:rsidRPr="00143FA2">
        <w:rPr>
          <w:sz w:val="26"/>
          <w:szCs w:val="26"/>
        </w:rPr>
        <w:t>（</w:t>
      </w:r>
      <w:hyperlink r:id="rId10" w:history="1">
        <w:r w:rsidRPr="00143FA2">
          <w:rPr>
            <w:sz w:val="26"/>
            <w:szCs w:val="26"/>
          </w:rPr>
          <w:t>http://corpus.zhonghuayuwen.org/</w:t>
        </w:r>
      </w:hyperlink>
      <w:r w:rsidR="00391A54">
        <w:rPr>
          <w:rFonts w:hint="eastAsia"/>
          <w:sz w:val="26"/>
          <w:szCs w:val="26"/>
        </w:rPr>
        <w:t>）</w:t>
      </w:r>
      <w:r w:rsidR="00391A54" w:rsidRPr="00143FA2">
        <w:rPr>
          <w:sz w:val="26"/>
          <w:szCs w:val="26"/>
        </w:rPr>
        <w:t xml:space="preserve">; </w:t>
      </w:r>
      <w:r w:rsidR="001B729E" w:rsidRPr="00143FA2">
        <w:rPr>
          <w:sz w:val="26"/>
          <w:szCs w:val="26"/>
        </w:rPr>
        <w:t>Kho ngữ liệu tiếng Việ</w:t>
      </w:r>
      <w:r w:rsidR="00391A54">
        <w:rPr>
          <w:sz w:val="26"/>
          <w:szCs w:val="26"/>
        </w:rPr>
        <w:t xml:space="preserve">t </w:t>
      </w:r>
      <w:r w:rsidRPr="00143FA2">
        <w:rPr>
          <w:sz w:val="26"/>
          <w:szCs w:val="26"/>
        </w:rPr>
        <w:t xml:space="preserve">( </w:t>
      </w:r>
      <w:hyperlink r:id="rId11" w:history="1">
        <w:r w:rsidR="00CA1150" w:rsidRPr="00143FA2">
          <w:t>http://www.vietlex.com/)</w:t>
        </w:r>
      </w:hyperlink>
    </w:p>
    <w:p w14:paraId="2D85BE3D" w14:textId="77777777" w:rsidR="001B729E" w:rsidRPr="00143FA2" w:rsidRDefault="00A83B43" w:rsidP="00F159CB">
      <w:pPr>
        <w:ind w:firstLine="720"/>
        <w:jc w:val="both"/>
        <w:rPr>
          <w:sz w:val="26"/>
          <w:szCs w:val="26"/>
        </w:rPr>
      </w:pPr>
      <w:bookmarkStart w:id="11" w:name="_Toc40029892"/>
      <w:bookmarkStart w:id="12" w:name="_Toc40030379"/>
      <w:bookmarkStart w:id="13" w:name="_Toc40030853"/>
      <w:r w:rsidRPr="00143FA2">
        <w:rPr>
          <w:b/>
          <w:sz w:val="26"/>
          <w:szCs w:val="26"/>
        </w:rPr>
        <w:t xml:space="preserve">5.2 </w:t>
      </w:r>
      <w:bookmarkEnd w:id="11"/>
      <w:bookmarkEnd w:id="12"/>
      <w:bookmarkEnd w:id="13"/>
      <w:r w:rsidR="004C78C5" w:rsidRPr="00143FA2">
        <w:rPr>
          <w:b/>
          <w:sz w:val="26"/>
          <w:szCs w:val="26"/>
        </w:rPr>
        <w:t>Phương pháp nghiên cứu</w:t>
      </w:r>
      <w:r w:rsidR="00CA1150" w:rsidRPr="00143FA2">
        <w:rPr>
          <w:b/>
          <w:sz w:val="26"/>
          <w:szCs w:val="26"/>
        </w:rPr>
        <w:t>：</w:t>
      </w:r>
      <w:r w:rsidR="001B729E" w:rsidRPr="00143FA2">
        <w:rPr>
          <w:sz w:val="26"/>
          <w:szCs w:val="26"/>
        </w:rPr>
        <w:t>Trong quá trình nghiên cứu chúng tôi đã áp dụng các phương pháp như miêu tả, phân tích, quy nạp và diễn dịch, so sánh..</w:t>
      </w:r>
    </w:p>
    <w:p w14:paraId="658684E6" w14:textId="7EDFFDB4" w:rsidR="00A83B43" w:rsidRPr="00143FA2" w:rsidRDefault="00CA1150" w:rsidP="00F159CB">
      <w:pPr>
        <w:ind w:firstLine="720"/>
        <w:jc w:val="both"/>
        <w:rPr>
          <w:sz w:val="26"/>
          <w:szCs w:val="26"/>
        </w:rPr>
      </w:pPr>
      <w:r w:rsidRPr="00143FA2">
        <w:rPr>
          <w:sz w:val="26"/>
          <w:szCs w:val="26"/>
        </w:rPr>
        <w:t xml:space="preserve"> </w:t>
      </w:r>
    </w:p>
    <w:p w14:paraId="6B220883" w14:textId="6BB00B31" w:rsidR="00A83B43" w:rsidRPr="00143FA2" w:rsidRDefault="00A83B43" w:rsidP="00F159CB">
      <w:pPr>
        <w:jc w:val="both"/>
        <w:rPr>
          <w:sz w:val="26"/>
          <w:szCs w:val="26"/>
        </w:rPr>
      </w:pPr>
      <w:bookmarkStart w:id="14" w:name="_Toc2416284"/>
      <w:bookmarkStart w:id="15" w:name="_Toc40030854"/>
      <w:r w:rsidRPr="00143FA2">
        <w:rPr>
          <w:b/>
          <w:sz w:val="26"/>
          <w:szCs w:val="26"/>
        </w:rPr>
        <w:t>6</w:t>
      </w:r>
      <w:bookmarkEnd w:id="14"/>
      <w:bookmarkEnd w:id="15"/>
      <w:r w:rsidR="00FA705E">
        <w:rPr>
          <w:b/>
          <w:sz w:val="26"/>
          <w:szCs w:val="26"/>
        </w:rPr>
        <w:t xml:space="preserve">. </w:t>
      </w:r>
      <w:r w:rsidR="004C78C5" w:rsidRPr="00143FA2">
        <w:rPr>
          <w:b/>
          <w:sz w:val="26"/>
          <w:szCs w:val="26"/>
        </w:rPr>
        <w:t>Kết cấu luận án</w:t>
      </w:r>
      <w:r w:rsidR="00CA1150" w:rsidRPr="00143FA2">
        <w:rPr>
          <w:sz w:val="26"/>
          <w:szCs w:val="26"/>
        </w:rPr>
        <w:t>：</w:t>
      </w:r>
      <w:r w:rsidR="001B729E" w:rsidRPr="00143FA2">
        <w:rPr>
          <w:sz w:val="26"/>
          <w:szCs w:val="26"/>
        </w:rPr>
        <w:t xml:space="preserve">Luận án ngoài phần mở đầu và kết luận ra, tổng cộng gồm có 3 chương: chương 1 tiêu đề là </w:t>
      </w:r>
      <w:r w:rsidR="00CA1150" w:rsidRPr="00143FA2">
        <w:rPr>
          <w:sz w:val="26"/>
          <w:szCs w:val="26"/>
        </w:rPr>
        <w:t>“</w:t>
      </w:r>
      <w:r w:rsidR="00D85568" w:rsidRPr="00143FA2">
        <w:rPr>
          <w:sz w:val="26"/>
          <w:szCs w:val="26"/>
        </w:rPr>
        <w:t xml:space="preserve"> </w:t>
      </w:r>
      <w:r w:rsidR="00A36512" w:rsidRPr="00143FA2">
        <w:rPr>
          <w:sz w:val="26"/>
          <w:szCs w:val="26"/>
        </w:rPr>
        <w:t>Tổng quan nghiên cứu và cơ sở lý luận của đề tài</w:t>
      </w:r>
      <w:r w:rsidR="00CA1150" w:rsidRPr="00143FA2">
        <w:rPr>
          <w:sz w:val="26"/>
          <w:szCs w:val="26"/>
        </w:rPr>
        <w:t>”</w:t>
      </w:r>
      <w:r w:rsidR="00455E5E" w:rsidRPr="00143FA2">
        <w:rPr>
          <w:sz w:val="26"/>
          <w:szCs w:val="26"/>
        </w:rPr>
        <w:t xml:space="preserve">,chương 2 là </w:t>
      </w:r>
      <w:r w:rsidR="00CA1150" w:rsidRPr="00143FA2">
        <w:rPr>
          <w:sz w:val="26"/>
          <w:szCs w:val="26"/>
        </w:rPr>
        <w:t>“</w:t>
      </w:r>
      <w:r w:rsidR="00455E5E" w:rsidRPr="00143FA2">
        <w:rPr>
          <w:sz w:val="26"/>
          <w:szCs w:val="26"/>
        </w:rPr>
        <w:t>Đối chiếu trật tự thông thường của cụm động từ trong tiếng Hán và tiếng Việt</w:t>
      </w:r>
      <w:r w:rsidR="00CA1150" w:rsidRPr="00143FA2">
        <w:rPr>
          <w:sz w:val="26"/>
          <w:szCs w:val="26"/>
        </w:rPr>
        <w:t>”</w:t>
      </w:r>
      <w:r w:rsidR="00955092">
        <w:rPr>
          <w:sz w:val="26"/>
          <w:szCs w:val="26"/>
        </w:rPr>
        <w:t>,</w:t>
      </w:r>
      <w:r w:rsidR="00455E5E" w:rsidRPr="00143FA2">
        <w:rPr>
          <w:sz w:val="26"/>
          <w:szCs w:val="26"/>
        </w:rPr>
        <w:t xml:space="preserve">chương 3 tiêu đề là </w:t>
      </w:r>
      <w:r w:rsidR="00CA1150" w:rsidRPr="00143FA2">
        <w:rPr>
          <w:sz w:val="26"/>
          <w:szCs w:val="26"/>
        </w:rPr>
        <w:t>“</w:t>
      </w:r>
      <w:r w:rsidR="00455E5E" w:rsidRPr="00143FA2">
        <w:rPr>
          <w:sz w:val="26"/>
          <w:szCs w:val="26"/>
        </w:rPr>
        <w:t>Đối chiếu trật tự cụm động từ đặ</w:t>
      </w:r>
      <w:r w:rsidR="00437CE2" w:rsidRPr="00143FA2">
        <w:rPr>
          <w:sz w:val="26"/>
          <w:szCs w:val="26"/>
        </w:rPr>
        <w:t>c biệt và biến đổi trật tự từ trong tiếng Hán và tiếng Việt</w:t>
      </w:r>
      <w:r w:rsidR="00CA1150" w:rsidRPr="00143FA2">
        <w:rPr>
          <w:sz w:val="26"/>
          <w:szCs w:val="26"/>
        </w:rPr>
        <w:t>”</w:t>
      </w:r>
      <w:r w:rsidR="00CA1150" w:rsidRPr="00143FA2">
        <w:rPr>
          <w:sz w:val="26"/>
          <w:szCs w:val="26"/>
        </w:rPr>
        <w:t>。</w:t>
      </w:r>
    </w:p>
    <w:p w14:paraId="7BBE74B8" w14:textId="77777777" w:rsidR="0093103C" w:rsidRPr="00143FA2" w:rsidRDefault="0093103C" w:rsidP="00F159CB">
      <w:pPr>
        <w:jc w:val="both"/>
        <w:rPr>
          <w:rFonts w:eastAsia="SimSun"/>
          <w:color w:val="000000" w:themeColor="text1"/>
          <w:sz w:val="26"/>
          <w:szCs w:val="26"/>
          <w:lang w:val="zh-CN"/>
        </w:rPr>
      </w:pPr>
    </w:p>
    <w:p w14:paraId="7C918637" w14:textId="50AE3EB7" w:rsidR="00437CE2" w:rsidRPr="00143FA2" w:rsidRDefault="00437CE2" w:rsidP="00FA705E">
      <w:pPr>
        <w:pStyle w:val="Heading2"/>
        <w:spacing w:before="0" w:beforeAutospacing="0" w:after="0" w:afterAutospacing="0"/>
        <w:jc w:val="center"/>
        <w:rPr>
          <w:rFonts w:eastAsia="SimSun"/>
          <w:color w:val="000000" w:themeColor="text1"/>
          <w:sz w:val="26"/>
          <w:szCs w:val="26"/>
        </w:rPr>
      </w:pPr>
      <w:bookmarkStart w:id="16" w:name="_Toc40030856"/>
      <w:r w:rsidRPr="00143FA2">
        <w:rPr>
          <w:rFonts w:eastAsia="SimSun"/>
          <w:color w:val="000000" w:themeColor="text1"/>
          <w:sz w:val="26"/>
          <w:szCs w:val="26"/>
        </w:rPr>
        <w:t>Chương 1: Tổng quan nghiên cứu</w:t>
      </w:r>
    </w:p>
    <w:p w14:paraId="4CDC6305" w14:textId="6068690A" w:rsidR="00A83B43" w:rsidRPr="00143FA2" w:rsidRDefault="00A83B43" w:rsidP="00F159CB">
      <w:pPr>
        <w:pStyle w:val="Heading2"/>
        <w:spacing w:before="0" w:beforeAutospacing="0" w:after="0" w:afterAutospacing="0"/>
        <w:rPr>
          <w:rFonts w:eastAsia="SimSun"/>
          <w:b w:val="0"/>
          <w:color w:val="000000" w:themeColor="text1"/>
          <w:sz w:val="26"/>
          <w:szCs w:val="26"/>
        </w:rPr>
      </w:pPr>
      <w:r w:rsidRPr="00143FA2">
        <w:rPr>
          <w:rFonts w:eastAsia="SimSun"/>
          <w:color w:val="000000" w:themeColor="text1"/>
          <w:sz w:val="26"/>
          <w:szCs w:val="26"/>
        </w:rPr>
        <w:t>1.1</w:t>
      </w:r>
      <w:bookmarkEnd w:id="16"/>
      <w:r w:rsidR="00C13C1B" w:rsidRPr="00143FA2">
        <w:rPr>
          <w:rFonts w:eastAsia="SimSun"/>
          <w:color w:val="000000" w:themeColor="text1"/>
          <w:sz w:val="26"/>
          <w:szCs w:val="26"/>
        </w:rPr>
        <w:t>Tổng quan nghiên cứu</w:t>
      </w:r>
    </w:p>
    <w:p w14:paraId="5CC84767" w14:textId="02524143" w:rsidR="00A83B43" w:rsidRPr="00FA705E" w:rsidRDefault="00A83B43" w:rsidP="00F159CB">
      <w:pPr>
        <w:pStyle w:val="Heading3"/>
        <w:rPr>
          <w:rFonts w:ascii="Times New Roman" w:eastAsia="SimSun" w:hAnsi="Times New Roman" w:cs="Times New Roman"/>
          <w:b/>
          <w:color w:val="000000" w:themeColor="text1"/>
          <w:sz w:val="26"/>
          <w:szCs w:val="26"/>
        </w:rPr>
      </w:pPr>
      <w:bookmarkStart w:id="17" w:name="_Toc2416269"/>
      <w:bookmarkStart w:id="18" w:name="_Toc40030857"/>
      <w:r w:rsidRPr="00FA705E">
        <w:rPr>
          <w:rFonts w:ascii="Times New Roman" w:eastAsia="SimSun" w:hAnsi="Times New Roman" w:cs="Times New Roman"/>
          <w:b/>
          <w:color w:val="000000" w:themeColor="text1"/>
          <w:sz w:val="26"/>
          <w:szCs w:val="26"/>
        </w:rPr>
        <w:lastRenderedPageBreak/>
        <w:t>1.1.1</w:t>
      </w:r>
      <w:bookmarkEnd w:id="17"/>
      <w:bookmarkEnd w:id="18"/>
      <w:r w:rsidR="00C13C1B" w:rsidRPr="00FA705E">
        <w:rPr>
          <w:rFonts w:ascii="Times New Roman" w:eastAsia="SimSun" w:hAnsi="Times New Roman" w:cs="Times New Roman"/>
          <w:b/>
          <w:color w:val="000000" w:themeColor="text1"/>
          <w:sz w:val="26"/>
          <w:szCs w:val="26"/>
        </w:rPr>
        <w:t>Tổng quan nghiên cứu về trật tự từ</w:t>
      </w:r>
    </w:p>
    <w:p w14:paraId="58C67827" w14:textId="207394C8" w:rsidR="00A83B43" w:rsidRPr="00FA705E" w:rsidRDefault="00A83B43" w:rsidP="00F159CB">
      <w:pPr>
        <w:pStyle w:val="Heading4"/>
        <w:rPr>
          <w:rFonts w:ascii="Times New Roman" w:eastAsia="SimSun" w:hAnsi="Times New Roman" w:cs="Times New Roman"/>
          <w:b/>
          <w:i w:val="0"/>
          <w:color w:val="000000" w:themeColor="text1"/>
          <w:sz w:val="26"/>
          <w:szCs w:val="26"/>
        </w:rPr>
      </w:pPr>
      <w:bookmarkStart w:id="19" w:name="_Toc2416270"/>
      <w:r w:rsidRPr="00FA705E">
        <w:rPr>
          <w:rFonts w:ascii="Times New Roman" w:eastAsia="SimSun" w:hAnsi="Times New Roman" w:cs="Times New Roman"/>
          <w:b/>
          <w:i w:val="0"/>
          <w:color w:val="000000" w:themeColor="text1"/>
          <w:sz w:val="26"/>
          <w:szCs w:val="26"/>
        </w:rPr>
        <w:t>1.1.1.1</w:t>
      </w:r>
      <w:bookmarkEnd w:id="19"/>
      <w:r w:rsidR="00C13C1B" w:rsidRPr="00FA705E">
        <w:rPr>
          <w:rFonts w:ascii="Times New Roman" w:eastAsia="SimSun" w:hAnsi="Times New Roman" w:cs="Times New Roman"/>
          <w:b/>
          <w:i w:val="0"/>
          <w:color w:val="000000" w:themeColor="text1"/>
          <w:sz w:val="26"/>
          <w:szCs w:val="26"/>
        </w:rPr>
        <w:t xml:space="preserve"> Tổng quan nghiên cứu về trật tự từ tiếng Hán</w:t>
      </w:r>
    </w:p>
    <w:p w14:paraId="2153CC30" w14:textId="0D1F8378" w:rsidR="00A83B43" w:rsidRPr="00FA705E" w:rsidRDefault="00A83B43" w:rsidP="00F159CB">
      <w:pPr>
        <w:pStyle w:val="Heading4"/>
        <w:rPr>
          <w:rFonts w:ascii="Times New Roman" w:eastAsia="SimSun" w:hAnsi="Times New Roman" w:cs="Times New Roman"/>
          <w:b/>
          <w:i w:val="0"/>
          <w:color w:val="000000" w:themeColor="text1"/>
          <w:sz w:val="26"/>
          <w:szCs w:val="26"/>
        </w:rPr>
      </w:pPr>
      <w:bookmarkStart w:id="20" w:name="_Toc2416271"/>
      <w:r w:rsidRPr="00FA705E">
        <w:rPr>
          <w:rFonts w:ascii="Times New Roman" w:eastAsia="SimSun" w:hAnsi="Times New Roman" w:cs="Times New Roman"/>
          <w:b/>
          <w:i w:val="0"/>
          <w:color w:val="000000" w:themeColor="text1"/>
          <w:sz w:val="26"/>
          <w:szCs w:val="26"/>
        </w:rPr>
        <w:t>1.1.1.2</w:t>
      </w:r>
      <w:bookmarkEnd w:id="20"/>
      <w:r w:rsidR="00C13C1B" w:rsidRPr="00FA705E">
        <w:rPr>
          <w:rFonts w:ascii="Times New Roman" w:eastAsia="SimSun" w:hAnsi="Times New Roman" w:cs="Times New Roman"/>
          <w:b/>
          <w:i w:val="0"/>
          <w:color w:val="000000" w:themeColor="text1"/>
          <w:sz w:val="26"/>
          <w:szCs w:val="26"/>
        </w:rPr>
        <w:t xml:space="preserve"> Tổng quan nghiên cứu về trật tự từ tiếng Việt</w:t>
      </w:r>
    </w:p>
    <w:p w14:paraId="164C29B2" w14:textId="21C1E542" w:rsidR="00A83B43" w:rsidRPr="00FA705E" w:rsidRDefault="00A83B43" w:rsidP="00F159CB">
      <w:pPr>
        <w:pStyle w:val="Heading4"/>
        <w:rPr>
          <w:rFonts w:ascii="Times New Roman" w:eastAsia="SimSun" w:hAnsi="Times New Roman" w:cs="Times New Roman"/>
          <w:b/>
          <w:i w:val="0"/>
          <w:color w:val="000000" w:themeColor="text1"/>
          <w:sz w:val="26"/>
          <w:szCs w:val="26"/>
        </w:rPr>
      </w:pPr>
      <w:bookmarkStart w:id="21" w:name="_Toc2416272"/>
      <w:r w:rsidRPr="00FA705E">
        <w:rPr>
          <w:rFonts w:ascii="Times New Roman" w:eastAsia="SimSun" w:hAnsi="Times New Roman" w:cs="Times New Roman"/>
          <w:b/>
          <w:i w:val="0"/>
          <w:color w:val="000000" w:themeColor="text1"/>
          <w:sz w:val="26"/>
          <w:szCs w:val="26"/>
        </w:rPr>
        <w:t>1.1.1.3</w:t>
      </w:r>
      <w:bookmarkEnd w:id="21"/>
      <w:r w:rsidR="00C13C1B" w:rsidRPr="00FA705E">
        <w:rPr>
          <w:rFonts w:ascii="Times New Roman" w:eastAsia="SimSun" w:hAnsi="Times New Roman" w:cs="Times New Roman"/>
          <w:b/>
          <w:i w:val="0"/>
          <w:color w:val="000000" w:themeColor="text1"/>
          <w:sz w:val="26"/>
          <w:szCs w:val="26"/>
        </w:rPr>
        <w:t xml:space="preserve"> Tổng quan nghiên cứu về trật tự từ trong tiếng Hán và tiếng Việt</w:t>
      </w:r>
    </w:p>
    <w:p w14:paraId="36575C6D" w14:textId="35749B93" w:rsidR="00A83B43" w:rsidRPr="00FA705E" w:rsidRDefault="00A83B43" w:rsidP="00F159CB">
      <w:pPr>
        <w:pStyle w:val="Heading3"/>
        <w:rPr>
          <w:rFonts w:ascii="Times New Roman" w:eastAsia="SimSun" w:hAnsi="Times New Roman" w:cs="Times New Roman"/>
          <w:b/>
          <w:color w:val="000000" w:themeColor="text1"/>
          <w:sz w:val="26"/>
          <w:szCs w:val="26"/>
        </w:rPr>
      </w:pPr>
      <w:bookmarkStart w:id="22" w:name="_Toc2416273"/>
      <w:bookmarkStart w:id="23" w:name="_Toc40030858"/>
      <w:r w:rsidRPr="00FA705E">
        <w:rPr>
          <w:rFonts w:ascii="Times New Roman" w:eastAsia="SimSun" w:hAnsi="Times New Roman" w:cs="Times New Roman"/>
          <w:b/>
          <w:color w:val="000000" w:themeColor="text1"/>
          <w:sz w:val="26"/>
          <w:szCs w:val="26"/>
        </w:rPr>
        <w:t>1.1.2</w:t>
      </w:r>
      <w:bookmarkEnd w:id="22"/>
      <w:bookmarkEnd w:id="23"/>
      <w:r w:rsidR="00436BB7" w:rsidRPr="00FA705E">
        <w:rPr>
          <w:rFonts w:ascii="Times New Roman" w:eastAsia="SimSun" w:hAnsi="Times New Roman" w:cs="Times New Roman"/>
          <w:b/>
          <w:color w:val="000000" w:themeColor="text1"/>
          <w:sz w:val="26"/>
          <w:szCs w:val="26"/>
        </w:rPr>
        <w:t xml:space="preserve"> Tổng quan nghiên cứu về trật tự cụm động từ</w:t>
      </w:r>
    </w:p>
    <w:p w14:paraId="50819DC2" w14:textId="686E131A" w:rsidR="00A83B43" w:rsidRPr="00FA705E" w:rsidRDefault="00A83B43" w:rsidP="00F159CB">
      <w:pPr>
        <w:pStyle w:val="Heading4"/>
        <w:rPr>
          <w:rFonts w:ascii="Times New Roman" w:eastAsia="SimSun" w:hAnsi="Times New Roman" w:cs="Times New Roman"/>
          <w:b/>
          <w:i w:val="0"/>
          <w:color w:val="000000" w:themeColor="text1"/>
          <w:sz w:val="26"/>
          <w:szCs w:val="26"/>
        </w:rPr>
      </w:pPr>
      <w:bookmarkStart w:id="24" w:name="_Toc2416274"/>
      <w:r w:rsidRPr="00FA705E">
        <w:rPr>
          <w:rFonts w:ascii="Times New Roman" w:eastAsia="SimSun" w:hAnsi="Times New Roman" w:cs="Times New Roman"/>
          <w:b/>
          <w:i w:val="0"/>
          <w:color w:val="000000" w:themeColor="text1"/>
          <w:sz w:val="26"/>
          <w:szCs w:val="26"/>
        </w:rPr>
        <w:t>1.1</w:t>
      </w:r>
      <w:r w:rsidR="00C331D0" w:rsidRPr="00FA705E">
        <w:rPr>
          <w:rFonts w:ascii="Times New Roman" w:eastAsia="SimSun" w:hAnsi="Times New Roman" w:cs="Times New Roman"/>
          <w:b/>
          <w:i w:val="0"/>
          <w:color w:val="000000" w:themeColor="text1"/>
          <w:sz w:val="26"/>
          <w:szCs w:val="26"/>
        </w:rPr>
        <w:t>.</w:t>
      </w:r>
      <w:r w:rsidRPr="00FA705E">
        <w:rPr>
          <w:rFonts w:ascii="Times New Roman" w:eastAsia="SimSun" w:hAnsi="Times New Roman" w:cs="Times New Roman"/>
          <w:b/>
          <w:i w:val="0"/>
          <w:color w:val="000000" w:themeColor="text1"/>
          <w:sz w:val="26"/>
          <w:szCs w:val="26"/>
        </w:rPr>
        <w:t>2.1</w:t>
      </w:r>
      <w:bookmarkEnd w:id="24"/>
      <w:r w:rsidR="00436BB7" w:rsidRPr="00FA705E">
        <w:rPr>
          <w:rFonts w:ascii="Times New Roman" w:eastAsia="SimSun" w:hAnsi="Times New Roman" w:cs="Times New Roman"/>
          <w:b/>
          <w:i w:val="0"/>
          <w:color w:val="000000" w:themeColor="text1"/>
          <w:sz w:val="26"/>
          <w:szCs w:val="26"/>
        </w:rPr>
        <w:t xml:space="preserve"> Tổng quan nghiên cứu về trật tự cụm động từ tiếng Hán</w:t>
      </w:r>
    </w:p>
    <w:p w14:paraId="1CC8D06D" w14:textId="61DFCA8C" w:rsidR="00A83B43" w:rsidRPr="00FA705E" w:rsidRDefault="00A83B43" w:rsidP="00F159CB">
      <w:pPr>
        <w:pStyle w:val="20"/>
        <w:shd w:val="clear" w:color="auto" w:fill="auto"/>
        <w:spacing w:after="0" w:line="240" w:lineRule="auto"/>
        <w:ind w:firstLine="0"/>
        <w:jc w:val="both"/>
        <w:outlineLvl w:val="3"/>
        <w:rPr>
          <w:rFonts w:ascii="Times New Roman" w:eastAsia="SimSun" w:hAnsi="Times New Roman" w:cs="Times New Roman"/>
          <w:b/>
          <w:color w:val="000000" w:themeColor="text1"/>
          <w:sz w:val="26"/>
          <w:szCs w:val="26"/>
        </w:rPr>
      </w:pPr>
      <w:bookmarkStart w:id="25" w:name="_Toc2416275"/>
      <w:r w:rsidRPr="00FA705E">
        <w:rPr>
          <w:rFonts w:ascii="Times New Roman" w:eastAsia="SimSun" w:hAnsi="Times New Roman" w:cs="Times New Roman"/>
          <w:b/>
          <w:color w:val="000000" w:themeColor="text1"/>
          <w:sz w:val="26"/>
          <w:szCs w:val="26"/>
        </w:rPr>
        <w:t>1.1.2.2</w:t>
      </w:r>
      <w:bookmarkEnd w:id="25"/>
      <w:r w:rsidR="00436BB7" w:rsidRPr="00FA705E">
        <w:rPr>
          <w:rFonts w:ascii="Times New Roman" w:eastAsia="SimSun" w:hAnsi="Times New Roman" w:cs="Times New Roman"/>
          <w:b/>
          <w:color w:val="000000" w:themeColor="text1"/>
          <w:sz w:val="26"/>
          <w:szCs w:val="26"/>
        </w:rPr>
        <w:t xml:space="preserve"> Tổng quan nghiên cứu về trật tự cụm động từ tiếng Việt</w:t>
      </w:r>
    </w:p>
    <w:p w14:paraId="6083D128" w14:textId="7D84BDB0" w:rsidR="00A83B43" w:rsidRPr="00FA705E" w:rsidRDefault="00A83B43" w:rsidP="00F159CB">
      <w:pPr>
        <w:pStyle w:val="Heading4"/>
        <w:rPr>
          <w:rFonts w:ascii="Times New Roman" w:eastAsia="SimSun" w:hAnsi="Times New Roman" w:cs="Times New Roman"/>
          <w:b/>
          <w:i w:val="0"/>
          <w:color w:val="000000" w:themeColor="text1"/>
          <w:sz w:val="26"/>
          <w:szCs w:val="26"/>
        </w:rPr>
      </w:pPr>
      <w:bookmarkStart w:id="26" w:name="_Toc2416276"/>
      <w:r w:rsidRPr="00FA705E">
        <w:rPr>
          <w:rFonts w:ascii="Times New Roman" w:eastAsia="SimSun" w:hAnsi="Times New Roman" w:cs="Times New Roman"/>
          <w:b/>
          <w:i w:val="0"/>
          <w:color w:val="000000" w:themeColor="text1"/>
          <w:sz w:val="26"/>
          <w:szCs w:val="26"/>
        </w:rPr>
        <w:t xml:space="preserve">1.1.2.3 </w:t>
      </w:r>
      <w:bookmarkEnd w:id="26"/>
      <w:r w:rsidR="00436BB7" w:rsidRPr="00FA705E">
        <w:rPr>
          <w:rFonts w:ascii="Times New Roman" w:eastAsia="SimSun" w:hAnsi="Times New Roman" w:cs="Times New Roman"/>
          <w:b/>
          <w:i w:val="0"/>
          <w:color w:val="000000" w:themeColor="text1"/>
          <w:sz w:val="26"/>
          <w:szCs w:val="26"/>
        </w:rPr>
        <w:t>Tổng quan nghiên cứu về trật tự cụm động từ trong tiếng Hán và tiếng Việt</w:t>
      </w:r>
    </w:p>
    <w:p w14:paraId="470BA573" w14:textId="51899DE3" w:rsidR="00A83B43" w:rsidRPr="00143FA2" w:rsidRDefault="00A83B43" w:rsidP="00F159CB">
      <w:pPr>
        <w:pStyle w:val="Heading3"/>
        <w:spacing w:before="0"/>
        <w:rPr>
          <w:rFonts w:ascii="Times New Roman" w:eastAsia="SimSun" w:hAnsi="Times New Roman" w:cs="Times New Roman"/>
          <w:b/>
          <w:color w:val="000000" w:themeColor="text1"/>
          <w:sz w:val="26"/>
          <w:szCs w:val="26"/>
        </w:rPr>
      </w:pPr>
      <w:bookmarkStart w:id="27" w:name="_Toc2416277"/>
      <w:bookmarkStart w:id="28" w:name="_Toc40030859"/>
      <w:r w:rsidRPr="00143FA2">
        <w:rPr>
          <w:rFonts w:ascii="Times New Roman" w:eastAsia="SimSun" w:hAnsi="Times New Roman" w:cs="Times New Roman"/>
          <w:b/>
          <w:color w:val="000000" w:themeColor="text1"/>
          <w:sz w:val="26"/>
          <w:szCs w:val="26"/>
        </w:rPr>
        <w:t>1.1.3</w:t>
      </w:r>
      <w:bookmarkEnd w:id="27"/>
      <w:bookmarkEnd w:id="28"/>
      <w:r w:rsidR="00436BB7" w:rsidRPr="00143FA2">
        <w:rPr>
          <w:rFonts w:ascii="Times New Roman" w:eastAsia="SimSun" w:hAnsi="Times New Roman" w:cs="Times New Roman"/>
          <w:b/>
          <w:color w:val="000000" w:themeColor="text1"/>
          <w:sz w:val="26"/>
          <w:szCs w:val="26"/>
        </w:rPr>
        <w:t xml:space="preserve"> Đánh giá chung về các thành quả nghiên cứu có liên quan đến đề tài</w:t>
      </w:r>
      <w:r w:rsidRPr="00143FA2">
        <w:rPr>
          <w:rFonts w:ascii="Times New Roman" w:eastAsia="SimSun" w:hAnsi="Times New Roman" w:cs="Times New Roman"/>
          <w:b/>
          <w:color w:val="000000" w:themeColor="text1"/>
          <w:sz w:val="26"/>
          <w:szCs w:val="26"/>
        </w:rPr>
        <w:t xml:space="preserve"> </w:t>
      </w:r>
    </w:p>
    <w:p w14:paraId="457E9F74" w14:textId="51EEF6E4" w:rsidR="00B27B7C" w:rsidRPr="00143FA2" w:rsidRDefault="005D1757" w:rsidP="00F159CB">
      <w:pPr>
        <w:ind w:firstLine="720"/>
        <w:jc w:val="both"/>
        <w:rPr>
          <w:sz w:val="26"/>
          <w:szCs w:val="26"/>
        </w:rPr>
      </w:pPr>
      <w:r w:rsidRPr="00143FA2">
        <w:rPr>
          <w:sz w:val="26"/>
          <w:szCs w:val="26"/>
        </w:rPr>
        <w:t xml:space="preserve">Từ những nghiên cứu tổng quan nêu trên có thể thấy rằng, nghiên cứu trật tự từ tiếng </w:t>
      </w:r>
      <w:r w:rsidR="00B27B7C" w:rsidRPr="00143FA2">
        <w:rPr>
          <w:sz w:val="26"/>
          <w:szCs w:val="26"/>
        </w:rPr>
        <w:t xml:space="preserve">Hán </w:t>
      </w:r>
      <w:r w:rsidRPr="00143FA2">
        <w:rPr>
          <w:sz w:val="26"/>
          <w:szCs w:val="26"/>
        </w:rPr>
        <w:t>cũng như trong tiếng Việt đã đạt được rất nhiều thành quả, đặc biệt là những nghiên cứu về trật tự của các thành phần cú pháp, nhiều nghiên cứu đã tổng kết được một số quy tắc, những nghiên cứu này rất đáng được nghi nhận. Nhưng cũng có thể thấy các nhà nghiên cứu hơn thiên về nghiên cứu trật tự thành phầ</w:t>
      </w:r>
      <w:r w:rsidR="00BD7356" w:rsidRPr="00143FA2">
        <w:rPr>
          <w:sz w:val="26"/>
          <w:szCs w:val="26"/>
        </w:rPr>
        <w:t>n cú pháp, còn</w:t>
      </w:r>
      <w:r w:rsidRPr="00143FA2">
        <w:rPr>
          <w:sz w:val="26"/>
          <w:szCs w:val="26"/>
        </w:rPr>
        <w:t xml:space="preserve"> nghiên cứu về trật tự thành phần ngữ nghĩa và trật tự thành phần ngữ dụng chưa được coi trọng đúng mức.</w:t>
      </w:r>
      <w:r w:rsidR="00BD7356" w:rsidRPr="00143FA2">
        <w:rPr>
          <w:sz w:val="26"/>
          <w:szCs w:val="26"/>
        </w:rPr>
        <w:t xml:space="preserve"> </w:t>
      </w:r>
      <w:r w:rsidRPr="00143FA2">
        <w:rPr>
          <w:sz w:val="26"/>
          <w:szCs w:val="26"/>
        </w:rPr>
        <w:t xml:space="preserve">Ngoài ra, do những khác biệt về phương pháp hoặc lý luận, đã có những quan điểm khác nhau về rất nhiều vấn đề trong nghiên cứu trật tự từ. Do đó, vấn đề trật tự từ rất đáng được nghiên cứu một cách toàn diện, hệ thống và sâu sắc. </w:t>
      </w:r>
    </w:p>
    <w:p w14:paraId="2CCE8D17" w14:textId="10BC0967" w:rsidR="005D1757" w:rsidRPr="00143FA2" w:rsidRDefault="005D1757" w:rsidP="00F159CB">
      <w:pPr>
        <w:ind w:firstLine="720"/>
        <w:jc w:val="both"/>
        <w:rPr>
          <w:sz w:val="26"/>
          <w:szCs w:val="26"/>
        </w:rPr>
      </w:pPr>
      <w:r w:rsidRPr="00143FA2">
        <w:rPr>
          <w:sz w:val="26"/>
          <w:szCs w:val="26"/>
        </w:rPr>
        <w:t>Từ những nghiên cứu liên quan đến trật tự cụm động từ có thể thấy, từ thập niên 80 của thế kỷ 20, một tiến triển quan trọng của nghiên cứu trật tự từ là kết hợp nghiên cứu sự phối hợp của các thành phần và quan hệ đồng hiện (lựa chọn) giữa các thành phần.</w:t>
      </w:r>
    </w:p>
    <w:p w14:paraId="75ECFA09" w14:textId="5600657A" w:rsidR="00C35971" w:rsidRPr="00143FA2" w:rsidRDefault="005D1757" w:rsidP="00F159CB">
      <w:pPr>
        <w:jc w:val="both"/>
        <w:rPr>
          <w:sz w:val="26"/>
          <w:szCs w:val="26"/>
        </w:rPr>
      </w:pPr>
      <w:r w:rsidRPr="00143FA2">
        <w:rPr>
          <w:sz w:val="26"/>
          <w:szCs w:val="26"/>
        </w:rPr>
        <w:t xml:space="preserve">Những đặc điểm này càng nổi bật đối với những nghiên cứu về trật tự cụm động từ. </w:t>
      </w:r>
    </w:p>
    <w:p w14:paraId="35915A42" w14:textId="7E3F1B1F" w:rsidR="005D1757" w:rsidRPr="00143FA2" w:rsidRDefault="005D1757" w:rsidP="00F159CB">
      <w:pPr>
        <w:ind w:firstLine="720"/>
        <w:jc w:val="both"/>
        <w:rPr>
          <w:sz w:val="26"/>
          <w:szCs w:val="26"/>
        </w:rPr>
      </w:pPr>
      <w:r w:rsidRPr="00143FA2">
        <w:rPr>
          <w:sz w:val="26"/>
          <w:szCs w:val="26"/>
        </w:rPr>
        <w:t>Về những nghiên cứu trật tự của cụm động từ</w:t>
      </w:r>
      <w:r w:rsidR="0042796C" w:rsidRPr="00143FA2">
        <w:rPr>
          <w:sz w:val="26"/>
          <w:szCs w:val="26"/>
        </w:rPr>
        <w:t xml:space="preserve"> trong tiếng</w:t>
      </w:r>
      <w:r w:rsidRPr="00143FA2">
        <w:rPr>
          <w:sz w:val="26"/>
          <w:szCs w:val="26"/>
        </w:rPr>
        <w:t xml:space="preserve"> Hán</w:t>
      </w:r>
      <w:r w:rsidR="0042796C" w:rsidRPr="00143FA2">
        <w:rPr>
          <w:sz w:val="26"/>
          <w:szCs w:val="26"/>
        </w:rPr>
        <w:t xml:space="preserve"> và trong</w:t>
      </w:r>
      <w:r w:rsidRPr="00143FA2">
        <w:rPr>
          <w:sz w:val="26"/>
          <w:szCs w:val="26"/>
        </w:rPr>
        <w:t xml:space="preserve"> Việt, các nghiên cứu có số lượng ít, hơn nữa, trong số những nghiên cứu ít ỏi này, các tác giả chủ yếu tiến hành so sánh trật tự từ của cụm đông từ của hai loại ngôn ngữ từ góc độ kết cấ</w:t>
      </w:r>
      <w:r w:rsidR="00346AEA" w:rsidRPr="00143FA2">
        <w:rPr>
          <w:sz w:val="26"/>
          <w:szCs w:val="26"/>
        </w:rPr>
        <w:t>u ngữ pháp</w:t>
      </w:r>
      <w:r w:rsidRPr="00143FA2">
        <w:rPr>
          <w:sz w:val="26"/>
          <w:szCs w:val="26"/>
        </w:rPr>
        <w:t>, nghiên cứu từ góc độ ngữ nghĩa còn mỏng.Trong những nghiên cứu từ góc độ</w:t>
      </w:r>
      <w:r w:rsidR="00C35971" w:rsidRPr="00143FA2">
        <w:rPr>
          <w:sz w:val="26"/>
          <w:szCs w:val="26"/>
        </w:rPr>
        <w:t xml:space="preserve"> cú pháp</w:t>
      </w:r>
      <w:r w:rsidRPr="00143FA2">
        <w:rPr>
          <w:sz w:val="26"/>
          <w:szCs w:val="26"/>
        </w:rPr>
        <w:t>, có thể thấy các nghiên cứu so sánh phân tích trật tự từ bổ ngữ còn rất ít, đa số là do sự khác nhau về lý luận phân tích câu giữa tiếng Trung và tiếng Việt, khái niệm và nhiệm vụ của bổ ngữ ở hai thứ tiếng khác nhau, do đó không dễ so sánh. Chỉ có số ít học giả trong các nghiên cứu tổng hợp về trật tự từ cơ bản Hán Việt mới đề cập đến đặc điểm điển hình này. Ví dụ</w:t>
      </w:r>
      <w:r w:rsidR="00061120" w:rsidRPr="00143FA2">
        <w:rPr>
          <w:sz w:val="26"/>
          <w:szCs w:val="26"/>
        </w:rPr>
        <w:t xml:space="preserve"> như, </w:t>
      </w:r>
      <w:r w:rsidRPr="00143FA2">
        <w:rPr>
          <w:sz w:val="26"/>
          <w:szCs w:val="26"/>
        </w:rPr>
        <w:t>trong bài viết của Vũ Thị Hà và Nguyễn Thị Ngọc Tuyết, trong phân tích sự khác biệt của thành phần tu sức và nguyên nhân dẫn đến những nhầm lẫn về trật tự từ giữa tiếng Trung và tiếng Việt đã nêu ra sự khác nhau về kết cấu và vị trí của một số loại bổ ngữ (bổ ngữ xu hướng, bổ ngữ trình độ, bổ ngữ khả năng) trong hai thứ tiếng, đặc biệt là trật tự vị trí khác nhau của những bổ ngữ này và tân ngữ khi cùng xuất hiện. Những thành quả nghiên cứu này đã giúp ích rất nhiều cho việc giảng dạy tiếng Trung cũng như tiếng Việt cho người nước ngoài.</w:t>
      </w:r>
    </w:p>
    <w:p w14:paraId="0F50FE7D" w14:textId="6C884DF1" w:rsidR="00C35971" w:rsidRPr="00143FA2" w:rsidRDefault="00C35971" w:rsidP="00F159CB">
      <w:pPr>
        <w:ind w:firstLine="720"/>
        <w:jc w:val="both"/>
        <w:rPr>
          <w:sz w:val="26"/>
          <w:szCs w:val="26"/>
        </w:rPr>
      </w:pPr>
      <w:r w:rsidRPr="00143FA2">
        <w:rPr>
          <w:sz w:val="26"/>
          <w:szCs w:val="26"/>
        </w:rPr>
        <w:t>Tóm lại, luậ</w:t>
      </w:r>
      <w:r w:rsidR="00061120" w:rsidRPr="00143FA2">
        <w:rPr>
          <w:sz w:val="26"/>
          <w:szCs w:val="26"/>
        </w:rPr>
        <w:t>n án</w:t>
      </w:r>
      <w:r w:rsidRPr="00143FA2">
        <w:rPr>
          <w:sz w:val="26"/>
          <w:szCs w:val="26"/>
        </w:rPr>
        <w:t xml:space="preserve"> trên cơ sở thành quả nghiên cứu của người đi trước</w:t>
      </w:r>
      <w:r w:rsidR="00061120" w:rsidRPr="00143FA2">
        <w:rPr>
          <w:sz w:val="26"/>
          <w:szCs w:val="26"/>
        </w:rPr>
        <w:t xml:space="preserve">, từ bình diện cú pháp và ngữ nghĩa đã làm rõ vấn đề trật tự giữa động từ trung tâm và thành phần ngữ nghĩa cũng như thành phần </w:t>
      </w:r>
      <w:r w:rsidR="00AA574E">
        <w:rPr>
          <w:sz w:val="26"/>
          <w:szCs w:val="26"/>
        </w:rPr>
        <w:t>bổ túc</w:t>
      </w:r>
      <w:r w:rsidR="00061120" w:rsidRPr="00143FA2">
        <w:rPr>
          <w:sz w:val="26"/>
          <w:szCs w:val="26"/>
        </w:rPr>
        <w:t xml:space="preserve">của nó trong cụm động từ tiếng Hán và tiếng Việt, đồng thời cũng thảo luận vấn đề biến đổi trật tự từ đã xảy ra như thế nào dưới ảnh hưởng của </w:t>
      </w:r>
      <w:r w:rsidR="00061120" w:rsidRPr="00143FA2">
        <w:rPr>
          <w:sz w:val="26"/>
          <w:szCs w:val="26"/>
        </w:rPr>
        <w:lastRenderedPageBreak/>
        <w:t>nhân tố ngữ dụng. Cuối cùng, tiến hành so sánh trật tự cụm động từ ở hai ngôn ngữ để tìm ra điểm tương đồng và khác biệt.</w:t>
      </w:r>
    </w:p>
    <w:p w14:paraId="57737456" w14:textId="1B3BCA28" w:rsidR="00A83B43" w:rsidRPr="00FA705E" w:rsidRDefault="00A83B43" w:rsidP="00F159CB">
      <w:pPr>
        <w:jc w:val="both"/>
        <w:rPr>
          <w:b/>
          <w:sz w:val="26"/>
          <w:szCs w:val="26"/>
        </w:rPr>
      </w:pPr>
      <w:bookmarkStart w:id="29" w:name="_Toc40030860"/>
      <w:bookmarkStart w:id="30" w:name="_Toc10705946"/>
      <w:r w:rsidRPr="00FA705E">
        <w:rPr>
          <w:b/>
          <w:sz w:val="26"/>
          <w:szCs w:val="26"/>
        </w:rPr>
        <w:t>1.2</w:t>
      </w:r>
      <w:bookmarkEnd w:id="29"/>
      <w:r w:rsidR="00061120" w:rsidRPr="00FA705E">
        <w:rPr>
          <w:b/>
          <w:sz w:val="26"/>
          <w:szCs w:val="26"/>
        </w:rPr>
        <w:t xml:space="preserve"> Cơ sở lý luận</w:t>
      </w:r>
    </w:p>
    <w:p w14:paraId="0342DD44" w14:textId="174C4B6B" w:rsidR="00A83B43" w:rsidRPr="00FA705E" w:rsidRDefault="00A83B43" w:rsidP="00F159CB">
      <w:pPr>
        <w:jc w:val="both"/>
        <w:rPr>
          <w:b/>
          <w:sz w:val="26"/>
          <w:szCs w:val="26"/>
        </w:rPr>
      </w:pPr>
      <w:bookmarkStart w:id="31" w:name="_Toc40030861"/>
      <w:bookmarkStart w:id="32" w:name="_Toc10705947"/>
      <w:bookmarkEnd w:id="30"/>
      <w:r w:rsidRPr="00FA705E">
        <w:rPr>
          <w:b/>
          <w:sz w:val="26"/>
          <w:szCs w:val="26"/>
        </w:rPr>
        <w:t>1.2.1</w:t>
      </w:r>
      <w:bookmarkEnd w:id="31"/>
      <w:r w:rsidR="00061120" w:rsidRPr="00FA705E">
        <w:rPr>
          <w:b/>
          <w:sz w:val="26"/>
          <w:szCs w:val="26"/>
        </w:rPr>
        <w:t xml:space="preserve"> Khái quát về cụm động từ trong tiếng Hán và tiếng Việt</w:t>
      </w:r>
    </w:p>
    <w:p w14:paraId="372F1AE6" w14:textId="3AA5A994" w:rsidR="00A83B43" w:rsidRPr="00FA705E" w:rsidRDefault="00A83B43" w:rsidP="00F159CB">
      <w:pPr>
        <w:jc w:val="both"/>
        <w:rPr>
          <w:b/>
          <w:sz w:val="26"/>
          <w:szCs w:val="26"/>
        </w:rPr>
      </w:pPr>
      <w:r w:rsidRPr="00FA705E">
        <w:rPr>
          <w:b/>
          <w:sz w:val="26"/>
          <w:szCs w:val="26"/>
        </w:rPr>
        <w:t>1.2.1.1</w:t>
      </w:r>
      <w:r w:rsidR="00061120" w:rsidRPr="00FA705E">
        <w:rPr>
          <w:b/>
          <w:sz w:val="26"/>
          <w:szCs w:val="26"/>
        </w:rPr>
        <w:t xml:space="preserve"> Định vị cụm từ và cụm động từ</w:t>
      </w:r>
    </w:p>
    <w:p w14:paraId="4AB88283" w14:textId="0C221601" w:rsidR="00061120" w:rsidRPr="00143FA2" w:rsidRDefault="00061120" w:rsidP="00F159CB">
      <w:pPr>
        <w:ind w:firstLine="720"/>
        <w:jc w:val="both"/>
        <w:rPr>
          <w:sz w:val="26"/>
          <w:szCs w:val="26"/>
        </w:rPr>
      </w:pPr>
      <w:r w:rsidRPr="00143FA2">
        <w:rPr>
          <w:sz w:val="26"/>
          <w:szCs w:val="26"/>
        </w:rPr>
        <w:t>Khái niệm cụm động từ trong luận án này chỉ cụm động từ có động từ biểu th</w:t>
      </w:r>
      <w:r w:rsidR="001E2BC5" w:rsidRPr="00143FA2">
        <w:rPr>
          <w:sz w:val="26"/>
          <w:szCs w:val="26"/>
        </w:rPr>
        <w:t xml:space="preserve">uật </w:t>
      </w:r>
      <w:r w:rsidRPr="00143FA2">
        <w:rPr>
          <w:sz w:val="26"/>
          <w:szCs w:val="26"/>
        </w:rPr>
        <w:t xml:space="preserve">là trung tâm. </w:t>
      </w:r>
      <w:r w:rsidR="001E2BC5" w:rsidRPr="00143FA2">
        <w:rPr>
          <w:sz w:val="26"/>
          <w:szCs w:val="26"/>
        </w:rPr>
        <w:t xml:space="preserve">Động từ trung tâm này và </w:t>
      </w:r>
      <w:r w:rsidR="00DB48E6" w:rsidRPr="00143FA2">
        <w:rPr>
          <w:sz w:val="26"/>
          <w:szCs w:val="26"/>
        </w:rPr>
        <w:t xml:space="preserve">căn cứ vào ý nghĩa biểu thuật và đặc điểm ngữ pháp của nó quy định số lượng cũng như phương thức sắp xếp nó cùng với các thành phần ngữ nghĩa ( </w:t>
      </w:r>
      <w:r w:rsidR="006C6568" w:rsidRPr="00143FA2">
        <w:rPr>
          <w:sz w:val="26"/>
          <w:szCs w:val="26"/>
        </w:rPr>
        <w:t xml:space="preserve">chủ thể, khách thể, thời gian, nơi chốn, công cụ, phương thức...) </w:t>
      </w:r>
      <w:r w:rsidR="00DB48E6" w:rsidRPr="00143FA2">
        <w:rPr>
          <w:sz w:val="26"/>
          <w:szCs w:val="26"/>
        </w:rPr>
        <w:t xml:space="preserve">của nó và các thành phần </w:t>
      </w:r>
      <w:r w:rsidR="00AA574E">
        <w:rPr>
          <w:sz w:val="26"/>
          <w:szCs w:val="26"/>
        </w:rPr>
        <w:t>bổ túc</w:t>
      </w:r>
      <w:r w:rsidR="00DB48E6" w:rsidRPr="00143FA2">
        <w:rPr>
          <w:sz w:val="26"/>
          <w:szCs w:val="26"/>
        </w:rPr>
        <w:t>khác.</w:t>
      </w:r>
    </w:p>
    <w:p w14:paraId="09051453" w14:textId="0C161B36" w:rsidR="00A83B43" w:rsidRPr="00FA705E" w:rsidRDefault="00A83B43" w:rsidP="00F159CB">
      <w:pPr>
        <w:pStyle w:val="Heading4"/>
        <w:rPr>
          <w:rFonts w:ascii="Times New Roman" w:eastAsia="SimSun" w:hAnsi="Times New Roman" w:cs="Times New Roman"/>
          <w:b/>
          <w:i w:val="0"/>
          <w:color w:val="000000" w:themeColor="text1"/>
          <w:sz w:val="26"/>
          <w:szCs w:val="26"/>
        </w:rPr>
      </w:pPr>
      <w:r w:rsidRPr="00FA705E">
        <w:rPr>
          <w:rFonts w:ascii="Times New Roman" w:eastAsia="SimSun" w:hAnsi="Times New Roman" w:cs="Times New Roman"/>
          <w:b/>
          <w:i w:val="0"/>
          <w:color w:val="000000" w:themeColor="text1"/>
          <w:sz w:val="26"/>
          <w:szCs w:val="26"/>
        </w:rPr>
        <w:t xml:space="preserve">1.2.1.2 </w:t>
      </w:r>
      <w:r w:rsidR="008D4CDC" w:rsidRPr="00FA705E">
        <w:rPr>
          <w:rFonts w:ascii="Times New Roman" w:eastAsia="SimSun" w:hAnsi="Times New Roman" w:cs="Times New Roman"/>
          <w:b/>
          <w:i w:val="0"/>
          <w:color w:val="000000" w:themeColor="text1"/>
          <w:sz w:val="26"/>
          <w:szCs w:val="26"/>
        </w:rPr>
        <w:t>Loại kết cấu của cụm động từ trong tiếng Hán hiện đại và phạm vi nghiên cứu của đề tài</w:t>
      </w:r>
    </w:p>
    <w:p w14:paraId="31FF7E01" w14:textId="676D1C17" w:rsidR="00915970" w:rsidRPr="00143FA2" w:rsidRDefault="008D4CDC" w:rsidP="00F159CB">
      <w:pPr>
        <w:rPr>
          <w:ins w:id="33" w:author="Nguyen Anh" w:date="2020-05-04T19:10:00Z"/>
        </w:rPr>
      </w:pPr>
      <w:r w:rsidRPr="00143FA2">
        <w:tab/>
        <w:t>Các học giả đã có những quan điểm phân chia loại kết cấu của cụm động từ theo các số lượng khác nhau</w:t>
      </w:r>
      <w:r w:rsidR="00F2419A" w:rsidRPr="00143FA2">
        <w:t xml:space="preserve"> , tên gọi cũng không giống nhau. Ví dụ La An Nguyên trong cuốn “ Khái quát Ngữ pháp tiếng Hán hiện đại ” đã phân loại cụm động từ thành 7 loại : cụm chủ vị, cụm chính phụ, cụm đẳng lập, cụm động tân, cụm động bổ, cụm liên động và cụm ki</w:t>
      </w:r>
      <w:r w:rsidR="00AC1A3F" w:rsidRPr="00143FA2">
        <w:t>ê</w:t>
      </w:r>
      <w:r w:rsidR="00F2419A" w:rsidRPr="00143FA2">
        <w:t>m ngữ. Luận án này chủ yếu khảo sát</w:t>
      </w:r>
      <w:r w:rsidR="00AC1A3F" w:rsidRPr="00143FA2">
        <w:t xml:space="preserve"> cụm động từ có một động từ trung tâm, vì vậy chỉ thảo luận đến cụm động từ có kết cấu cụm chủ vị, cụm chính phụ</w:t>
      </w:r>
      <w:r w:rsidR="006C5FAA" w:rsidRPr="00143FA2">
        <w:t xml:space="preserve">, </w:t>
      </w:r>
      <w:r w:rsidR="00AC1A3F" w:rsidRPr="00143FA2">
        <w:t>cụm động tân, cụm động bổ</w:t>
      </w:r>
      <w:r w:rsidR="000807D8" w:rsidRPr="00143FA2">
        <w:t>, mà tạm thời không đề cập đến cụm liên hợp, cụm trung điệp, cụm liên động và cụm kiêm ngữ, cũng không thảo luận tới cụm động từ có kết cấu bổ sung do động từ và trợ từ cấu thành.</w:t>
      </w:r>
      <w:r w:rsidR="00AC1A3F" w:rsidRPr="00143FA2">
        <w:t xml:space="preserve"> </w:t>
      </w:r>
    </w:p>
    <w:p w14:paraId="65153F3A" w14:textId="4B86A36F" w:rsidR="009E55C0" w:rsidRPr="00FA705E" w:rsidDel="003B1247" w:rsidRDefault="009E55C0" w:rsidP="00F159CB">
      <w:pPr>
        <w:pStyle w:val="Heading4"/>
        <w:spacing w:before="0"/>
        <w:rPr>
          <w:del w:id="34" w:author="Nguyen Anh" w:date="2020-05-05T10:57:00Z"/>
          <w:rFonts w:ascii="Times New Roman" w:eastAsia="宋体" w:hAnsi="Times New Roman" w:cs="Times New Roman"/>
          <w:b/>
          <w:i w:val="0"/>
          <w:sz w:val="26"/>
          <w:szCs w:val="26"/>
          <w:rPrChange w:id="35" w:author="Nguyen Anh" w:date="2020-05-04T18:51:00Z">
            <w:rPr>
              <w:del w:id="36" w:author="Nguyen Anh" w:date="2020-05-05T10:57:00Z"/>
              <w:rFonts w:ascii="SimSun" w:eastAsia="SimSun" w:hAnsi="SimSun"/>
              <w:sz w:val="26"/>
              <w:szCs w:val="26"/>
            </w:rPr>
          </w:rPrChange>
        </w:rPr>
      </w:pPr>
    </w:p>
    <w:p w14:paraId="1C8B2CAA" w14:textId="36C72AEF" w:rsidR="00FC54DC" w:rsidRPr="00FA705E" w:rsidRDefault="00A83B43" w:rsidP="00F159CB">
      <w:pPr>
        <w:pStyle w:val="Heading4"/>
        <w:rPr>
          <w:rFonts w:ascii="Times New Roman" w:eastAsia="SimSun" w:hAnsi="Times New Roman" w:cs="Times New Roman"/>
          <w:b/>
          <w:i w:val="0"/>
          <w:color w:val="000000" w:themeColor="text1"/>
          <w:sz w:val="26"/>
          <w:szCs w:val="26"/>
        </w:rPr>
      </w:pPr>
      <w:r w:rsidRPr="00FA705E">
        <w:rPr>
          <w:rFonts w:ascii="Times New Roman" w:eastAsia="SimSun" w:hAnsi="Times New Roman" w:cs="Times New Roman"/>
          <w:b/>
          <w:i w:val="0"/>
          <w:color w:val="000000" w:themeColor="text1"/>
          <w:sz w:val="26"/>
          <w:szCs w:val="26"/>
        </w:rPr>
        <w:t>1.2.1.3</w:t>
      </w:r>
      <w:r w:rsidR="00FC54DC" w:rsidRPr="00FA705E">
        <w:rPr>
          <w:rFonts w:ascii="Times New Roman" w:eastAsia="SimSun" w:hAnsi="Times New Roman" w:cs="Times New Roman"/>
          <w:b/>
          <w:i w:val="0"/>
          <w:color w:val="000000" w:themeColor="text1"/>
          <w:sz w:val="26"/>
          <w:szCs w:val="26"/>
        </w:rPr>
        <w:t xml:space="preserve"> Loại kết cấu của cụm động từ trong tiếng Việt hiện đại và phạm vi nghiên cứu của đề tài</w:t>
      </w:r>
    </w:p>
    <w:p w14:paraId="6D217E81" w14:textId="5D1CE154" w:rsidR="00775FD0" w:rsidRPr="00143FA2" w:rsidRDefault="00FC54DC" w:rsidP="00F159CB">
      <w:pPr>
        <w:rPr>
          <w:rFonts w:eastAsia="SimSun"/>
          <w:sz w:val="26"/>
          <w:szCs w:val="26"/>
        </w:rPr>
      </w:pPr>
      <w:r w:rsidRPr="00143FA2">
        <w:rPr>
          <w:rFonts w:eastAsia="SimSun"/>
          <w:b/>
          <w:i/>
          <w:color w:val="000000" w:themeColor="text1"/>
          <w:sz w:val="26"/>
          <w:szCs w:val="26"/>
        </w:rPr>
        <w:tab/>
      </w:r>
      <w:r w:rsidRPr="00143FA2">
        <w:t>Diệp Quang Ban (2009) cho rằng, kết cấu thông thường của cụm động từ tiếng Việt là “ thành tố phụ trước+ động từ trung tâm + thành tố phụ sau” [2,63]</w:t>
      </w:r>
      <w:r w:rsidR="00004C6F" w:rsidRPr="00143FA2">
        <w:t>.</w:t>
      </w:r>
      <w:r w:rsidR="004658C8" w:rsidRPr="00143FA2">
        <w:t>Về cách thức phân tích kết cấu cụm động từ, trong tiếng Việt chỉ phổ biến cách thức phân tích kết cấu như trên, không có cách phân thành các loại như cụm chủ vị, cụm chính phụ như trong tiếng Hán</w:t>
      </w:r>
      <w:r w:rsidR="00993CB0" w:rsidRPr="00143FA2">
        <w:rPr>
          <w:rFonts w:eastAsia="SimSun"/>
          <w:sz w:val="26"/>
          <w:szCs w:val="26"/>
        </w:rPr>
        <w:t xml:space="preserve">. Để đảm bảo tính </w:t>
      </w:r>
      <w:r w:rsidR="00C82B5E" w:rsidRPr="00143FA2">
        <w:rPr>
          <w:rFonts w:eastAsia="SimSun"/>
          <w:sz w:val="26"/>
          <w:szCs w:val="26"/>
        </w:rPr>
        <w:t>thống nhất trong quá trình so sánh giữa hai ngôn ngữ, trong tiếng Việt chúng tôi cũng chỉ chọn cụm động từ có một động từ là trung tâm, quá trình so sánh lấy tiếng Hán làm khung để đối chiếu</w:t>
      </w:r>
      <w:r w:rsidR="009D438F" w:rsidRPr="00143FA2">
        <w:rPr>
          <w:rFonts w:eastAsia="SimSun"/>
          <w:sz w:val="26"/>
          <w:szCs w:val="26"/>
        </w:rPr>
        <w:t>.</w:t>
      </w:r>
    </w:p>
    <w:p w14:paraId="751599DC" w14:textId="5423E1C3" w:rsidR="00A83B43" w:rsidRPr="00143FA2" w:rsidRDefault="00A83B43" w:rsidP="00F159CB">
      <w:pPr>
        <w:pStyle w:val="Heading3"/>
        <w:rPr>
          <w:rFonts w:ascii="Times New Roman" w:eastAsia="SimSun" w:hAnsi="Times New Roman" w:cs="Times New Roman"/>
          <w:b/>
          <w:color w:val="000000" w:themeColor="text1"/>
          <w:sz w:val="26"/>
          <w:szCs w:val="26"/>
        </w:rPr>
      </w:pPr>
      <w:bookmarkStart w:id="37" w:name="_Toc40030862"/>
      <w:r w:rsidRPr="00143FA2">
        <w:rPr>
          <w:rFonts w:ascii="Times New Roman" w:eastAsia="SimSun" w:hAnsi="Times New Roman" w:cs="Times New Roman"/>
          <w:b/>
          <w:color w:val="000000" w:themeColor="text1"/>
          <w:sz w:val="26"/>
          <w:szCs w:val="26"/>
        </w:rPr>
        <w:t xml:space="preserve">1.2.2 </w:t>
      </w:r>
      <w:bookmarkEnd w:id="37"/>
      <w:r w:rsidR="009D438F" w:rsidRPr="00143FA2">
        <w:rPr>
          <w:rFonts w:ascii="Times New Roman" w:eastAsia="SimSun" w:hAnsi="Times New Roman" w:cs="Times New Roman"/>
          <w:b/>
          <w:color w:val="000000" w:themeColor="text1"/>
          <w:sz w:val="26"/>
          <w:szCs w:val="26"/>
        </w:rPr>
        <w:t>Khái quát trật tự từ</w:t>
      </w:r>
    </w:p>
    <w:p w14:paraId="58BC72D3" w14:textId="00676245" w:rsidR="00A83B43" w:rsidRPr="00143FA2" w:rsidRDefault="00A83B43" w:rsidP="00F159CB">
      <w:pPr>
        <w:pStyle w:val="Heading4"/>
        <w:rPr>
          <w:rFonts w:ascii="Times New Roman" w:eastAsia="SimSun" w:hAnsi="Times New Roman" w:cs="Times New Roman"/>
          <w:b/>
          <w:i w:val="0"/>
          <w:color w:val="000000" w:themeColor="text1"/>
          <w:sz w:val="26"/>
          <w:szCs w:val="26"/>
        </w:rPr>
      </w:pPr>
      <w:bookmarkStart w:id="38" w:name="_Toc10705948"/>
      <w:bookmarkEnd w:id="32"/>
      <w:r w:rsidRPr="00143FA2">
        <w:rPr>
          <w:rFonts w:ascii="Times New Roman" w:eastAsia="SimSun" w:hAnsi="Times New Roman" w:cs="Times New Roman"/>
          <w:b/>
          <w:i w:val="0"/>
          <w:color w:val="000000" w:themeColor="text1"/>
          <w:sz w:val="26"/>
          <w:szCs w:val="26"/>
        </w:rPr>
        <w:t>1.2.2.1</w:t>
      </w:r>
      <w:bookmarkEnd w:id="38"/>
      <w:r w:rsidR="00FA705E">
        <w:rPr>
          <w:rFonts w:ascii="Times New Roman" w:eastAsia="SimSun" w:hAnsi="Times New Roman" w:cs="Times New Roman"/>
          <w:b/>
          <w:i w:val="0"/>
          <w:color w:val="000000" w:themeColor="text1"/>
          <w:sz w:val="26"/>
          <w:szCs w:val="26"/>
        </w:rPr>
        <w:t xml:space="preserve"> </w:t>
      </w:r>
      <w:r w:rsidR="009D438F" w:rsidRPr="00143FA2">
        <w:rPr>
          <w:rFonts w:ascii="Times New Roman" w:eastAsia="SimSun" w:hAnsi="Times New Roman" w:cs="Times New Roman"/>
          <w:b/>
          <w:i w:val="0"/>
          <w:color w:val="000000" w:themeColor="text1"/>
          <w:sz w:val="26"/>
          <w:szCs w:val="26"/>
        </w:rPr>
        <w:t>Định nghĩa trật tự từ</w:t>
      </w:r>
    </w:p>
    <w:p w14:paraId="0759C40D" w14:textId="3348E20F" w:rsidR="00A83B43" w:rsidRPr="00143FA2" w:rsidRDefault="009D438F" w:rsidP="00F159CB">
      <w:pPr>
        <w:ind w:firstLine="720"/>
        <w:jc w:val="both"/>
        <w:rPr>
          <w:rFonts w:eastAsia="SimSun"/>
          <w:sz w:val="26"/>
          <w:szCs w:val="26"/>
        </w:rPr>
      </w:pPr>
      <w:r w:rsidRPr="00143FA2">
        <w:rPr>
          <w:rFonts w:eastAsia="SimSun"/>
          <w:sz w:val="26"/>
          <w:szCs w:val="26"/>
        </w:rPr>
        <w:t xml:space="preserve">Các nghiên cứu ngữ pháp tiếng Hán tồn tại hai thuật ngữ “ từ tự” và “ngữ tự”. Các nhà nghiên cứu ngữ pháp người thì dùng thuật ngữ “từ tự”, người thì dùng “ ngữ tự”. Trong quá trình nghiên cứu, </w:t>
      </w:r>
      <w:r w:rsidR="00C01410" w:rsidRPr="00143FA2">
        <w:rPr>
          <w:rFonts w:eastAsia="SimSun"/>
          <w:sz w:val="26"/>
          <w:szCs w:val="26"/>
        </w:rPr>
        <w:t>nội dung nghiên cứu có thể giống nhau nhưng dùng thuật ngữ khác để đặc chỉ. Thậm chí có khi trong cùng bài nghiên cứu, phía trước dùng “ngữ tự”, phía sau lại là “từ tự”. Khi nghiên cứu cùng một hiện tượng ngôn ngữ, lại dùng hai thuật ngữ khác nhau, từ góc độ quy phạm và khoa học mà nói là không thỏa đáng, vậy thì tốt nhất nên loại bỏ bớt một cái. “ Từ tự” khiến người ta dễ hiểu đó chỉ là trật tự của từ. Để biểu đạt chính xác hơn, chúng tôi chủ trương dùng thuật ngữ “ ngữ tự”.</w:t>
      </w:r>
    </w:p>
    <w:p w14:paraId="6376046F" w14:textId="0AE90EBA" w:rsidR="00A83B43" w:rsidRPr="00143FA2" w:rsidRDefault="00A83B43" w:rsidP="00F159CB">
      <w:pPr>
        <w:pStyle w:val="Heading4"/>
        <w:spacing w:before="0"/>
        <w:rPr>
          <w:rFonts w:ascii="Times New Roman" w:eastAsia="SimSun" w:hAnsi="Times New Roman" w:cs="Times New Roman"/>
          <w:b/>
          <w:i w:val="0"/>
          <w:color w:val="000000" w:themeColor="text1"/>
          <w:sz w:val="26"/>
          <w:szCs w:val="26"/>
        </w:rPr>
      </w:pPr>
      <w:bookmarkStart w:id="39" w:name="_Toc10705949"/>
      <w:r w:rsidRPr="00143FA2">
        <w:rPr>
          <w:rFonts w:ascii="Times New Roman" w:eastAsia="SimSun" w:hAnsi="Times New Roman" w:cs="Times New Roman"/>
          <w:b/>
          <w:i w:val="0"/>
          <w:color w:val="000000" w:themeColor="text1"/>
          <w:sz w:val="26"/>
          <w:szCs w:val="26"/>
        </w:rPr>
        <w:lastRenderedPageBreak/>
        <w:t>1.2.2.2</w:t>
      </w:r>
      <w:bookmarkEnd w:id="39"/>
      <w:r w:rsidR="00C01410" w:rsidRPr="00143FA2">
        <w:rPr>
          <w:rFonts w:ascii="Times New Roman" w:eastAsia="SimSun" w:hAnsi="Times New Roman" w:cs="Times New Roman"/>
          <w:b/>
          <w:i w:val="0"/>
          <w:color w:val="000000" w:themeColor="text1"/>
          <w:sz w:val="26"/>
          <w:szCs w:val="26"/>
        </w:rPr>
        <w:t xml:space="preserve"> Tính chất của trật tự từ</w:t>
      </w:r>
      <w:r w:rsidR="00D54D74" w:rsidRPr="00143FA2">
        <w:rPr>
          <w:rFonts w:ascii="Times New Roman" w:eastAsia="SimSun" w:hAnsi="Times New Roman" w:cs="Times New Roman"/>
          <w:b/>
          <w:i w:val="0"/>
          <w:color w:val="000000" w:themeColor="text1"/>
          <w:sz w:val="26"/>
          <w:szCs w:val="26"/>
        </w:rPr>
        <w:t>：</w:t>
      </w:r>
      <w:r w:rsidR="00C01410" w:rsidRPr="00143FA2">
        <w:rPr>
          <w:rFonts w:ascii="Times New Roman" w:eastAsia="SimSun" w:hAnsi="Times New Roman" w:cs="Times New Roman"/>
          <w:i w:val="0"/>
          <w:iCs w:val="0"/>
          <w:color w:val="auto"/>
          <w:sz w:val="26"/>
          <w:szCs w:val="26"/>
        </w:rPr>
        <w:t>trật tự từ không có tính nổi</w:t>
      </w:r>
      <w:r w:rsidR="00F53B50" w:rsidRPr="00143FA2">
        <w:rPr>
          <w:rFonts w:ascii="Times New Roman" w:eastAsia="SimSun" w:hAnsi="Times New Roman" w:cs="Times New Roman"/>
          <w:i w:val="0"/>
          <w:iCs w:val="0"/>
          <w:color w:val="auto"/>
          <w:sz w:val="26"/>
          <w:szCs w:val="26"/>
        </w:rPr>
        <w:t>,</w:t>
      </w:r>
      <w:r w:rsidR="00C01410" w:rsidRPr="00143FA2">
        <w:rPr>
          <w:rFonts w:ascii="Times New Roman" w:eastAsia="SimSun" w:hAnsi="Times New Roman" w:cs="Times New Roman"/>
          <w:i w:val="0"/>
          <w:iCs w:val="0"/>
          <w:color w:val="auto"/>
          <w:sz w:val="26"/>
          <w:szCs w:val="26"/>
        </w:rPr>
        <w:t>nó là một biện pháp tiềm ẩn để tạo từ tạo câu.</w:t>
      </w:r>
      <w:r w:rsidR="00D54D74" w:rsidRPr="00143FA2">
        <w:rPr>
          <w:rFonts w:ascii="Times New Roman" w:eastAsia="SimSun" w:hAnsi="Times New Roman" w:cs="Times New Roman"/>
          <w:sz w:val="26"/>
          <w:szCs w:val="26"/>
        </w:rPr>
        <w:t xml:space="preserve"> </w:t>
      </w:r>
    </w:p>
    <w:p w14:paraId="0D55C1F0" w14:textId="1DCD36D2" w:rsidR="007209BF" w:rsidRPr="00143FA2" w:rsidRDefault="00A83B43" w:rsidP="00F159CB">
      <w:pPr>
        <w:pStyle w:val="Heading4"/>
        <w:rPr>
          <w:rFonts w:ascii="Times New Roman" w:eastAsia="SimSun" w:hAnsi="Times New Roman" w:cs="Times New Roman"/>
          <w:b/>
          <w:i w:val="0"/>
          <w:color w:val="000000" w:themeColor="text1"/>
          <w:sz w:val="26"/>
          <w:szCs w:val="26"/>
        </w:rPr>
      </w:pPr>
      <w:bookmarkStart w:id="40" w:name="_Toc10705950"/>
      <w:r w:rsidRPr="00143FA2">
        <w:rPr>
          <w:rFonts w:ascii="Times New Roman" w:eastAsia="SimSun" w:hAnsi="Times New Roman" w:cs="Times New Roman"/>
          <w:b/>
          <w:i w:val="0"/>
          <w:color w:val="000000" w:themeColor="text1"/>
          <w:sz w:val="26"/>
          <w:szCs w:val="26"/>
        </w:rPr>
        <w:t xml:space="preserve">1.2.2.3 </w:t>
      </w:r>
      <w:bookmarkStart w:id="41" w:name="_Toc40030389"/>
      <w:bookmarkStart w:id="42" w:name="_Toc40030863"/>
      <w:bookmarkEnd w:id="40"/>
      <w:r w:rsidR="00C01410" w:rsidRPr="00143FA2">
        <w:rPr>
          <w:rFonts w:ascii="Times New Roman" w:eastAsia="SimSun" w:hAnsi="Times New Roman" w:cs="Times New Roman"/>
          <w:b/>
          <w:i w:val="0"/>
          <w:color w:val="000000" w:themeColor="text1"/>
          <w:sz w:val="26"/>
          <w:szCs w:val="26"/>
        </w:rPr>
        <w:t>Công năng của trật tự từ</w:t>
      </w:r>
      <w:bookmarkStart w:id="43" w:name="_Toc10705954"/>
      <w:bookmarkEnd w:id="41"/>
      <w:bookmarkEnd w:id="42"/>
      <w:r w:rsidR="00C01410" w:rsidRPr="00143FA2">
        <w:rPr>
          <w:rFonts w:ascii="Times New Roman" w:eastAsia="SimSun" w:hAnsi="Times New Roman" w:cs="Times New Roman"/>
          <w:b/>
          <w:i w:val="0"/>
          <w:color w:val="000000" w:themeColor="text1"/>
          <w:sz w:val="26"/>
          <w:szCs w:val="26"/>
        </w:rPr>
        <w:t>: trật tự từ có ba công năng là ngữ pháp, ngữ nghĩa và ngữ dụng.</w:t>
      </w:r>
      <w:r w:rsidR="00D54D74" w:rsidRPr="00143FA2">
        <w:rPr>
          <w:rFonts w:ascii="Times New Roman" w:eastAsia="SimSun" w:hAnsi="Times New Roman" w:cs="Times New Roman"/>
          <w:b/>
          <w:i w:val="0"/>
          <w:color w:val="000000" w:themeColor="text1"/>
          <w:sz w:val="26"/>
          <w:szCs w:val="26"/>
        </w:rPr>
        <w:t xml:space="preserve"> </w:t>
      </w:r>
    </w:p>
    <w:p w14:paraId="1D102B2C" w14:textId="611016C5" w:rsidR="00AA34B5" w:rsidRPr="00143FA2" w:rsidRDefault="00AA34B5" w:rsidP="00F159CB">
      <w:pPr>
        <w:pStyle w:val="Heading4"/>
        <w:rPr>
          <w:rFonts w:ascii="Times New Roman" w:eastAsia="宋体" w:hAnsi="Times New Roman" w:cs="Times New Roman"/>
          <w:b/>
          <w:i w:val="0"/>
          <w:color w:val="000000" w:themeColor="text1"/>
          <w:sz w:val="26"/>
          <w:szCs w:val="26"/>
        </w:rPr>
      </w:pPr>
      <w:r w:rsidRPr="00143FA2">
        <w:rPr>
          <w:rFonts w:ascii="Times New Roman" w:eastAsia="宋体" w:hAnsi="Times New Roman" w:cs="Times New Roman"/>
          <w:b/>
          <w:i w:val="0"/>
          <w:color w:val="000000" w:themeColor="text1"/>
          <w:sz w:val="26"/>
          <w:szCs w:val="26"/>
          <w:lang w:val="vi-VN"/>
        </w:rPr>
        <w:t>1.2.2.4</w:t>
      </w:r>
      <w:r w:rsidR="00C01410" w:rsidRPr="00143FA2">
        <w:rPr>
          <w:rFonts w:ascii="Times New Roman" w:eastAsia="宋体" w:hAnsi="Times New Roman" w:cs="Times New Roman"/>
          <w:b/>
          <w:i w:val="0"/>
          <w:color w:val="000000" w:themeColor="text1"/>
          <w:sz w:val="26"/>
          <w:szCs w:val="26"/>
          <w:lang w:val="vi-VN"/>
        </w:rPr>
        <w:t xml:space="preserve"> Phân loại trật tự từ</w:t>
      </w:r>
    </w:p>
    <w:p w14:paraId="3C8326F9" w14:textId="6D620BEF" w:rsidR="00AA34B5" w:rsidRPr="00143FA2" w:rsidRDefault="00C01410" w:rsidP="00F159CB">
      <w:pPr>
        <w:ind w:firstLine="720"/>
        <w:jc w:val="both"/>
        <w:rPr>
          <w:rFonts w:eastAsia="SimSun"/>
          <w:color w:val="000000" w:themeColor="text1"/>
          <w:sz w:val="26"/>
          <w:szCs w:val="26"/>
          <w:shd w:val="clear" w:color="auto" w:fill="FFFFFF"/>
        </w:rPr>
      </w:pPr>
      <w:r w:rsidRPr="00143FA2">
        <w:rPr>
          <w:rFonts w:eastAsia="SimSun"/>
          <w:color w:val="000000" w:themeColor="text1"/>
          <w:sz w:val="26"/>
          <w:szCs w:val="26"/>
          <w:shd w:val="clear" w:color="auto" w:fill="FFFFFF"/>
        </w:rPr>
        <w:t>Nhà tâm lý ngôn ngữ học người Mỹ</w:t>
      </w:r>
      <w:r w:rsidR="00AA34B5" w:rsidRPr="00143FA2">
        <w:rPr>
          <w:rFonts w:eastAsia="SimSun"/>
          <w:color w:val="000000" w:themeColor="text1"/>
          <w:sz w:val="26"/>
          <w:szCs w:val="26"/>
          <w:shd w:val="clear" w:color="auto" w:fill="FFFFFF"/>
        </w:rPr>
        <w:t xml:space="preserve"> Charles Egerton Osgood</w:t>
      </w:r>
      <w:r w:rsidR="00AA34B5" w:rsidRPr="00143FA2">
        <w:rPr>
          <w:rFonts w:eastAsia="SimSun"/>
          <w:color w:val="000000" w:themeColor="text1"/>
          <w:sz w:val="26"/>
          <w:szCs w:val="26"/>
          <w:shd w:val="clear" w:color="auto" w:fill="FFFFFF"/>
        </w:rPr>
        <w:t>（</w:t>
      </w:r>
      <w:r w:rsidR="00AA34B5" w:rsidRPr="00143FA2">
        <w:rPr>
          <w:rFonts w:eastAsia="SimSun"/>
          <w:color w:val="000000" w:themeColor="text1"/>
          <w:sz w:val="26"/>
          <w:szCs w:val="26"/>
          <w:shd w:val="clear" w:color="auto" w:fill="FFFFFF"/>
        </w:rPr>
        <w:t>1980</w:t>
      </w:r>
      <w:r w:rsidR="00AA34B5" w:rsidRPr="00143FA2">
        <w:rPr>
          <w:rFonts w:eastAsia="SimSun"/>
          <w:color w:val="000000" w:themeColor="text1"/>
          <w:sz w:val="26"/>
          <w:szCs w:val="26"/>
          <w:shd w:val="clear" w:color="auto" w:fill="FFFFFF"/>
        </w:rPr>
        <w:t>）</w:t>
      </w:r>
      <w:r w:rsidRPr="00143FA2">
        <w:rPr>
          <w:rFonts w:eastAsia="SimSun"/>
          <w:color w:val="000000" w:themeColor="text1"/>
          <w:sz w:val="26"/>
          <w:szCs w:val="26"/>
          <w:shd w:val="clear" w:color="auto" w:fill="FFFFFF"/>
        </w:rPr>
        <w:t>đã phân biệt ngôn ngữ thông thường có hai loại trật tự: một là trật tự thông thường, hai là trật tự đặc biệt. Trật tự thông thường được</w:t>
      </w:r>
      <w:r w:rsidR="00A52B22" w:rsidRPr="00143FA2">
        <w:rPr>
          <w:rFonts w:eastAsia="SimSun"/>
          <w:color w:val="000000" w:themeColor="text1"/>
          <w:sz w:val="26"/>
          <w:szCs w:val="26"/>
          <w:shd w:val="clear" w:color="auto" w:fill="FFFFFF"/>
        </w:rPr>
        <w:t xml:space="preserve"> dựa trên khái niệm còn trật tự đặc biệt </w:t>
      </w:r>
      <w:r w:rsidRPr="00143FA2">
        <w:rPr>
          <w:rFonts w:eastAsia="SimSun"/>
          <w:color w:val="000000" w:themeColor="text1"/>
          <w:sz w:val="26"/>
          <w:szCs w:val="26"/>
          <w:shd w:val="clear" w:color="auto" w:fill="FFFFFF"/>
        </w:rPr>
        <w:t xml:space="preserve"> </w:t>
      </w:r>
      <w:r w:rsidR="00A52B22" w:rsidRPr="00143FA2">
        <w:rPr>
          <w:rFonts w:eastAsia="SimSun"/>
          <w:color w:val="000000" w:themeColor="text1"/>
          <w:sz w:val="26"/>
          <w:szCs w:val="26"/>
          <w:shd w:val="clear" w:color="auto" w:fill="FFFFFF"/>
        </w:rPr>
        <w:t xml:space="preserve">thể hiện tâm trạng, tinh thần, tiêu điểm của người nói. Hay nói các khác, trật tự thông thường không bị nhân tố ngữ dụng chế ước còn trật tự đặc biệt thì có chịu sự ảnh hưởng này. </w:t>
      </w:r>
    </w:p>
    <w:p w14:paraId="145C8FC1" w14:textId="21FCFF75" w:rsidR="00F20B9D" w:rsidRPr="00143FA2" w:rsidRDefault="00A52B22" w:rsidP="00F159CB">
      <w:pPr>
        <w:ind w:firstLine="720"/>
        <w:jc w:val="both"/>
        <w:rPr>
          <w:rFonts w:eastAsia="SimSun"/>
          <w:color w:val="000000" w:themeColor="text1"/>
          <w:sz w:val="26"/>
          <w:szCs w:val="26"/>
          <w:shd w:val="clear" w:color="auto" w:fill="FFFFFF"/>
        </w:rPr>
      </w:pPr>
      <w:r w:rsidRPr="00143FA2">
        <w:rPr>
          <w:rFonts w:eastAsia="SimSun"/>
          <w:color w:val="000000" w:themeColor="text1"/>
          <w:sz w:val="26"/>
          <w:szCs w:val="26"/>
          <w:shd w:val="clear" w:color="auto" w:fill="FFFFFF"/>
        </w:rPr>
        <w:t xml:space="preserve"> Vì vậy, chương 2 của luận án sẽ khảo sát trật tự thông thường của hai ngôn ngữ, còn chương 3 khảo sát trật tự của một  số trật tự đặc biệt.</w:t>
      </w:r>
      <w:bookmarkStart w:id="44" w:name="_Toc10705956"/>
      <w:bookmarkEnd w:id="43"/>
    </w:p>
    <w:p w14:paraId="5D0F64F5" w14:textId="2EFEC5C9" w:rsidR="00B37846" w:rsidRPr="00143FA2" w:rsidRDefault="00A83B43" w:rsidP="00F159CB">
      <w:pPr>
        <w:pStyle w:val="Heading3"/>
        <w:spacing w:before="0"/>
        <w:rPr>
          <w:rFonts w:ascii="Times New Roman" w:eastAsia="SimSun" w:hAnsi="Times New Roman" w:cs="Times New Roman"/>
          <w:b/>
          <w:color w:val="000000" w:themeColor="text1"/>
          <w:sz w:val="26"/>
          <w:szCs w:val="26"/>
        </w:rPr>
      </w:pPr>
      <w:bookmarkStart w:id="45" w:name="_Toc40030869"/>
      <w:r w:rsidRPr="00143FA2">
        <w:rPr>
          <w:rFonts w:ascii="Times New Roman" w:eastAsia="SimSun" w:hAnsi="Times New Roman" w:cs="Times New Roman"/>
          <w:b/>
          <w:color w:val="000000" w:themeColor="text1"/>
          <w:sz w:val="26"/>
          <w:szCs w:val="26"/>
        </w:rPr>
        <w:t>1.2.3.</w:t>
      </w:r>
      <w:bookmarkEnd w:id="45"/>
      <w:r w:rsidR="00A52B22" w:rsidRPr="00143FA2">
        <w:rPr>
          <w:rFonts w:ascii="Times New Roman" w:eastAsia="SimSun" w:hAnsi="Times New Roman" w:cs="Times New Roman"/>
          <w:b/>
          <w:color w:val="000000" w:themeColor="text1"/>
          <w:sz w:val="26"/>
          <w:szCs w:val="26"/>
        </w:rPr>
        <w:t>Căn cứ lý luận của nghiên cứu</w:t>
      </w:r>
    </w:p>
    <w:p w14:paraId="5E959E71" w14:textId="5242F29B" w:rsidR="00406AF5" w:rsidRPr="00FA705E" w:rsidRDefault="00A52B22" w:rsidP="00FA705E">
      <w:pPr>
        <w:ind w:firstLine="720"/>
        <w:jc w:val="both"/>
        <w:rPr>
          <w:ins w:id="46" w:author="Nguyen Anh" w:date="2020-05-05T21:34:00Z"/>
          <w:rFonts w:eastAsia="SimSun"/>
          <w:color w:val="000000" w:themeColor="text1"/>
          <w:sz w:val="26"/>
          <w:szCs w:val="26"/>
          <w:shd w:val="clear" w:color="auto" w:fill="FFFFFF"/>
          <w:rPrChange w:id="47" w:author="Nguyen Anh" w:date="2020-05-05T21:35:00Z">
            <w:rPr>
              <w:ins w:id="48" w:author="Nguyen Anh" w:date="2020-05-05T21:34:00Z"/>
              <w:rFonts w:ascii="SimSun" w:eastAsia="SimSun" w:hAnsi="SimSun"/>
              <w:b/>
              <w:color w:val="000000" w:themeColor="text1"/>
              <w:sz w:val="26"/>
              <w:szCs w:val="26"/>
            </w:rPr>
          </w:rPrChange>
        </w:rPr>
      </w:pPr>
      <w:r w:rsidRPr="00143FA2">
        <w:tab/>
      </w:r>
      <w:r w:rsidRPr="00FA705E">
        <w:rPr>
          <w:rFonts w:eastAsia="SimSun"/>
          <w:color w:val="000000" w:themeColor="text1"/>
          <w:sz w:val="26"/>
          <w:szCs w:val="26"/>
          <w:shd w:val="clear" w:color="auto" w:fill="FFFFFF"/>
        </w:rPr>
        <w:t xml:space="preserve">Trật tự cụm động từ mà luận án thảo luận tới bao gồm trật tự của động từ khi cùng xuất hiện với các vai nghĩa/ thành phần ngữ nghĩa hoặc hoặc thành phần </w:t>
      </w:r>
      <w:r w:rsidR="00AA574E" w:rsidRPr="00FA705E">
        <w:rPr>
          <w:rFonts w:eastAsia="SimSun"/>
          <w:color w:val="000000" w:themeColor="text1"/>
          <w:sz w:val="26"/>
          <w:szCs w:val="26"/>
          <w:shd w:val="clear" w:color="auto" w:fill="FFFFFF"/>
        </w:rPr>
        <w:t>bổ túc</w:t>
      </w:r>
      <w:r w:rsidRPr="00FA705E">
        <w:rPr>
          <w:rFonts w:eastAsia="SimSun"/>
          <w:color w:val="000000" w:themeColor="text1"/>
          <w:sz w:val="26"/>
          <w:szCs w:val="26"/>
          <w:shd w:val="clear" w:color="auto" w:fill="FFFFFF"/>
        </w:rPr>
        <w:t xml:space="preserve">của nó, do vậy cần tham khảo các  lý luận như </w:t>
      </w:r>
      <w:ins w:id="49" w:author="Nguyen Anh" w:date="2020-05-05T21:35:00Z">
        <w:r w:rsidR="00B37846" w:rsidRPr="00FA705E">
          <w:rPr>
            <w:rFonts w:eastAsia="SimSun"/>
            <w:color w:val="000000" w:themeColor="text1"/>
            <w:sz w:val="26"/>
            <w:szCs w:val="26"/>
            <w:shd w:val="clear" w:color="auto" w:fill="FFFFFF"/>
          </w:rPr>
          <w:t>“</w:t>
        </w:r>
      </w:ins>
      <w:r w:rsidR="007E7183" w:rsidRPr="00FA705E">
        <w:rPr>
          <w:rFonts w:eastAsia="SimSun"/>
          <w:color w:val="000000" w:themeColor="text1"/>
          <w:sz w:val="26"/>
          <w:szCs w:val="26"/>
          <w:shd w:val="clear" w:color="auto" w:fill="FFFFFF"/>
        </w:rPr>
        <w:t>case grammar</w:t>
      </w:r>
      <w:r w:rsidRPr="00FA705E">
        <w:rPr>
          <w:rFonts w:eastAsia="SimSun"/>
          <w:color w:val="000000" w:themeColor="text1"/>
          <w:sz w:val="26"/>
          <w:szCs w:val="26"/>
          <w:shd w:val="clear" w:color="auto" w:fill="FFFFFF"/>
        </w:rPr>
        <w:t>”</w:t>
      </w:r>
      <w:ins w:id="50" w:author="Nguyen Anh" w:date="2020-05-05T21:35:00Z">
        <w:r w:rsidR="00B37846" w:rsidRPr="00FA705E">
          <w:rPr>
            <w:rFonts w:eastAsia="SimSun"/>
            <w:color w:val="000000" w:themeColor="text1"/>
            <w:sz w:val="26"/>
            <w:szCs w:val="26"/>
            <w:shd w:val="clear" w:color="auto" w:fill="FFFFFF"/>
          </w:rPr>
          <w:t>“</w:t>
        </w:r>
      </w:ins>
      <w:r w:rsidR="000824D0" w:rsidRPr="00FA705E">
        <w:rPr>
          <w:rFonts w:eastAsia="SimSun"/>
          <w:color w:val="000000" w:themeColor="text1"/>
          <w:sz w:val="26"/>
          <w:szCs w:val="26"/>
          <w:shd w:val="clear" w:color="auto" w:fill="FFFFFF"/>
        </w:rPr>
        <w:t xml:space="preserve"> valency grammar”</w:t>
      </w:r>
      <w:r w:rsidR="00FA705E">
        <w:rPr>
          <w:rFonts w:eastAsia="SimSun"/>
          <w:color w:val="000000" w:themeColor="text1"/>
          <w:sz w:val="26"/>
          <w:szCs w:val="26"/>
          <w:shd w:val="clear" w:color="auto" w:fill="FFFFFF"/>
        </w:rPr>
        <w:t xml:space="preserve">, </w:t>
      </w:r>
      <w:ins w:id="51" w:author="Nguyen Anh" w:date="2020-05-05T21:35:00Z">
        <w:r w:rsidR="00B37846" w:rsidRPr="00FA705E">
          <w:rPr>
            <w:rFonts w:eastAsia="SimSun"/>
            <w:color w:val="000000" w:themeColor="text1"/>
            <w:sz w:val="26"/>
            <w:szCs w:val="26"/>
            <w:shd w:val="clear" w:color="auto" w:fill="FFFFFF"/>
          </w:rPr>
          <w:t>“</w:t>
        </w:r>
      </w:ins>
      <w:r w:rsidR="00DD6D0C" w:rsidRPr="00FA705E">
        <w:rPr>
          <w:rFonts w:eastAsia="SimSun"/>
          <w:color w:val="000000" w:themeColor="text1"/>
          <w:sz w:val="26"/>
          <w:szCs w:val="26"/>
          <w:shd w:val="clear" w:color="auto" w:fill="FFFFFF"/>
        </w:rPr>
        <w:t>argument structure</w:t>
      </w:r>
      <w:ins w:id="52" w:author="Nguyen Anh" w:date="2020-05-05T21:35:00Z">
        <w:r w:rsidR="00B37846" w:rsidRPr="00FA705E">
          <w:rPr>
            <w:rFonts w:eastAsia="SimSun"/>
            <w:color w:val="000000" w:themeColor="text1"/>
            <w:sz w:val="26"/>
            <w:szCs w:val="26"/>
            <w:shd w:val="clear" w:color="auto" w:fill="FFFFFF"/>
          </w:rPr>
          <w:t>”</w:t>
        </w:r>
      </w:ins>
      <w:r w:rsidR="00FA705E">
        <w:rPr>
          <w:rFonts w:eastAsia="SimSun"/>
          <w:color w:val="000000" w:themeColor="text1"/>
          <w:sz w:val="26"/>
          <w:szCs w:val="26"/>
          <w:shd w:val="clear" w:color="auto" w:fill="FFFFFF"/>
        </w:rPr>
        <w:t xml:space="preserve">. </w:t>
      </w:r>
      <w:r w:rsidR="00BD318C" w:rsidRPr="00FA705E">
        <w:rPr>
          <w:rFonts w:eastAsia="SimSun"/>
          <w:color w:val="000000" w:themeColor="text1"/>
          <w:sz w:val="26"/>
          <w:szCs w:val="26"/>
          <w:shd w:val="clear" w:color="auto" w:fill="FFFFFF"/>
        </w:rPr>
        <w:t>Ngoài ra để thực hiện nhiệm vụ so sánh trật tự cụm động từ trong hai ngôn ngữ, chúng tôi còn nghiên cứu “ lý luận ngôn ngữ học đối chiếu”.</w:t>
      </w:r>
    </w:p>
    <w:bookmarkEnd w:id="44"/>
    <w:p w14:paraId="5169F7C8" w14:textId="77777777" w:rsidR="0049661F" w:rsidRPr="00143FA2" w:rsidRDefault="0049661F" w:rsidP="00F159CB">
      <w:pPr>
        <w:rPr>
          <w:rFonts w:eastAsia="SimSun"/>
          <w:b/>
          <w:sz w:val="26"/>
          <w:szCs w:val="26"/>
        </w:rPr>
      </w:pPr>
    </w:p>
    <w:p w14:paraId="79E08D1D" w14:textId="555A1CC4" w:rsidR="00A83B43" w:rsidRPr="00143FA2" w:rsidRDefault="00381593" w:rsidP="00F159CB">
      <w:pPr>
        <w:pStyle w:val="Heading1"/>
        <w:jc w:val="center"/>
        <w:rPr>
          <w:rFonts w:ascii="Times New Roman" w:eastAsia="SimSun" w:hAnsi="Times New Roman" w:cs="Times New Roman"/>
          <w:b/>
          <w:color w:val="000000" w:themeColor="text1"/>
          <w:sz w:val="26"/>
          <w:szCs w:val="26"/>
        </w:rPr>
      </w:pPr>
      <w:r w:rsidRPr="00143FA2">
        <w:rPr>
          <w:rFonts w:ascii="Times New Roman" w:eastAsia="SimSun" w:hAnsi="Times New Roman" w:cs="Times New Roman"/>
          <w:b/>
          <w:color w:val="000000" w:themeColor="text1"/>
          <w:sz w:val="26"/>
          <w:szCs w:val="26"/>
        </w:rPr>
        <w:t>CHƯƠNG 2: ĐỐI CHIẾU TRẬT TỰ THÔNG THƯỜNG CỦA CỤM ĐỘNG TỪ TRONG TIẾNG HÁN VÀ TRONG TIẾNG VIỆT</w:t>
      </w:r>
    </w:p>
    <w:p w14:paraId="65049755" w14:textId="77777777" w:rsidR="006E2725" w:rsidRPr="00143FA2" w:rsidRDefault="006E2725" w:rsidP="00F159CB">
      <w:pPr>
        <w:jc w:val="center"/>
        <w:rPr>
          <w:rFonts w:eastAsia="SimSun"/>
          <w:b/>
          <w:sz w:val="26"/>
          <w:szCs w:val="26"/>
        </w:rPr>
      </w:pPr>
    </w:p>
    <w:p w14:paraId="7D0E7560" w14:textId="40A2176D" w:rsidR="00381593" w:rsidRPr="00143FA2" w:rsidRDefault="00381593" w:rsidP="00F159CB">
      <w:pPr>
        <w:ind w:firstLine="720"/>
        <w:rPr>
          <w:rFonts w:eastAsia="SimSun"/>
          <w:color w:val="000000" w:themeColor="text1"/>
          <w:sz w:val="26"/>
          <w:szCs w:val="26"/>
          <w:shd w:val="clear" w:color="auto" w:fill="FFFFFF"/>
        </w:rPr>
      </w:pPr>
      <w:r w:rsidRPr="00143FA2">
        <w:rPr>
          <w:rFonts w:eastAsia="SimSun"/>
          <w:color w:val="000000" w:themeColor="text1"/>
          <w:sz w:val="26"/>
          <w:szCs w:val="26"/>
          <w:shd w:val="clear" w:color="auto" w:fill="FFFFFF"/>
        </w:rPr>
        <w:t xml:space="preserve">Trên cơ sở bình diện ngữ pháp, ngữ nghĩa, chương này khảo sát trật tự của động từ trung tâm với các thành phần ngữ nghĩa, thành phần </w:t>
      </w:r>
      <w:r w:rsidR="00AA574E">
        <w:rPr>
          <w:rFonts w:eastAsia="SimSun"/>
          <w:color w:val="000000" w:themeColor="text1"/>
          <w:sz w:val="26"/>
          <w:szCs w:val="26"/>
          <w:shd w:val="clear" w:color="auto" w:fill="FFFFFF"/>
        </w:rPr>
        <w:t>bổ túc</w:t>
      </w:r>
      <w:r w:rsidRPr="00143FA2">
        <w:rPr>
          <w:rFonts w:eastAsia="SimSun"/>
          <w:color w:val="000000" w:themeColor="text1"/>
          <w:sz w:val="26"/>
          <w:szCs w:val="26"/>
          <w:shd w:val="clear" w:color="auto" w:fill="FFFFFF"/>
        </w:rPr>
        <w:t>để tìm ra điểm tương đồng và dị biệt trong hai ngôn ngữ.</w:t>
      </w:r>
    </w:p>
    <w:p w14:paraId="21731905" w14:textId="77777777" w:rsidR="00381593" w:rsidRPr="00143FA2" w:rsidRDefault="00381593" w:rsidP="00F159CB">
      <w:pPr>
        <w:ind w:firstLine="720"/>
        <w:rPr>
          <w:rFonts w:eastAsia="SimSun"/>
          <w:color w:val="000000" w:themeColor="text1"/>
          <w:sz w:val="26"/>
          <w:szCs w:val="26"/>
          <w:shd w:val="clear" w:color="auto" w:fill="FFFFFF"/>
        </w:rPr>
      </w:pPr>
    </w:p>
    <w:p w14:paraId="36928C45" w14:textId="0EB5F8B1" w:rsidR="00A83B43" w:rsidRPr="00143FA2" w:rsidRDefault="00A83B43" w:rsidP="00F159CB">
      <w:pPr>
        <w:pStyle w:val="Heading2"/>
        <w:spacing w:before="0" w:beforeAutospacing="0" w:after="0" w:afterAutospacing="0"/>
        <w:rPr>
          <w:rFonts w:eastAsia="SimSun"/>
          <w:b w:val="0"/>
          <w:sz w:val="26"/>
          <w:szCs w:val="26"/>
        </w:rPr>
      </w:pPr>
      <w:bookmarkStart w:id="53" w:name="_Toc40030871"/>
      <w:r w:rsidRPr="00143FA2">
        <w:rPr>
          <w:rFonts w:eastAsia="SimSun"/>
          <w:sz w:val="26"/>
          <w:szCs w:val="26"/>
        </w:rPr>
        <w:t xml:space="preserve">2.1 </w:t>
      </w:r>
      <w:bookmarkEnd w:id="53"/>
      <w:r w:rsidR="00381593" w:rsidRPr="00143FA2">
        <w:rPr>
          <w:rFonts w:eastAsia="SimSun"/>
          <w:sz w:val="26"/>
          <w:szCs w:val="26"/>
        </w:rPr>
        <w:t>Đối chiếu trật tự động từ và các thành phần ngữ nghĩa của nó trong tiếng Hán và tiếng Việt</w:t>
      </w:r>
    </w:p>
    <w:p w14:paraId="5F7610FD" w14:textId="1E19C47B" w:rsidR="00A83B43" w:rsidRPr="00143FA2" w:rsidRDefault="00A83B43" w:rsidP="00F159CB">
      <w:pPr>
        <w:pStyle w:val="Heading3"/>
        <w:rPr>
          <w:rFonts w:ascii="Times New Roman" w:eastAsia="SimSun" w:hAnsi="Times New Roman" w:cs="Times New Roman"/>
          <w:b/>
          <w:color w:val="000000" w:themeColor="text1"/>
          <w:sz w:val="26"/>
          <w:szCs w:val="26"/>
          <w:shd w:val="clear" w:color="auto" w:fill="FFFFFF"/>
        </w:rPr>
      </w:pPr>
      <w:bookmarkStart w:id="54" w:name="_Toc40030872"/>
      <w:r w:rsidRPr="00143FA2">
        <w:rPr>
          <w:rFonts w:ascii="Times New Roman" w:eastAsia="SimSun" w:hAnsi="Times New Roman" w:cs="Times New Roman"/>
          <w:b/>
          <w:color w:val="000000" w:themeColor="text1"/>
          <w:sz w:val="26"/>
          <w:szCs w:val="26"/>
          <w:shd w:val="clear" w:color="auto" w:fill="FFFFFF"/>
        </w:rPr>
        <w:t>2.2.1</w:t>
      </w:r>
      <w:bookmarkEnd w:id="54"/>
      <w:r w:rsidR="00381593" w:rsidRPr="00143FA2">
        <w:rPr>
          <w:rFonts w:ascii="Times New Roman" w:eastAsia="SimSun" w:hAnsi="Times New Roman" w:cs="Times New Roman"/>
          <w:b/>
          <w:color w:val="000000" w:themeColor="text1"/>
          <w:sz w:val="26"/>
          <w:szCs w:val="26"/>
        </w:rPr>
        <w:t>Trật tự của động từ và các thành phần ngữ nghĩa bắt buộc của nó trong tiếng Hán và trong tiếng Việt</w:t>
      </w:r>
    </w:p>
    <w:p w14:paraId="177B8B78" w14:textId="1477971B" w:rsidR="00A83B43" w:rsidRPr="00143FA2" w:rsidRDefault="00A83B43" w:rsidP="00F159CB">
      <w:pPr>
        <w:pStyle w:val="Heading4"/>
        <w:rPr>
          <w:rFonts w:ascii="Times New Roman" w:eastAsia="SimSun" w:hAnsi="Times New Roman" w:cs="Times New Roman"/>
          <w:b/>
          <w:i w:val="0"/>
          <w:color w:val="000000" w:themeColor="text1"/>
          <w:sz w:val="26"/>
          <w:szCs w:val="26"/>
          <w:shd w:val="clear" w:color="auto" w:fill="FFFFFF"/>
        </w:rPr>
      </w:pPr>
      <w:r w:rsidRPr="00143FA2">
        <w:rPr>
          <w:rFonts w:ascii="Times New Roman" w:eastAsia="SimSun" w:hAnsi="Times New Roman" w:cs="Times New Roman"/>
          <w:b/>
          <w:i w:val="0"/>
          <w:color w:val="000000" w:themeColor="text1"/>
          <w:sz w:val="26"/>
          <w:szCs w:val="26"/>
          <w:shd w:val="clear" w:color="auto" w:fill="FFFFFF"/>
        </w:rPr>
        <w:t xml:space="preserve">2.2.1.1 </w:t>
      </w:r>
      <w:r w:rsidR="00381593" w:rsidRPr="00143FA2">
        <w:rPr>
          <w:rFonts w:ascii="Times New Roman" w:eastAsia="SimSun" w:hAnsi="Times New Roman" w:cs="Times New Roman"/>
          <w:b/>
          <w:i w:val="0"/>
          <w:color w:val="000000" w:themeColor="text1"/>
          <w:sz w:val="26"/>
          <w:szCs w:val="26"/>
          <w:shd w:val="clear" w:color="auto" w:fill="FFFFFF"/>
        </w:rPr>
        <w:t>Trật tự của động từ một ngữ trị và các thành phần ngữ nghĩa của nó</w:t>
      </w:r>
    </w:p>
    <w:p w14:paraId="4B68F479" w14:textId="77777777" w:rsidR="00381593" w:rsidRPr="00143FA2" w:rsidRDefault="00381593" w:rsidP="00F159CB"/>
    <w:p w14:paraId="7E937DB7" w14:textId="2CEF3133" w:rsidR="00A83B43" w:rsidRPr="00143FA2" w:rsidRDefault="00381593" w:rsidP="00F159CB">
      <w:pPr>
        <w:ind w:firstLine="720"/>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 xml:space="preserve">Bảng </w:t>
      </w:r>
      <w:r w:rsidR="00A83B43" w:rsidRPr="00143FA2">
        <w:rPr>
          <w:rFonts w:eastAsia="SimSun"/>
          <w:b/>
          <w:color w:val="000000" w:themeColor="text1"/>
          <w:sz w:val="26"/>
          <w:szCs w:val="26"/>
          <w:shd w:val="clear" w:color="auto" w:fill="FFFFFF"/>
        </w:rPr>
        <w:t>2.1</w:t>
      </w:r>
      <w:r w:rsidR="00A83B43" w:rsidRPr="00143FA2">
        <w:rPr>
          <w:rFonts w:eastAsia="SimSun"/>
          <w:b/>
          <w:color w:val="000000" w:themeColor="text1"/>
          <w:sz w:val="26"/>
          <w:szCs w:val="26"/>
          <w:shd w:val="clear" w:color="auto" w:fill="FFFFFF"/>
        </w:rPr>
        <w:t>：</w:t>
      </w:r>
      <w:r w:rsidRPr="00143FA2">
        <w:rPr>
          <w:rFonts w:eastAsia="SimSun"/>
          <w:b/>
          <w:color w:val="000000" w:themeColor="text1"/>
          <w:sz w:val="26"/>
          <w:szCs w:val="26"/>
          <w:shd w:val="clear" w:color="auto" w:fill="FFFFFF"/>
        </w:rPr>
        <w:t>Đối chiếu trật tự động từ và các thành phần ngữ nghĩa của nó</w:t>
      </w:r>
    </w:p>
    <w:p w14:paraId="43C663CB" w14:textId="77777777" w:rsidR="00381593" w:rsidRPr="00143FA2" w:rsidRDefault="00381593" w:rsidP="00F159CB">
      <w:pPr>
        <w:ind w:firstLine="720"/>
        <w:jc w:val="both"/>
        <w:rPr>
          <w:rFonts w:eastAsia="SimSun"/>
          <w:b/>
          <w:color w:val="000000" w:themeColor="text1"/>
          <w:sz w:val="26"/>
          <w:szCs w:val="26"/>
          <w:shd w:val="clear" w:color="auto" w:fill="FFFFFF"/>
        </w:rPr>
      </w:pPr>
    </w:p>
    <w:tbl>
      <w:tblPr>
        <w:tblStyle w:val="TableGrid"/>
        <w:tblW w:w="9270" w:type="dxa"/>
        <w:tblInd w:w="-5" w:type="dxa"/>
        <w:tblLook w:val="04A0" w:firstRow="1" w:lastRow="0" w:firstColumn="1" w:lastColumn="0" w:noHBand="0" w:noVBand="1"/>
      </w:tblPr>
      <w:tblGrid>
        <w:gridCol w:w="4590"/>
        <w:gridCol w:w="4680"/>
      </w:tblGrid>
      <w:tr w:rsidR="009C1A51" w:rsidRPr="00143FA2" w14:paraId="439E6D1E" w14:textId="77777777" w:rsidTr="009C1A51">
        <w:tc>
          <w:tcPr>
            <w:tcW w:w="4590" w:type="dxa"/>
          </w:tcPr>
          <w:p w14:paraId="18B77438" w14:textId="3A7907D9" w:rsidR="00A83B43" w:rsidRPr="00143FA2" w:rsidRDefault="00552F17" w:rsidP="00F159CB">
            <w:pPr>
              <w:jc w:val="center"/>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ti</w:t>
            </w:r>
            <w:r w:rsidRPr="00143FA2">
              <w:rPr>
                <w:rFonts w:eastAsia="Calibri"/>
                <w:b/>
                <w:color w:val="000000" w:themeColor="text1"/>
                <w:sz w:val="26"/>
                <w:szCs w:val="26"/>
                <w:shd w:val="clear" w:color="auto" w:fill="FFFFFF"/>
              </w:rPr>
              <w:t>ế</w:t>
            </w:r>
            <w:r w:rsidRPr="00143FA2">
              <w:rPr>
                <w:rFonts w:eastAsia="SimSun"/>
                <w:b/>
                <w:color w:val="000000" w:themeColor="text1"/>
                <w:sz w:val="26"/>
                <w:szCs w:val="26"/>
                <w:shd w:val="clear" w:color="auto" w:fill="FFFFFF"/>
              </w:rPr>
              <w:t>ng Hán</w:t>
            </w:r>
          </w:p>
        </w:tc>
        <w:tc>
          <w:tcPr>
            <w:tcW w:w="4680" w:type="dxa"/>
          </w:tcPr>
          <w:p w14:paraId="67946974" w14:textId="352A908C" w:rsidR="00A83B43" w:rsidRPr="00143FA2" w:rsidRDefault="00552F17" w:rsidP="00F159CB">
            <w:pPr>
              <w:jc w:val="center"/>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ti</w:t>
            </w:r>
            <w:r w:rsidRPr="00143FA2">
              <w:rPr>
                <w:rFonts w:eastAsia="Calibri"/>
                <w:b/>
                <w:color w:val="000000" w:themeColor="text1"/>
                <w:sz w:val="26"/>
                <w:szCs w:val="26"/>
                <w:shd w:val="clear" w:color="auto" w:fill="FFFFFF"/>
              </w:rPr>
              <w:t>ế</w:t>
            </w:r>
            <w:r w:rsidRPr="00143FA2">
              <w:rPr>
                <w:rFonts w:eastAsia="SimSun"/>
                <w:b/>
                <w:color w:val="000000" w:themeColor="text1"/>
                <w:sz w:val="26"/>
                <w:szCs w:val="26"/>
                <w:shd w:val="clear" w:color="auto" w:fill="FFFFFF"/>
              </w:rPr>
              <w:t>ng Vi</w:t>
            </w:r>
            <w:r w:rsidRPr="00143FA2">
              <w:rPr>
                <w:rFonts w:eastAsia="Calibri"/>
                <w:b/>
                <w:color w:val="000000" w:themeColor="text1"/>
                <w:sz w:val="26"/>
                <w:szCs w:val="26"/>
                <w:shd w:val="clear" w:color="auto" w:fill="FFFFFF"/>
              </w:rPr>
              <w:t>ệ</w:t>
            </w:r>
            <w:r w:rsidRPr="00143FA2">
              <w:rPr>
                <w:rFonts w:eastAsia="SimSun"/>
                <w:b/>
                <w:color w:val="000000" w:themeColor="text1"/>
                <w:sz w:val="26"/>
                <w:szCs w:val="26"/>
                <w:shd w:val="clear" w:color="auto" w:fill="FFFFFF"/>
              </w:rPr>
              <w:t>t</w:t>
            </w:r>
          </w:p>
        </w:tc>
      </w:tr>
      <w:tr w:rsidR="009C1A51" w:rsidRPr="00143FA2" w14:paraId="47F573F0" w14:textId="77777777" w:rsidTr="009C1A51">
        <w:trPr>
          <w:trHeight w:val="1052"/>
        </w:trPr>
        <w:tc>
          <w:tcPr>
            <w:tcW w:w="4590" w:type="dxa"/>
          </w:tcPr>
          <w:p w14:paraId="46675B67" w14:textId="6C00E01D" w:rsidR="00763125" w:rsidRPr="00143FA2" w:rsidRDefault="00A4431A" w:rsidP="00F159CB">
            <w:pPr>
              <w:jc w:val="center"/>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ch</w:t>
            </w:r>
            <w:r w:rsidRPr="00143FA2">
              <w:rPr>
                <w:rFonts w:eastAsia="Calibri"/>
                <w:b/>
                <w:color w:val="000000" w:themeColor="text1"/>
                <w:sz w:val="26"/>
                <w:szCs w:val="26"/>
                <w:shd w:val="clear" w:color="auto" w:fill="FFFFFF"/>
              </w:rPr>
              <w:t>ủ</w:t>
            </w:r>
            <w:r w:rsidRPr="00143FA2">
              <w:rPr>
                <w:rFonts w:eastAsia="SimSun"/>
                <w:b/>
                <w:color w:val="000000" w:themeColor="text1"/>
                <w:sz w:val="26"/>
                <w:szCs w:val="26"/>
                <w:shd w:val="clear" w:color="auto" w:fill="FFFFFF"/>
              </w:rPr>
              <w:t xml:space="preserve"> s</w:t>
            </w:r>
            <w:r w:rsidRPr="00143FA2">
              <w:rPr>
                <w:rFonts w:eastAsia="Calibri"/>
                <w:b/>
                <w:color w:val="000000" w:themeColor="text1"/>
                <w:sz w:val="26"/>
                <w:szCs w:val="26"/>
                <w:shd w:val="clear" w:color="auto" w:fill="FFFFFF"/>
              </w:rPr>
              <w:t>ự</w:t>
            </w:r>
            <w:r w:rsidR="00763125" w:rsidRPr="00143FA2">
              <w:rPr>
                <w:rFonts w:eastAsia="SimSun"/>
                <w:b/>
                <w:color w:val="000000" w:themeColor="text1"/>
                <w:sz w:val="26"/>
                <w:szCs w:val="26"/>
                <w:shd w:val="clear" w:color="auto" w:fill="FFFFFF"/>
              </w:rPr>
              <w:t>／</w:t>
            </w:r>
            <w:r w:rsidRPr="00143FA2">
              <w:rPr>
                <w:rFonts w:eastAsia="SimSun"/>
                <w:b/>
                <w:color w:val="000000" w:themeColor="text1"/>
                <w:sz w:val="26"/>
                <w:szCs w:val="26"/>
                <w:shd w:val="clear" w:color="auto" w:fill="FFFFFF"/>
              </w:rPr>
              <w:t>ch</w:t>
            </w:r>
            <w:r w:rsidRPr="00143FA2">
              <w:rPr>
                <w:rFonts w:eastAsia="Calibri"/>
                <w:b/>
                <w:color w:val="000000" w:themeColor="text1"/>
                <w:sz w:val="26"/>
                <w:szCs w:val="26"/>
                <w:shd w:val="clear" w:color="auto" w:fill="FFFFFF"/>
              </w:rPr>
              <w:t>ủ</w:t>
            </w:r>
            <w:r w:rsidRPr="00143FA2">
              <w:rPr>
                <w:rFonts w:eastAsia="SimSun"/>
                <w:b/>
                <w:color w:val="000000" w:themeColor="text1"/>
                <w:sz w:val="26"/>
                <w:szCs w:val="26"/>
                <w:shd w:val="clear" w:color="auto" w:fill="FFFFFF"/>
              </w:rPr>
              <w:t xml:space="preserve"> th</w:t>
            </w:r>
            <w:r w:rsidRPr="00143FA2">
              <w:rPr>
                <w:rFonts w:eastAsia="Calibri"/>
                <w:b/>
                <w:color w:val="000000" w:themeColor="text1"/>
                <w:sz w:val="26"/>
                <w:szCs w:val="26"/>
                <w:shd w:val="clear" w:color="auto" w:fill="FFFFFF"/>
              </w:rPr>
              <w:t>ể</w:t>
            </w:r>
            <w:r w:rsidR="00763125" w:rsidRPr="00143FA2">
              <w:rPr>
                <w:rFonts w:eastAsia="SimSun"/>
                <w:b/>
                <w:color w:val="000000" w:themeColor="text1"/>
                <w:sz w:val="26"/>
                <w:szCs w:val="26"/>
                <w:shd w:val="clear" w:color="auto" w:fill="FFFFFF"/>
              </w:rPr>
              <w:t>+</w:t>
            </w:r>
            <w:r w:rsidRPr="00143FA2">
              <w:rPr>
                <w:rFonts w:eastAsia="Calibri"/>
                <w:b/>
                <w:color w:val="000000" w:themeColor="text1"/>
                <w:sz w:val="26"/>
                <w:szCs w:val="26"/>
                <w:shd w:val="clear" w:color="auto" w:fill="FFFFFF"/>
              </w:rPr>
              <w:t>độ</w:t>
            </w:r>
            <w:r w:rsidRPr="00143FA2">
              <w:rPr>
                <w:rFonts w:eastAsia="SimSun"/>
                <w:b/>
                <w:color w:val="000000" w:themeColor="text1"/>
                <w:sz w:val="26"/>
                <w:szCs w:val="26"/>
                <w:shd w:val="clear" w:color="auto" w:fill="FFFFFF"/>
              </w:rPr>
              <w:t>ng t</w:t>
            </w:r>
            <w:r w:rsidRPr="00143FA2">
              <w:rPr>
                <w:rFonts w:eastAsia="Calibri"/>
                <w:b/>
                <w:color w:val="000000" w:themeColor="text1"/>
                <w:sz w:val="26"/>
                <w:szCs w:val="26"/>
                <w:shd w:val="clear" w:color="auto" w:fill="FFFFFF"/>
              </w:rPr>
              <w:t>ừ</w:t>
            </w:r>
          </w:p>
          <w:p w14:paraId="2FCCF9E8" w14:textId="062A4D9F" w:rsidR="00A83B43" w:rsidRPr="00143FA2" w:rsidRDefault="00A83B43" w:rsidP="00F159CB">
            <w:pPr>
              <w:jc w:val="center"/>
              <w:rPr>
                <w:rFonts w:eastAsia="FangSong"/>
                <w:color w:val="000000" w:themeColor="text1"/>
                <w:sz w:val="26"/>
                <w:szCs w:val="26"/>
                <w:shd w:val="clear" w:color="auto" w:fill="FFFFFF"/>
              </w:rPr>
            </w:pPr>
            <w:r w:rsidRPr="00143FA2">
              <w:rPr>
                <w:rFonts w:eastAsia="FangSong"/>
                <w:b/>
                <w:color w:val="000000" w:themeColor="text1"/>
                <w:sz w:val="26"/>
                <w:szCs w:val="26"/>
                <w:shd w:val="clear" w:color="auto" w:fill="FFFFFF"/>
              </w:rPr>
              <w:t>门</w:t>
            </w:r>
            <w:r w:rsidRPr="00143FA2">
              <w:rPr>
                <w:rFonts w:eastAsia="FangSong"/>
                <w:color w:val="000000" w:themeColor="text1"/>
                <w:sz w:val="26"/>
                <w:szCs w:val="26"/>
                <w:u w:val="single"/>
                <w:shd w:val="clear" w:color="auto" w:fill="FFFFFF"/>
              </w:rPr>
              <w:t>开</w:t>
            </w:r>
            <w:r w:rsidRPr="00143FA2">
              <w:rPr>
                <w:rFonts w:eastAsia="FangSong"/>
                <w:color w:val="000000" w:themeColor="text1"/>
                <w:sz w:val="26"/>
                <w:szCs w:val="26"/>
                <w:shd w:val="clear" w:color="auto" w:fill="FFFFFF"/>
              </w:rPr>
              <w:t>了。</w:t>
            </w:r>
          </w:p>
          <w:p w14:paraId="3E9F09C8" w14:textId="795562F4" w:rsidR="00A83B43" w:rsidRPr="00143FA2" w:rsidRDefault="00A83B43" w:rsidP="00F159CB">
            <w:pPr>
              <w:jc w:val="center"/>
              <w:rPr>
                <w:rFonts w:eastAsia="SimSun"/>
                <w:color w:val="000000" w:themeColor="text1"/>
                <w:sz w:val="26"/>
                <w:szCs w:val="26"/>
                <w:shd w:val="clear" w:color="auto" w:fill="FFFFFF"/>
              </w:rPr>
            </w:pPr>
            <w:r w:rsidRPr="00143FA2">
              <w:rPr>
                <w:rFonts w:eastAsia="FangSong"/>
                <w:b/>
                <w:color w:val="000000" w:themeColor="text1"/>
                <w:sz w:val="26"/>
                <w:szCs w:val="26"/>
                <w:shd w:val="clear" w:color="auto" w:fill="FFFFFF"/>
              </w:rPr>
              <w:t>她</w:t>
            </w:r>
            <w:r w:rsidRPr="00143FA2">
              <w:rPr>
                <w:rFonts w:eastAsia="FangSong"/>
                <w:color w:val="000000" w:themeColor="text1"/>
                <w:sz w:val="26"/>
                <w:szCs w:val="26"/>
                <w:u w:val="single"/>
                <w:shd w:val="clear" w:color="auto" w:fill="FFFFFF"/>
              </w:rPr>
              <w:t>笑</w:t>
            </w:r>
            <w:r w:rsidRPr="00143FA2">
              <w:rPr>
                <w:rFonts w:eastAsia="FangSong"/>
                <w:color w:val="000000" w:themeColor="text1"/>
                <w:sz w:val="26"/>
                <w:szCs w:val="26"/>
                <w:shd w:val="clear" w:color="auto" w:fill="FFFFFF"/>
              </w:rPr>
              <w:t>了。</w:t>
            </w:r>
          </w:p>
        </w:tc>
        <w:tc>
          <w:tcPr>
            <w:tcW w:w="4680" w:type="dxa"/>
          </w:tcPr>
          <w:p w14:paraId="3960BFF8" w14:textId="1165CCB9" w:rsidR="00763125" w:rsidRPr="00143FA2" w:rsidRDefault="00A4431A" w:rsidP="00F159CB">
            <w:pPr>
              <w:jc w:val="center"/>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ch</w:t>
            </w:r>
            <w:r w:rsidRPr="00143FA2">
              <w:rPr>
                <w:rFonts w:eastAsia="Calibri"/>
                <w:b/>
                <w:color w:val="000000" w:themeColor="text1"/>
                <w:sz w:val="26"/>
                <w:szCs w:val="26"/>
                <w:shd w:val="clear" w:color="auto" w:fill="FFFFFF"/>
              </w:rPr>
              <w:t>ủ</w:t>
            </w:r>
            <w:r w:rsidRPr="00143FA2">
              <w:rPr>
                <w:rFonts w:eastAsia="SimSun"/>
                <w:b/>
                <w:color w:val="000000" w:themeColor="text1"/>
                <w:sz w:val="26"/>
                <w:szCs w:val="26"/>
                <w:shd w:val="clear" w:color="auto" w:fill="FFFFFF"/>
              </w:rPr>
              <w:t xml:space="preserve"> s</w:t>
            </w:r>
            <w:r w:rsidRPr="00143FA2">
              <w:rPr>
                <w:rFonts w:eastAsia="Calibri"/>
                <w:b/>
                <w:color w:val="000000" w:themeColor="text1"/>
                <w:sz w:val="26"/>
                <w:szCs w:val="26"/>
                <w:shd w:val="clear" w:color="auto" w:fill="FFFFFF"/>
              </w:rPr>
              <w:t>ự</w:t>
            </w:r>
            <w:r w:rsidR="00763125" w:rsidRPr="00143FA2">
              <w:rPr>
                <w:rFonts w:eastAsia="SimSun"/>
                <w:b/>
                <w:color w:val="000000" w:themeColor="text1"/>
                <w:sz w:val="26"/>
                <w:szCs w:val="26"/>
                <w:shd w:val="clear" w:color="auto" w:fill="FFFFFF"/>
              </w:rPr>
              <w:t>／</w:t>
            </w:r>
            <w:r w:rsidRPr="00143FA2">
              <w:rPr>
                <w:rFonts w:eastAsia="SimSun"/>
                <w:b/>
                <w:color w:val="000000" w:themeColor="text1"/>
                <w:sz w:val="26"/>
                <w:szCs w:val="26"/>
                <w:shd w:val="clear" w:color="auto" w:fill="FFFFFF"/>
              </w:rPr>
              <w:t>ch</w:t>
            </w:r>
            <w:r w:rsidRPr="00143FA2">
              <w:rPr>
                <w:rFonts w:eastAsia="Calibri"/>
                <w:b/>
                <w:color w:val="000000" w:themeColor="text1"/>
                <w:sz w:val="26"/>
                <w:szCs w:val="26"/>
                <w:shd w:val="clear" w:color="auto" w:fill="FFFFFF"/>
              </w:rPr>
              <w:t>ủ</w:t>
            </w:r>
            <w:r w:rsidRPr="00143FA2">
              <w:rPr>
                <w:rFonts w:eastAsia="SimSun"/>
                <w:b/>
                <w:color w:val="000000" w:themeColor="text1"/>
                <w:sz w:val="26"/>
                <w:szCs w:val="26"/>
                <w:shd w:val="clear" w:color="auto" w:fill="FFFFFF"/>
              </w:rPr>
              <w:t xml:space="preserve"> th</w:t>
            </w:r>
            <w:r w:rsidRPr="00143FA2">
              <w:rPr>
                <w:rFonts w:eastAsia="Calibri"/>
                <w:b/>
                <w:color w:val="000000" w:themeColor="text1"/>
                <w:sz w:val="26"/>
                <w:szCs w:val="26"/>
                <w:shd w:val="clear" w:color="auto" w:fill="FFFFFF"/>
              </w:rPr>
              <w:t>ể</w:t>
            </w:r>
            <w:r w:rsidR="00763125" w:rsidRPr="00143FA2">
              <w:rPr>
                <w:rFonts w:eastAsia="SimSun"/>
                <w:b/>
                <w:color w:val="000000" w:themeColor="text1"/>
                <w:sz w:val="26"/>
                <w:szCs w:val="26"/>
                <w:shd w:val="clear" w:color="auto" w:fill="FFFFFF"/>
              </w:rPr>
              <w:t>+</w:t>
            </w:r>
            <w:r w:rsidRPr="00143FA2">
              <w:rPr>
                <w:rFonts w:eastAsia="Calibri"/>
                <w:b/>
                <w:color w:val="000000" w:themeColor="text1"/>
                <w:sz w:val="26"/>
                <w:szCs w:val="26"/>
                <w:shd w:val="clear" w:color="auto" w:fill="FFFFFF"/>
              </w:rPr>
              <w:t>độ</w:t>
            </w:r>
            <w:r w:rsidRPr="00143FA2">
              <w:rPr>
                <w:rFonts w:eastAsia="SimSun"/>
                <w:b/>
                <w:color w:val="000000" w:themeColor="text1"/>
                <w:sz w:val="26"/>
                <w:szCs w:val="26"/>
                <w:shd w:val="clear" w:color="auto" w:fill="FFFFFF"/>
              </w:rPr>
              <w:t>ng t</w:t>
            </w:r>
            <w:r w:rsidRPr="00143FA2">
              <w:rPr>
                <w:rFonts w:eastAsia="Calibri"/>
                <w:b/>
                <w:color w:val="000000" w:themeColor="text1"/>
                <w:sz w:val="26"/>
                <w:szCs w:val="26"/>
                <w:shd w:val="clear" w:color="auto" w:fill="FFFFFF"/>
              </w:rPr>
              <w:t>ừ</w:t>
            </w:r>
          </w:p>
          <w:p w14:paraId="76470489" w14:textId="4FB16AD4" w:rsidR="00A83B43" w:rsidRPr="00143FA2" w:rsidRDefault="00A83B43" w:rsidP="00F159CB">
            <w:pPr>
              <w:jc w:val="center"/>
              <w:rPr>
                <w:rFonts w:eastAsia="Calibri"/>
                <w:i/>
                <w:color w:val="000000" w:themeColor="text1"/>
                <w:sz w:val="26"/>
                <w:szCs w:val="26"/>
                <w:shd w:val="clear" w:color="auto" w:fill="FFFFFF"/>
              </w:rPr>
            </w:pPr>
            <w:r w:rsidRPr="00143FA2">
              <w:rPr>
                <w:rFonts w:eastAsia="Calibri"/>
                <w:b/>
                <w:i/>
                <w:color w:val="000000" w:themeColor="text1"/>
                <w:sz w:val="26"/>
                <w:szCs w:val="26"/>
                <w:shd w:val="clear" w:color="auto" w:fill="FFFFFF"/>
              </w:rPr>
              <w:t>Cửa</w:t>
            </w:r>
            <w:r w:rsidRPr="00143FA2">
              <w:rPr>
                <w:rFonts w:eastAsia="Calibri"/>
                <w:i/>
                <w:color w:val="000000" w:themeColor="text1"/>
                <w:sz w:val="26"/>
                <w:szCs w:val="26"/>
                <w:shd w:val="clear" w:color="auto" w:fill="FFFFFF"/>
              </w:rPr>
              <w:t xml:space="preserve"> </w:t>
            </w:r>
            <w:r w:rsidRPr="00143FA2">
              <w:rPr>
                <w:rFonts w:eastAsia="Calibri"/>
                <w:i/>
                <w:color w:val="000000" w:themeColor="text1"/>
                <w:sz w:val="26"/>
                <w:szCs w:val="26"/>
                <w:u w:val="single"/>
                <w:shd w:val="clear" w:color="auto" w:fill="FFFFFF"/>
              </w:rPr>
              <w:t>mở</w:t>
            </w:r>
            <w:r w:rsidRPr="00143FA2">
              <w:rPr>
                <w:rFonts w:eastAsia="Calibri"/>
                <w:i/>
                <w:color w:val="000000" w:themeColor="text1"/>
                <w:sz w:val="26"/>
                <w:szCs w:val="26"/>
                <w:shd w:val="clear" w:color="auto" w:fill="FFFFFF"/>
              </w:rPr>
              <w:t xml:space="preserve"> rồi.</w:t>
            </w:r>
          </w:p>
          <w:p w14:paraId="3FFC2A74" w14:textId="1FF08004" w:rsidR="00A83B43" w:rsidRPr="00143FA2" w:rsidRDefault="00A83B43" w:rsidP="00F159CB">
            <w:pPr>
              <w:jc w:val="center"/>
              <w:rPr>
                <w:rFonts w:eastAsia="Calibri"/>
                <w:color w:val="000000" w:themeColor="text1"/>
                <w:sz w:val="26"/>
                <w:szCs w:val="26"/>
                <w:shd w:val="clear" w:color="auto" w:fill="FFFFFF"/>
              </w:rPr>
            </w:pPr>
            <w:r w:rsidRPr="00143FA2">
              <w:rPr>
                <w:rFonts w:eastAsia="Calibri"/>
                <w:b/>
                <w:i/>
                <w:color w:val="000000" w:themeColor="text1"/>
                <w:sz w:val="26"/>
                <w:szCs w:val="26"/>
                <w:shd w:val="clear" w:color="auto" w:fill="FFFFFF"/>
              </w:rPr>
              <w:t>Cô ấy</w:t>
            </w:r>
            <w:r w:rsidRPr="00143FA2">
              <w:rPr>
                <w:rFonts w:eastAsia="Calibri"/>
                <w:i/>
                <w:color w:val="000000" w:themeColor="text1"/>
                <w:sz w:val="26"/>
                <w:szCs w:val="26"/>
                <w:shd w:val="clear" w:color="auto" w:fill="FFFFFF"/>
              </w:rPr>
              <w:t xml:space="preserve"> </w:t>
            </w:r>
            <w:r w:rsidRPr="00143FA2">
              <w:rPr>
                <w:rFonts w:eastAsia="Calibri"/>
                <w:i/>
                <w:color w:val="000000" w:themeColor="text1"/>
                <w:sz w:val="26"/>
                <w:szCs w:val="26"/>
                <w:u w:val="single"/>
                <w:shd w:val="clear" w:color="auto" w:fill="FFFFFF"/>
              </w:rPr>
              <w:t>cười</w:t>
            </w:r>
            <w:r w:rsidRPr="00143FA2">
              <w:rPr>
                <w:rFonts w:eastAsia="Calibri"/>
                <w:i/>
                <w:color w:val="000000" w:themeColor="text1"/>
                <w:sz w:val="26"/>
                <w:szCs w:val="26"/>
                <w:shd w:val="clear" w:color="auto" w:fill="FFFFFF"/>
              </w:rPr>
              <w:t xml:space="preserve"> rồi.</w:t>
            </w:r>
          </w:p>
        </w:tc>
      </w:tr>
    </w:tbl>
    <w:p w14:paraId="2E6DA930" w14:textId="77777777" w:rsidR="00A83B43" w:rsidRPr="00143FA2" w:rsidRDefault="00A83B43" w:rsidP="00F159CB">
      <w:pPr>
        <w:jc w:val="both"/>
        <w:rPr>
          <w:rFonts w:eastAsia="SimSun"/>
          <w:b/>
          <w:sz w:val="26"/>
          <w:szCs w:val="26"/>
        </w:rPr>
      </w:pPr>
    </w:p>
    <w:p w14:paraId="40005899" w14:textId="607732B2" w:rsidR="00A83B43" w:rsidRPr="00143FA2" w:rsidRDefault="00A4431A" w:rsidP="00F159CB">
      <w:pPr>
        <w:ind w:firstLine="720"/>
        <w:jc w:val="both"/>
        <w:rPr>
          <w:rFonts w:eastAsia="SimSun"/>
          <w:color w:val="000000" w:themeColor="text1"/>
          <w:sz w:val="26"/>
          <w:szCs w:val="26"/>
          <w:shd w:val="clear" w:color="auto" w:fill="FFFFFF"/>
        </w:rPr>
      </w:pPr>
      <w:r w:rsidRPr="00143FA2">
        <w:rPr>
          <w:rFonts w:eastAsia="SimSun"/>
          <w:color w:val="000000" w:themeColor="text1"/>
          <w:sz w:val="26"/>
          <w:szCs w:val="26"/>
          <w:shd w:val="clear" w:color="auto" w:fill="FFFFFF"/>
        </w:rPr>
        <w:lastRenderedPageBreak/>
        <w:t xml:space="preserve">Từ bảng trên có thể thấy khi </w:t>
      </w:r>
      <w:r w:rsidRPr="00143FA2">
        <w:rPr>
          <w:rFonts w:eastAsia="Calibri"/>
          <w:color w:val="000000" w:themeColor="text1"/>
          <w:sz w:val="26"/>
          <w:szCs w:val="26"/>
          <w:shd w:val="clear" w:color="auto" w:fill="FFFFFF"/>
        </w:rPr>
        <w:t>độ</w:t>
      </w:r>
      <w:r w:rsidRPr="00143FA2">
        <w:rPr>
          <w:rFonts w:eastAsia="SimSun"/>
          <w:color w:val="000000" w:themeColor="text1"/>
          <w:sz w:val="26"/>
          <w:szCs w:val="26"/>
          <w:shd w:val="clear" w:color="auto" w:fill="FFFFFF"/>
        </w:rPr>
        <w:t>ng t</w:t>
      </w:r>
      <w:r w:rsidRPr="00143FA2">
        <w:rPr>
          <w:rFonts w:eastAsia="Calibri"/>
          <w:color w:val="000000" w:themeColor="text1"/>
          <w:sz w:val="26"/>
          <w:szCs w:val="26"/>
          <w:shd w:val="clear" w:color="auto" w:fill="FFFFFF"/>
        </w:rPr>
        <w:t xml:space="preserve">ừmột ngữ trị cùng xuất hiện với các thành phần ngữ nghĩa bắt buộc thì hai ngôn ngữ trật tự đều là </w:t>
      </w:r>
      <w:r w:rsidR="00A83B43" w:rsidRPr="00143FA2">
        <w:rPr>
          <w:rFonts w:eastAsia="SimSun"/>
          <w:color w:val="000000" w:themeColor="text1"/>
          <w:sz w:val="26"/>
          <w:szCs w:val="26"/>
          <w:shd w:val="clear" w:color="auto" w:fill="FFFFFF"/>
        </w:rPr>
        <w:t>“</w:t>
      </w:r>
      <w:r w:rsidRPr="00143FA2">
        <w:rPr>
          <w:rFonts w:eastAsia="SimSun"/>
          <w:color w:val="000000" w:themeColor="text1"/>
          <w:sz w:val="26"/>
          <w:szCs w:val="26"/>
          <w:shd w:val="clear" w:color="auto" w:fill="FFFFFF"/>
        </w:rPr>
        <w:t>ch</w:t>
      </w:r>
      <w:r w:rsidRPr="00143FA2">
        <w:rPr>
          <w:rFonts w:eastAsia="Calibri"/>
          <w:color w:val="000000" w:themeColor="text1"/>
          <w:sz w:val="26"/>
          <w:szCs w:val="26"/>
          <w:shd w:val="clear" w:color="auto" w:fill="FFFFFF"/>
        </w:rPr>
        <w:t>ủ</w:t>
      </w:r>
      <w:r w:rsidRPr="00143FA2">
        <w:rPr>
          <w:rFonts w:eastAsia="SimSun"/>
          <w:color w:val="000000" w:themeColor="text1"/>
          <w:sz w:val="26"/>
          <w:szCs w:val="26"/>
          <w:shd w:val="clear" w:color="auto" w:fill="FFFFFF"/>
        </w:rPr>
        <w:t xml:space="preserve"> s</w:t>
      </w:r>
      <w:r w:rsidRPr="00143FA2">
        <w:rPr>
          <w:rFonts w:eastAsia="Calibri"/>
          <w:color w:val="000000" w:themeColor="text1"/>
          <w:sz w:val="26"/>
          <w:szCs w:val="26"/>
          <w:shd w:val="clear" w:color="auto" w:fill="FFFFFF"/>
        </w:rPr>
        <w:t>ự</w:t>
      </w:r>
      <w:r w:rsidR="00A83B43" w:rsidRPr="00143FA2">
        <w:rPr>
          <w:rFonts w:eastAsia="SimSun"/>
          <w:color w:val="000000" w:themeColor="text1"/>
          <w:sz w:val="26"/>
          <w:szCs w:val="26"/>
          <w:shd w:val="clear" w:color="auto" w:fill="FFFFFF"/>
        </w:rPr>
        <w:t>／</w:t>
      </w:r>
      <w:r w:rsidRPr="00143FA2">
        <w:rPr>
          <w:rFonts w:eastAsia="SimSun"/>
          <w:color w:val="000000" w:themeColor="text1"/>
          <w:sz w:val="26"/>
          <w:szCs w:val="26"/>
          <w:shd w:val="clear" w:color="auto" w:fill="FFFFFF"/>
        </w:rPr>
        <w:t>ch</w:t>
      </w:r>
      <w:r w:rsidRPr="00143FA2">
        <w:rPr>
          <w:rFonts w:eastAsia="Calibri"/>
          <w:color w:val="000000" w:themeColor="text1"/>
          <w:sz w:val="26"/>
          <w:szCs w:val="26"/>
          <w:shd w:val="clear" w:color="auto" w:fill="FFFFFF"/>
        </w:rPr>
        <w:t>ủ</w:t>
      </w:r>
      <w:r w:rsidRPr="00143FA2">
        <w:rPr>
          <w:rFonts w:eastAsia="SimSun"/>
          <w:color w:val="000000" w:themeColor="text1"/>
          <w:sz w:val="26"/>
          <w:szCs w:val="26"/>
          <w:shd w:val="clear" w:color="auto" w:fill="FFFFFF"/>
        </w:rPr>
        <w:t xml:space="preserve"> th</w:t>
      </w:r>
      <w:r w:rsidRPr="00143FA2">
        <w:rPr>
          <w:rFonts w:eastAsia="Calibri"/>
          <w:color w:val="000000" w:themeColor="text1"/>
          <w:sz w:val="26"/>
          <w:szCs w:val="26"/>
          <w:shd w:val="clear" w:color="auto" w:fill="FFFFFF"/>
        </w:rPr>
        <w:t>ể</w:t>
      </w:r>
      <w:r w:rsidR="00A83B43" w:rsidRPr="00143FA2">
        <w:rPr>
          <w:rFonts w:eastAsia="SimSun"/>
          <w:color w:val="000000" w:themeColor="text1"/>
          <w:sz w:val="26"/>
          <w:szCs w:val="26"/>
          <w:shd w:val="clear" w:color="auto" w:fill="FFFFFF"/>
        </w:rPr>
        <w:t>+</w:t>
      </w:r>
      <w:r w:rsidRPr="00143FA2">
        <w:rPr>
          <w:rFonts w:eastAsia="Calibri"/>
          <w:color w:val="000000" w:themeColor="text1"/>
          <w:sz w:val="26"/>
          <w:szCs w:val="26"/>
          <w:shd w:val="clear" w:color="auto" w:fill="FFFFFF"/>
        </w:rPr>
        <w:t>độ</w:t>
      </w:r>
      <w:r w:rsidRPr="00143FA2">
        <w:rPr>
          <w:rFonts w:eastAsia="SimSun"/>
          <w:color w:val="000000" w:themeColor="text1"/>
          <w:sz w:val="26"/>
          <w:szCs w:val="26"/>
          <w:shd w:val="clear" w:color="auto" w:fill="FFFFFF"/>
        </w:rPr>
        <w:t>ng t</w:t>
      </w:r>
      <w:r w:rsidRPr="00143FA2">
        <w:rPr>
          <w:rFonts w:eastAsia="Calibri"/>
          <w:color w:val="000000" w:themeColor="text1"/>
          <w:sz w:val="26"/>
          <w:szCs w:val="26"/>
          <w:shd w:val="clear" w:color="auto" w:fill="FFFFFF"/>
        </w:rPr>
        <w:t>ừ</w:t>
      </w:r>
      <w:r w:rsidR="00A83B43" w:rsidRPr="00143FA2">
        <w:rPr>
          <w:rFonts w:eastAsia="SimSun"/>
          <w:color w:val="000000" w:themeColor="text1"/>
          <w:sz w:val="26"/>
          <w:szCs w:val="26"/>
          <w:shd w:val="clear" w:color="auto" w:fill="FFFFFF"/>
        </w:rPr>
        <w:t>”</w:t>
      </w:r>
      <w:r w:rsidR="00A83B43" w:rsidRPr="00143FA2">
        <w:rPr>
          <w:rFonts w:eastAsia="SimSun"/>
          <w:color w:val="000000" w:themeColor="text1"/>
          <w:sz w:val="26"/>
          <w:szCs w:val="26"/>
          <w:shd w:val="clear" w:color="auto" w:fill="FFFFFF"/>
        </w:rPr>
        <w:t>。</w:t>
      </w:r>
    </w:p>
    <w:p w14:paraId="6853CE54" w14:textId="61FF5E07" w:rsidR="00A83B43" w:rsidRPr="00143FA2" w:rsidRDefault="00A83B43" w:rsidP="00F159CB">
      <w:pPr>
        <w:pStyle w:val="Heading4"/>
        <w:rPr>
          <w:rFonts w:ascii="Times New Roman" w:eastAsia="SimSun" w:hAnsi="Times New Roman" w:cs="Times New Roman"/>
          <w:b/>
          <w:i w:val="0"/>
          <w:color w:val="000000" w:themeColor="text1"/>
          <w:sz w:val="26"/>
          <w:szCs w:val="26"/>
        </w:rPr>
      </w:pPr>
      <w:r w:rsidRPr="00143FA2">
        <w:rPr>
          <w:rFonts w:ascii="Times New Roman" w:eastAsia="SimSun" w:hAnsi="Times New Roman" w:cs="Times New Roman"/>
          <w:b/>
          <w:i w:val="0"/>
          <w:color w:val="000000" w:themeColor="text1"/>
          <w:sz w:val="26"/>
          <w:szCs w:val="26"/>
        </w:rPr>
        <w:t xml:space="preserve">2.2.1.2 </w:t>
      </w:r>
      <w:r w:rsidR="003F0772" w:rsidRPr="00143FA2">
        <w:rPr>
          <w:rFonts w:ascii="Times New Roman" w:eastAsia="SimSun" w:hAnsi="Times New Roman" w:cs="Times New Roman"/>
          <w:b/>
          <w:i w:val="0"/>
          <w:color w:val="000000" w:themeColor="text1"/>
          <w:sz w:val="26"/>
          <w:szCs w:val="26"/>
        </w:rPr>
        <w:t xml:space="preserve">Trật tự của </w:t>
      </w:r>
      <w:r w:rsidR="003F0772" w:rsidRPr="00143FA2">
        <w:rPr>
          <w:rFonts w:ascii="Times New Roman" w:eastAsia="Calibri" w:hAnsi="Times New Roman" w:cs="Times New Roman"/>
          <w:b/>
          <w:i w:val="0"/>
          <w:color w:val="000000" w:themeColor="text1"/>
          <w:sz w:val="26"/>
          <w:szCs w:val="26"/>
        </w:rPr>
        <w:t>đ</w:t>
      </w:r>
      <w:r w:rsidR="00A4431A" w:rsidRPr="00143FA2">
        <w:rPr>
          <w:rFonts w:ascii="Times New Roman" w:eastAsia="Calibri" w:hAnsi="Times New Roman" w:cs="Times New Roman"/>
          <w:b/>
          <w:i w:val="0"/>
          <w:color w:val="000000" w:themeColor="text1"/>
          <w:sz w:val="26"/>
          <w:szCs w:val="26"/>
        </w:rPr>
        <w:t>ộ</w:t>
      </w:r>
      <w:r w:rsidR="00A4431A" w:rsidRPr="00143FA2">
        <w:rPr>
          <w:rFonts w:ascii="Times New Roman" w:eastAsia="SimSun" w:hAnsi="Times New Roman" w:cs="Times New Roman"/>
          <w:b/>
          <w:i w:val="0"/>
          <w:color w:val="000000" w:themeColor="text1"/>
          <w:sz w:val="26"/>
          <w:szCs w:val="26"/>
        </w:rPr>
        <w:t>ng t</w:t>
      </w:r>
      <w:r w:rsidR="00A4431A" w:rsidRPr="00143FA2">
        <w:rPr>
          <w:rFonts w:ascii="Times New Roman" w:eastAsia="Calibri" w:hAnsi="Times New Roman" w:cs="Times New Roman"/>
          <w:b/>
          <w:i w:val="0"/>
          <w:color w:val="000000" w:themeColor="text1"/>
          <w:sz w:val="26"/>
          <w:szCs w:val="26"/>
        </w:rPr>
        <w:t>ừ</w:t>
      </w:r>
      <w:r w:rsidR="003F0772" w:rsidRPr="00143FA2">
        <w:rPr>
          <w:rFonts w:ascii="Times New Roman" w:eastAsia="Calibri" w:hAnsi="Times New Roman" w:cs="Times New Roman"/>
          <w:b/>
          <w:i w:val="0"/>
          <w:color w:val="000000" w:themeColor="text1"/>
          <w:sz w:val="26"/>
          <w:szCs w:val="26"/>
        </w:rPr>
        <w:t xml:space="preserve"> hai ngữ trị và các thành phần nghữ nghĩa bắt buộc </w:t>
      </w:r>
    </w:p>
    <w:p w14:paraId="1E050376" w14:textId="3A4CCAB8" w:rsidR="00A83B43" w:rsidRPr="00143FA2" w:rsidRDefault="00A4431A" w:rsidP="00F159CB">
      <w:pPr>
        <w:ind w:firstLine="720"/>
        <w:jc w:val="both"/>
        <w:rPr>
          <w:rFonts w:eastAsia="SimSun"/>
          <w:sz w:val="26"/>
          <w:szCs w:val="26"/>
        </w:rPr>
      </w:pPr>
      <w:r w:rsidRPr="00143FA2">
        <w:rPr>
          <w:rFonts w:eastAsia="SimSun"/>
          <w:sz w:val="26"/>
          <w:szCs w:val="26"/>
        </w:rPr>
        <w:t xml:space="preserve">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00C848EC" w:rsidRPr="00143FA2">
        <w:rPr>
          <w:rFonts w:eastAsia="SimSun"/>
          <w:sz w:val="26"/>
          <w:szCs w:val="26"/>
        </w:rPr>
        <w:t>，</w:t>
      </w:r>
      <w:r w:rsidRPr="00143FA2">
        <w:rPr>
          <w:rFonts w:eastAsia="Calibri"/>
          <w:sz w:val="26"/>
          <w:szCs w:val="26"/>
        </w:rPr>
        <w:t>độ</w:t>
      </w:r>
      <w:r w:rsidRPr="00143FA2">
        <w:rPr>
          <w:rFonts w:eastAsia="SimSun"/>
          <w:sz w:val="26"/>
          <w:szCs w:val="26"/>
        </w:rPr>
        <w:t>ng t</w:t>
      </w:r>
      <w:r w:rsidRPr="00143FA2">
        <w:rPr>
          <w:rFonts w:eastAsia="Calibri"/>
          <w:sz w:val="26"/>
          <w:szCs w:val="26"/>
        </w:rPr>
        <w:t>ừ hai ngữ trị sẽ có hai thành phần ngữ nghĩa bắt buộc của nó,</w:t>
      </w:r>
      <w:r w:rsidRPr="00143FA2">
        <w:rPr>
          <w:rFonts w:eastAsia="SimSun"/>
          <w:sz w:val="26"/>
          <w:szCs w:val="26"/>
        </w:rPr>
        <w:t xml:space="preserve"> trong đó một thành phần ngữ nghĩa sẽ là ch</w:t>
      </w:r>
      <w:r w:rsidRPr="00143FA2">
        <w:rPr>
          <w:rFonts w:eastAsia="Calibri"/>
          <w:sz w:val="26"/>
          <w:szCs w:val="26"/>
        </w:rPr>
        <w:t>ủ</w:t>
      </w:r>
      <w:r w:rsidRPr="00143FA2">
        <w:rPr>
          <w:rFonts w:eastAsia="SimSun"/>
          <w:sz w:val="26"/>
          <w:szCs w:val="26"/>
        </w:rPr>
        <w:t xml:space="preserve"> th</w:t>
      </w:r>
      <w:r w:rsidRPr="00143FA2">
        <w:rPr>
          <w:rFonts w:eastAsia="Calibri"/>
          <w:sz w:val="26"/>
          <w:szCs w:val="26"/>
        </w:rPr>
        <w:t>ể</w:t>
      </w:r>
      <w:r w:rsidRPr="00143FA2">
        <w:rPr>
          <w:rFonts w:eastAsia="SimSun"/>
          <w:sz w:val="26"/>
          <w:szCs w:val="26"/>
        </w:rPr>
        <w:t xml:space="preserve"> hoặc ch</w:t>
      </w:r>
      <w:r w:rsidRPr="00143FA2">
        <w:rPr>
          <w:rFonts w:eastAsia="Calibri"/>
          <w:sz w:val="26"/>
          <w:szCs w:val="26"/>
        </w:rPr>
        <w:t>ủ</w:t>
      </w:r>
      <w:r w:rsidRPr="00143FA2">
        <w:rPr>
          <w:rFonts w:eastAsia="SimSun"/>
          <w:sz w:val="26"/>
          <w:szCs w:val="26"/>
        </w:rPr>
        <w:t xml:space="preserve"> s</w:t>
      </w:r>
      <w:r w:rsidRPr="00143FA2">
        <w:rPr>
          <w:rFonts w:eastAsia="Calibri"/>
          <w:sz w:val="26"/>
          <w:szCs w:val="26"/>
        </w:rPr>
        <w:t>ự</w:t>
      </w:r>
      <w:r w:rsidR="00C848EC" w:rsidRPr="00143FA2">
        <w:rPr>
          <w:rFonts w:eastAsia="SimSun"/>
          <w:sz w:val="26"/>
          <w:szCs w:val="26"/>
        </w:rPr>
        <w:t>，</w:t>
      </w:r>
      <w:r w:rsidRPr="00143FA2">
        <w:rPr>
          <w:rFonts w:eastAsia="SimSun"/>
          <w:sz w:val="26"/>
          <w:szCs w:val="26"/>
        </w:rPr>
        <w:t>còn thành phần khác sẽ là</w:t>
      </w:r>
      <w:r w:rsidR="003A78B5" w:rsidRPr="00143FA2">
        <w:rPr>
          <w:rFonts w:eastAsia="SimSun"/>
          <w:sz w:val="26"/>
          <w:szCs w:val="26"/>
        </w:rPr>
        <w:t xml:space="preserve"> </w:t>
      </w:r>
      <w:r w:rsidR="003F0772" w:rsidRPr="00143FA2">
        <w:rPr>
          <w:rFonts w:eastAsia="SimSun"/>
          <w:sz w:val="26"/>
          <w:szCs w:val="26"/>
        </w:rPr>
        <w:t>nơi chốn</w:t>
      </w:r>
      <w:r w:rsidR="00955092">
        <w:rPr>
          <w:rFonts w:eastAsia="SimSun"/>
          <w:sz w:val="26"/>
          <w:szCs w:val="26"/>
        </w:rPr>
        <w:t>,</w:t>
      </w:r>
      <w:r w:rsidR="003F0772" w:rsidRPr="00143FA2">
        <w:rPr>
          <w:rFonts w:eastAsia="SimSun"/>
          <w:sz w:val="26"/>
          <w:szCs w:val="26"/>
        </w:rPr>
        <w:t>ph</w:t>
      </w:r>
      <w:r w:rsidR="003F0772" w:rsidRPr="00143FA2">
        <w:rPr>
          <w:rFonts w:eastAsia="Calibri"/>
          <w:sz w:val="26"/>
          <w:szCs w:val="26"/>
        </w:rPr>
        <w:t>ươ</w:t>
      </w:r>
      <w:r w:rsidR="003F0772" w:rsidRPr="00143FA2">
        <w:rPr>
          <w:rFonts w:eastAsia="SimSun"/>
          <w:sz w:val="26"/>
          <w:szCs w:val="26"/>
        </w:rPr>
        <w:t>ng h</w:t>
      </w:r>
      <w:r w:rsidR="003F0772" w:rsidRPr="00143FA2">
        <w:rPr>
          <w:rFonts w:eastAsia="Calibri"/>
          <w:sz w:val="26"/>
          <w:szCs w:val="26"/>
        </w:rPr>
        <w:t>ướ</w:t>
      </w:r>
      <w:r w:rsidR="003F0772" w:rsidRPr="00143FA2">
        <w:rPr>
          <w:rFonts w:eastAsia="SimSun"/>
          <w:sz w:val="26"/>
          <w:szCs w:val="26"/>
        </w:rPr>
        <w:t>ng</w:t>
      </w:r>
      <w:r w:rsidR="00955092">
        <w:rPr>
          <w:rFonts w:eastAsia="SimSun"/>
          <w:sz w:val="26"/>
          <w:szCs w:val="26"/>
        </w:rPr>
        <w:t>,</w:t>
      </w:r>
      <w:r w:rsidR="003F0772" w:rsidRPr="00143FA2">
        <w:rPr>
          <w:rFonts w:eastAsia="SimSun"/>
          <w:sz w:val="26"/>
          <w:szCs w:val="26"/>
        </w:rPr>
        <w:t>k</w:t>
      </w:r>
      <w:r w:rsidR="003F0772" w:rsidRPr="00143FA2">
        <w:rPr>
          <w:rFonts w:eastAsia="Calibri"/>
          <w:sz w:val="26"/>
          <w:szCs w:val="26"/>
        </w:rPr>
        <w:t>ế</w:t>
      </w:r>
      <w:r w:rsidR="003F0772" w:rsidRPr="00143FA2">
        <w:rPr>
          <w:rFonts w:eastAsia="SimSun"/>
          <w:sz w:val="26"/>
          <w:szCs w:val="26"/>
        </w:rPr>
        <w:t>t qu</w:t>
      </w:r>
      <w:r w:rsidR="003F0772" w:rsidRPr="00143FA2">
        <w:rPr>
          <w:rFonts w:eastAsia="Calibri"/>
          <w:sz w:val="26"/>
          <w:szCs w:val="26"/>
        </w:rPr>
        <w:t>ả</w:t>
      </w:r>
      <w:r w:rsidR="00955092">
        <w:rPr>
          <w:rFonts w:eastAsia="SimSun"/>
          <w:sz w:val="26"/>
          <w:szCs w:val="26"/>
        </w:rPr>
        <w:t>,</w:t>
      </w:r>
      <w:r w:rsidR="003F0772" w:rsidRPr="00143FA2">
        <w:rPr>
          <w:rFonts w:eastAsia="SimSun"/>
          <w:sz w:val="26"/>
          <w:szCs w:val="26"/>
        </w:rPr>
        <w:t>khách th</w:t>
      </w:r>
      <w:r w:rsidR="003F0772" w:rsidRPr="00143FA2">
        <w:rPr>
          <w:rFonts w:eastAsia="Calibri"/>
          <w:sz w:val="26"/>
          <w:szCs w:val="26"/>
        </w:rPr>
        <w:t>ể</w:t>
      </w:r>
      <w:r w:rsidR="00955092">
        <w:rPr>
          <w:rFonts w:eastAsia="SimSun"/>
          <w:sz w:val="26"/>
          <w:szCs w:val="26"/>
        </w:rPr>
        <w:t>,</w:t>
      </w:r>
      <w:r w:rsidR="003F0772" w:rsidRPr="00143FA2">
        <w:rPr>
          <w:rFonts w:eastAsia="Calibri"/>
          <w:sz w:val="26"/>
          <w:szCs w:val="26"/>
        </w:rPr>
        <w:t>đố</w:t>
      </w:r>
      <w:r w:rsidR="003F0772" w:rsidRPr="00143FA2">
        <w:rPr>
          <w:rFonts w:eastAsia="SimSun"/>
          <w:sz w:val="26"/>
          <w:szCs w:val="26"/>
        </w:rPr>
        <w:t>i tác</w:t>
      </w:r>
      <w:r w:rsidR="003A78B5" w:rsidRPr="00143FA2">
        <w:rPr>
          <w:rFonts w:eastAsia="SimSun"/>
          <w:sz w:val="26"/>
          <w:szCs w:val="26"/>
        </w:rPr>
        <w:t xml:space="preserve"> hoặc ti</w:t>
      </w:r>
      <w:r w:rsidR="003A78B5" w:rsidRPr="00143FA2">
        <w:rPr>
          <w:rFonts w:eastAsia="Calibri"/>
          <w:sz w:val="26"/>
          <w:szCs w:val="26"/>
        </w:rPr>
        <w:t>ế</w:t>
      </w:r>
      <w:r w:rsidR="003A78B5" w:rsidRPr="00143FA2">
        <w:rPr>
          <w:rFonts w:eastAsia="SimSun"/>
          <w:sz w:val="26"/>
          <w:szCs w:val="26"/>
        </w:rPr>
        <w:t>p th</w:t>
      </w:r>
      <w:r w:rsidR="003A78B5" w:rsidRPr="00143FA2">
        <w:rPr>
          <w:rFonts w:eastAsia="Calibri"/>
          <w:sz w:val="26"/>
          <w:szCs w:val="26"/>
        </w:rPr>
        <w:t>ể</w:t>
      </w:r>
      <w:r w:rsidR="003A78B5" w:rsidRPr="00143FA2">
        <w:rPr>
          <w:rFonts w:eastAsia="SimSun"/>
          <w:sz w:val="26"/>
          <w:szCs w:val="26"/>
        </w:rPr>
        <w:t>，</w:t>
      </w:r>
      <w:r w:rsidR="003A78B5" w:rsidRPr="00143FA2">
        <w:rPr>
          <w:rFonts w:eastAsia="SimSun"/>
          <w:sz w:val="26"/>
          <w:szCs w:val="26"/>
        </w:rPr>
        <w:t>cụ thể như sau</w:t>
      </w:r>
      <w:r w:rsidR="00C848EC" w:rsidRPr="00143FA2">
        <w:rPr>
          <w:rFonts w:eastAsia="SimSun"/>
          <w:sz w:val="26"/>
          <w:szCs w:val="26"/>
        </w:rPr>
        <w:t>：</w:t>
      </w:r>
      <w:r w:rsidR="00215AC0" w:rsidRPr="00143FA2">
        <w:rPr>
          <w:color w:val="000000" w:themeColor="text1"/>
          <w:sz w:val="26"/>
          <w:szCs w:val="26"/>
          <w:shd w:val="clear" w:color="auto" w:fill="FFFFFF"/>
        </w:rPr>
        <w:t xml:space="preserve"> </w:t>
      </w:r>
    </w:p>
    <w:p w14:paraId="41628076" w14:textId="3CF8144A" w:rsidR="00A83B43" w:rsidRPr="00FA705E" w:rsidRDefault="003A78B5" w:rsidP="00F159CB">
      <w:pPr>
        <w:pStyle w:val="ListParagraph"/>
        <w:spacing w:after="0" w:line="240" w:lineRule="auto"/>
        <w:jc w:val="center"/>
        <w:rPr>
          <w:rFonts w:ascii="Times New Roman" w:hAnsi="Times New Roman"/>
          <w:b/>
          <w:color w:val="000000" w:themeColor="text1"/>
          <w:sz w:val="26"/>
          <w:szCs w:val="26"/>
          <w:shd w:val="clear" w:color="auto" w:fill="FFFFFF"/>
        </w:rPr>
      </w:pPr>
      <w:r w:rsidRPr="00FA705E">
        <w:rPr>
          <w:rFonts w:ascii="Times New Roman" w:hAnsi="Times New Roman"/>
          <w:b/>
          <w:color w:val="000000" w:themeColor="text1"/>
          <w:sz w:val="26"/>
          <w:szCs w:val="26"/>
          <w:shd w:val="clear" w:color="auto" w:fill="FFFFFF"/>
        </w:rPr>
        <w:t xml:space="preserve">Bảng </w:t>
      </w:r>
      <w:r w:rsidR="00A83B43" w:rsidRPr="00FA705E">
        <w:rPr>
          <w:rFonts w:ascii="Times New Roman" w:hAnsi="Times New Roman"/>
          <w:b/>
          <w:color w:val="000000" w:themeColor="text1"/>
          <w:sz w:val="26"/>
          <w:szCs w:val="26"/>
          <w:shd w:val="clear" w:color="auto" w:fill="FFFFFF"/>
        </w:rPr>
        <w:t>2.2</w:t>
      </w:r>
      <w:r w:rsidR="00A83B43" w:rsidRPr="00FA705E">
        <w:rPr>
          <w:rFonts w:ascii="Times New Roman" w:hAnsi="Times New Roman"/>
          <w:b/>
          <w:color w:val="000000" w:themeColor="text1"/>
          <w:sz w:val="26"/>
          <w:szCs w:val="26"/>
          <w:shd w:val="clear" w:color="auto" w:fill="FFFFFF"/>
        </w:rPr>
        <w:t>：</w:t>
      </w:r>
      <w:r w:rsidRPr="00FA705E">
        <w:rPr>
          <w:rFonts w:ascii="Times New Roman" w:hAnsi="Times New Roman"/>
          <w:b/>
          <w:color w:val="000000" w:themeColor="text1"/>
          <w:sz w:val="26"/>
          <w:szCs w:val="26"/>
          <w:shd w:val="clear" w:color="auto" w:fill="FFFFFF"/>
        </w:rPr>
        <w:t xml:space="preserve">Đối chiếu </w:t>
      </w:r>
      <w:r w:rsidRPr="00FA705E">
        <w:rPr>
          <w:rFonts w:ascii="Times New Roman" w:hAnsi="Times New Roman"/>
          <w:b/>
          <w:color w:val="000000" w:themeColor="text1"/>
          <w:sz w:val="26"/>
          <w:szCs w:val="26"/>
        </w:rPr>
        <w:t xml:space="preserve">Trật tự của </w:t>
      </w:r>
      <w:r w:rsidRPr="00FA705E">
        <w:rPr>
          <w:rFonts w:ascii="Times New Roman" w:eastAsia="Calibri" w:hAnsi="Times New Roman"/>
          <w:b/>
          <w:color w:val="000000" w:themeColor="text1"/>
          <w:sz w:val="26"/>
          <w:szCs w:val="26"/>
        </w:rPr>
        <w:t>độ</w:t>
      </w:r>
      <w:r w:rsidRPr="00FA705E">
        <w:rPr>
          <w:rFonts w:ascii="Times New Roman" w:hAnsi="Times New Roman"/>
          <w:b/>
          <w:color w:val="000000" w:themeColor="text1"/>
          <w:sz w:val="26"/>
          <w:szCs w:val="26"/>
        </w:rPr>
        <w:t>ng t</w:t>
      </w:r>
      <w:r w:rsidRPr="00FA705E">
        <w:rPr>
          <w:rFonts w:ascii="Times New Roman" w:eastAsia="Calibri" w:hAnsi="Times New Roman"/>
          <w:b/>
          <w:color w:val="000000" w:themeColor="text1"/>
          <w:sz w:val="26"/>
          <w:szCs w:val="26"/>
        </w:rPr>
        <w:t>ừ hai ngữ trị và các thành phần nghữ nghĩa bắt buộc trong tiếng Hán và tiếng Việt</w:t>
      </w:r>
    </w:p>
    <w:tbl>
      <w:tblPr>
        <w:tblStyle w:val="TableGrid"/>
        <w:tblpPr w:leftFromText="180" w:rightFromText="180" w:vertAnchor="text" w:horzAnchor="page" w:tblpX="1810" w:tblpY="417"/>
        <w:tblW w:w="9355" w:type="dxa"/>
        <w:tblLook w:val="04A0" w:firstRow="1" w:lastRow="0" w:firstColumn="1" w:lastColumn="0" w:noHBand="0" w:noVBand="1"/>
      </w:tblPr>
      <w:tblGrid>
        <w:gridCol w:w="1778"/>
        <w:gridCol w:w="3866"/>
        <w:gridCol w:w="3711"/>
      </w:tblGrid>
      <w:tr w:rsidR="00A83B43" w:rsidRPr="00143FA2" w14:paraId="3298B5CF" w14:textId="77777777" w:rsidTr="00A83B43">
        <w:tc>
          <w:tcPr>
            <w:tcW w:w="1796" w:type="dxa"/>
          </w:tcPr>
          <w:p w14:paraId="0C851696" w14:textId="03F47FC1" w:rsidR="00A83B43" w:rsidRPr="00143FA2" w:rsidRDefault="00143FA2" w:rsidP="00F159CB">
            <w:pPr>
              <w:jc w:val="center"/>
              <w:rPr>
                <w:rFonts w:eastAsia="SimSun"/>
                <w:b/>
                <w:sz w:val="26"/>
                <w:szCs w:val="26"/>
              </w:rPr>
            </w:pPr>
            <w:r w:rsidRPr="00143FA2">
              <w:rPr>
                <w:rFonts w:eastAsia="SimSun"/>
                <w:b/>
                <w:sz w:val="21"/>
                <w:szCs w:val="21"/>
              </w:rPr>
              <w:t>Thành phần ngữ nghĩa bắt buộc</w:t>
            </w:r>
          </w:p>
        </w:tc>
        <w:tc>
          <w:tcPr>
            <w:tcW w:w="3780" w:type="dxa"/>
            <w:vAlign w:val="center"/>
          </w:tcPr>
          <w:p w14:paraId="68C01D94" w14:textId="024560A1" w:rsidR="00A83B43"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Hán</w:t>
            </w:r>
          </w:p>
          <w:p w14:paraId="6665BF95" w14:textId="342F2B16" w:rsidR="00A83B43" w:rsidRPr="00143FA2" w:rsidRDefault="00A83B43" w:rsidP="00F159CB">
            <w:pPr>
              <w:jc w:val="center"/>
              <w:rPr>
                <w:rFonts w:eastAsia="SimSun"/>
                <w:b/>
                <w:sz w:val="26"/>
                <w:szCs w:val="26"/>
              </w:rPr>
            </w:pPr>
          </w:p>
        </w:tc>
        <w:tc>
          <w:tcPr>
            <w:tcW w:w="3779" w:type="dxa"/>
            <w:vAlign w:val="center"/>
          </w:tcPr>
          <w:p w14:paraId="6873B083" w14:textId="4D399589" w:rsidR="00A83B43"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Vi</w:t>
            </w:r>
            <w:r w:rsidRPr="00143FA2">
              <w:rPr>
                <w:rFonts w:eastAsia="Calibri"/>
                <w:b/>
                <w:sz w:val="26"/>
                <w:szCs w:val="26"/>
              </w:rPr>
              <w:t>ệ</w:t>
            </w:r>
            <w:r w:rsidRPr="00143FA2">
              <w:rPr>
                <w:rFonts w:eastAsia="SimSun"/>
                <w:b/>
                <w:sz w:val="26"/>
                <w:szCs w:val="26"/>
              </w:rPr>
              <w:t>t</w:t>
            </w:r>
          </w:p>
          <w:p w14:paraId="056C9B91" w14:textId="1094B5A0" w:rsidR="00A83B43" w:rsidRPr="00143FA2" w:rsidRDefault="00A83B43" w:rsidP="00F159CB">
            <w:pPr>
              <w:jc w:val="center"/>
              <w:rPr>
                <w:rFonts w:eastAsia="SimSun"/>
                <w:b/>
                <w:sz w:val="26"/>
                <w:szCs w:val="26"/>
              </w:rPr>
            </w:pPr>
          </w:p>
        </w:tc>
      </w:tr>
      <w:tr w:rsidR="00A83B43" w:rsidRPr="00143FA2" w14:paraId="3D7E528A" w14:textId="77777777" w:rsidTr="00A83B43">
        <w:tc>
          <w:tcPr>
            <w:tcW w:w="1796" w:type="dxa"/>
          </w:tcPr>
          <w:p w14:paraId="27839F84" w14:textId="24709696" w:rsidR="00A83B43" w:rsidRPr="00143FA2" w:rsidRDefault="00A83B43" w:rsidP="00F159CB">
            <w:pPr>
              <w:jc w:val="both"/>
              <w:rPr>
                <w:rFonts w:eastAsia="SimSun"/>
                <w:sz w:val="26"/>
                <w:szCs w:val="26"/>
              </w:rPr>
            </w:pPr>
            <w:r w:rsidRPr="00143FA2">
              <w:rPr>
                <w:rFonts w:eastAsia="SimSun"/>
                <w:sz w:val="26"/>
                <w:szCs w:val="26"/>
              </w:rPr>
              <w:t>1.</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w:t>
            </w:r>
            <w:r w:rsidR="003F0772" w:rsidRPr="00143FA2">
              <w:rPr>
                <w:rFonts w:eastAsia="SimSun"/>
                <w:sz w:val="26"/>
                <w:szCs w:val="26"/>
              </w:rPr>
              <w:t>n</w:t>
            </w:r>
            <w:r w:rsidR="003F0772" w:rsidRPr="00143FA2">
              <w:rPr>
                <w:rFonts w:eastAsia="Calibri"/>
                <w:sz w:val="26"/>
                <w:szCs w:val="26"/>
              </w:rPr>
              <w:t>ơ</w:t>
            </w:r>
            <w:r w:rsidR="003F0772" w:rsidRPr="00143FA2">
              <w:rPr>
                <w:rFonts w:eastAsia="SimSun"/>
                <w:sz w:val="26"/>
                <w:szCs w:val="26"/>
              </w:rPr>
              <w:t>i ch</w:t>
            </w:r>
            <w:r w:rsidR="003F0772" w:rsidRPr="00143FA2">
              <w:rPr>
                <w:rFonts w:eastAsia="Calibri"/>
                <w:sz w:val="26"/>
                <w:szCs w:val="26"/>
              </w:rPr>
              <w:t>ố</w:t>
            </w:r>
            <w:r w:rsidR="003F0772" w:rsidRPr="00143FA2">
              <w:rPr>
                <w:rFonts w:eastAsia="SimSun"/>
                <w:sz w:val="26"/>
                <w:szCs w:val="26"/>
              </w:rPr>
              <w:t>n</w:t>
            </w:r>
            <w:r w:rsidR="00955092">
              <w:rPr>
                <w:rFonts w:eastAsia="SimSun"/>
                <w:sz w:val="26"/>
                <w:szCs w:val="26"/>
              </w:rPr>
              <w:t>(</w:t>
            </w:r>
            <w:r w:rsidR="003F0772" w:rsidRPr="00143FA2">
              <w:rPr>
                <w:rFonts w:eastAsia="SimSun"/>
                <w:sz w:val="26"/>
                <w:szCs w:val="26"/>
              </w:rPr>
              <w:t>ph</w:t>
            </w:r>
            <w:r w:rsidR="003F0772" w:rsidRPr="00143FA2">
              <w:rPr>
                <w:rFonts w:eastAsia="Calibri"/>
                <w:sz w:val="26"/>
                <w:szCs w:val="26"/>
              </w:rPr>
              <w:t>ươ</w:t>
            </w:r>
            <w:r w:rsidR="003F0772" w:rsidRPr="00143FA2">
              <w:rPr>
                <w:rFonts w:eastAsia="SimSun"/>
                <w:sz w:val="26"/>
                <w:szCs w:val="26"/>
              </w:rPr>
              <w:t>ng h</w:t>
            </w:r>
            <w:r w:rsidR="003F0772" w:rsidRPr="00143FA2">
              <w:rPr>
                <w:rFonts w:eastAsia="Calibri"/>
                <w:sz w:val="26"/>
                <w:szCs w:val="26"/>
              </w:rPr>
              <w:t>ướ</w:t>
            </w:r>
            <w:r w:rsidR="003F0772" w:rsidRPr="00143FA2">
              <w:rPr>
                <w:rFonts w:eastAsia="SimSun"/>
                <w:sz w:val="26"/>
                <w:szCs w:val="26"/>
              </w:rPr>
              <w:t>ng</w:t>
            </w:r>
            <w:r w:rsidRPr="00143FA2">
              <w:rPr>
                <w:rFonts w:eastAsia="SimSun"/>
                <w:sz w:val="26"/>
                <w:szCs w:val="26"/>
              </w:rPr>
              <w:t>）</w:t>
            </w:r>
          </w:p>
        </w:tc>
        <w:tc>
          <w:tcPr>
            <w:tcW w:w="3780" w:type="dxa"/>
          </w:tcPr>
          <w:p w14:paraId="7F8B5235" w14:textId="281AD6DE" w:rsidR="00A83B43" w:rsidRPr="00143FA2" w:rsidRDefault="00A83B43" w:rsidP="00F159CB">
            <w:pPr>
              <w:rPr>
                <w:rFonts w:eastAsia="SimSun"/>
                <w:b/>
                <w:sz w:val="26"/>
                <w:szCs w:val="26"/>
              </w:rPr>
            </w:pPr>
            <w:r w:rsidRPr="00143FA2">
              <w:rPr>
                <w:rFonts w:eastAsia="SimSun"/>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 xml:space="preserve">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 xml:space="preserve"> +</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p>
          <w:p w14:paraId="1EDDB17E" w14:textId="77777777" w:rsidR="00A83B43" w:rsidRPr="00143FA2" w:rsidRDefault="00A83B43" w:rsidP="00F159CB">
            <w:pPr>
              <w:ind w:firstLine="700"/>
              <w:jc w:val="both"/>
              <w:rPr>
                <w:rFonts w:eastAsia="FangSong"/>
                <w:sz w:val="26"/>
                <w:szCs w:val="26"/>
              </w:rPr>
            </w:pPr>
            <w:r w:rsidRPr="00143FA2">
              <w:rPr>
                <w:rFonts w:eastAsia="FangSong"/>
                <w:sz w:val="26"/>
                <w:szCs w:val="26"/>
              </w:rPr>
              <w:t xml:space="preserve"> </w:t>
            </w:r>
            <w:r w:rsidRPr="00143FA2">
              <w:rPr>
                <w:rFonts w:eastAsia="FangSong"/>
                <w:sz w:val="26"/>
                <w:szCs w:val="26"/>
              </w:rPr>
              <w:t>翠翠</w:t>
            </w:r>
            <w:r w:rsidRPr="00143FA2">
              <w:rPr>
                <w:rFonts w:eastAsia="FangSong"/>
                <w:sz w:val="26"/>
                <w:szCs w:val="26"/>
                <w:u w:val="single"/>
              </w:rPr>
              <w:t>上</w:t>
            </w:r>
            <w:r w:rsidRPr="00143FA2">
              <w:rPr>
                <w:rFonts w:eastAsia="FangSong"/>
                <w:sz w:val="26"/>
                <w:szCs w:val="26"/>
              </w:rPr>
              <w:t>船</w:t>
            </w:r>
          </w:p>
          <w:p w14:paraId="39EEFA87" w14:textId="329DD3F6" w:rsidR="00A83B43" w:rsidRPr="00143FA2" w:rsidRDefault="00A83B43" w:rsidP="00F159CB">
            <w:pPr>
              <w:rPr>
                <w:rFonts w:eastAsia="SimSun"/>
                <w:b/>
                <w:sz w:val="26"/>
                <w:szCs w:val="26"/>
              </w:rPr>
            </w:pPr>
            <w:r w:rsidRPr="00143FA2">
              <w:rPr>
                <w:rFonts w:eastAsia="SimSun"/>
                <w:b/>
                <w:sz w:val="26"/>
                <w:szCs w:val="26"/>
              </w:rPr>
              <w:t xml:space="preserve">2. </w:t>
            </w:r>
            <w:r w:rsidR="00A4431A" w:rsidRPr="00143FA2">
              <w:rPr>
                <w:rFonts w:eastAsia="SimSun"/>
                <w:b/>
                <w:sz w:val="26"/>
                <w:szCs w:val="26"/>
              </w:rPr>
              <w:t>ch</w:t>
            </w:r>
            <w:r w:rsidR="00A4431A" w:rsidRPr="00143FA2">
              <w:rPr>
                <w:rFonts w:eastAsia="Calibri"/>
                <w:b/>
                <w:sz w:val="26"/>
                <w:szCs w:val="26"/>
              </w:rPr>
              <w:t>ủ</w:t>
            </w:r>
            <w:r w:rsidR="00143FA2" w:rsidRPr="00143FA2">
              <w:rPr>
                <w:rFonts w:eastAsia="Calibri"/>
                <w:b/>
                <w:sz w:val="26"/>
                <w:szCs w:val="26"/>
              </w:rPr>
              <w:t xml:space="preserve"> </w:t>
            </w:r>
            <w:r w:rsidR="00A4431A" w:rsidRPr="00143FA2">
              <w:rPr>
                <w:rFonts w:eastAsia="SimSun"/>
                <w:b/>
                <w:sz w:val="26"/>
                <w:szCs w:val="26"/>
              </w:rPr>
              <w:t>th</w:t>
            </w:r>
            <w:r w:rsidR="00A4431A" w:rsidRPr="00143FA2">
              <w:rPr>
                <w:rFonts w:eastAsia="Calibri"/>
                <w:b/>
                <w:sz w:val="26"/>
                <w:szCs w:val="26"/>
              </w:rPr>
              <w:t>ể</w:t>
            </w:r>
            <w:r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143FA2" w:rsidRPr="00143FA2">
              <w:rPr>
                <w:rFonts w:eastAsia="SimSun"/>
                <w:b/>
                <w:sz w:val="26"/>
                <w:szCs w:val="26"/>
              </w:rPr>
              <w:t>i</w:t>
            </w:r>
            <w:r w:rsidR="003F0772" w:rsidRPr="00143FA2">
              <w:rPr>
                <w:rFonts w:eastAsia="SimSun"/>
                <w:b/>
                <w:sz w:val="26"/>
                <w:szCs w:val="26"/>
              </w:rPr>
              <w:t>ch</w:t>
            </w:r>
            <w:r w:rsidR="003F0772" w:rsidRPr="00143FA2">
              <w:rPr>
                <w:rFonts w:eastAsia="Calibri"/>
                <w:b/>
                <w:sz w:val="26"/>
                <w:szCs w:val="26"/>
              </w:rPr>
              <w:t>ố</w:t>
            </w:r>
            <w:r w:rsidR="003F0772" w:rsidRPr="00143FA2">
              <w:rPr>
                <w:rFonts w:eastAsia="SimSun"/>
                <w:b/>
                <w:sz w:val="26"/>
                <w:szCs w:val="26"/>
              </w:rPr>
              <w:t>n</w:t>
            </w:r>
            <w:r w:rsidRPr="00143FA2">
              <w:rPr>
                <w:rFonts w:eastAsia="SimSun"/>
                <w:b/>
                <w:sz w:val="26"/>
                <w:szCs w:val="26"/>
              </w:rPr>
              <w:t>+</w:t>
            </w:r>
            <w:r w:rsidR="00A4431A" w:rsidRPr="00143FA2">
              <w:rPr>
                <w:rFonts w:eastAsia="Calibri"/>
                <w:b/>
                <w:sz w:val="26"/>
                <w:szCs w:val="26"/>
              </w:rPr>
              <w:t>độ</w:t>
            </w:r>
            <w:r w:rsidR="00143FA2" w:rsidRPr="00143FA2">
              <w:rPr>
                <w:rFonts w:eastAsia="SimSun"/>
                <w:b/>
                <w:sz w:val="26"/>
                <w:szCs w:val="26"/>
              </w:rPr>
              <w:t xml:space="preserve">ng </w:t>
            </w:r>
            <w:r w:rsidR="00A4431A" w:rsidRPr="00143FA2">
              <w:rPr>
                <w:rFonts w:eastAsia="SimSun"/>
                <w:b/>
                <w:sz w:val="26"/>
                <w:szCs w:val="26"/>
              </w:rPr>
              <w:t>t</w:t>
            </w:r>
            <w:r w:rsidR="00A4431A" w:rsidRPr="00143FA2">
              <w:rPr>
                <w:rFonts w:eastAsia="Calibri"/>
                <w:b/>
                <w:sz w:val="26"/>
                <w:szCs w:val="26"/>
              </w:rPr>
              <w:t>ừ</w:t>
            </w:r>
          </w:p>
          <w:p w14:paraId="200DD906" w14:textId="77777777" w:rsidR="00A83B43" w:rsidRPr="00143FA2" w:rsidRDefault="00A83B43" w:rsidP="00F159CB">
            <w:pPr>
              <w:ind w:firstLine="560"/>
              <w:jc w:val="both"/>
              <w:rPr>
                <w:rFonts w:eastAsia="FangSong"/>
                <w:sz w:val="26"/>
                <w:szCs w:val="26"/>
              </w:rPr>
            </w:pPr>
            <w:r w:rsidRPr="00143FA2">
              <w:rPr>
                <w:rFonts w:eastAsia="FangSong"/>
                <w:sz w:val="26"/>
                <w:szCs w:val="26"/>
              </w:rPr>
              <w:t>你在北大</w:t>
            </w:r>
            <w:r w:rsidRPr="00143FA2">
              <w:rPr>
                <w:rFonts w:eastAsia="FangSong"/>
                <w:sz w:val="26"/>
                <w:szCs w:val="26"/>
                <w:u w:val="single"/>
              </w:rPr>
              <w:t>就读</w:t>
            </w:r>
          </w:p>
        </w:tc>
        <w:tc>
          <w:tcPr>
            <w:tcW w:w="3779" w:type="dxa"/>
          </w:tcPr>
          <w:p w14:paraId="4E4B75B3" w14:textId="6BD94088" w:rsidR="00A83B43" w:rsidRPr="00143FA2" w:rsidRDefault="00A83B43" w:rsidP="00F159CB">
            <w:pPr>
              <w:jc w:val="both"/>
              <w:rPr>
                <w:rFonts w:eastAsia="SimSun"/>
                <w:b/>
                <w:sz w:val="26"/>
                <w:szCs w:val="26"/>
              </w:rPr>
            </w:pPr>
            <w:r w:rsidRPr="00143FA2">
              <w:rPr>
                <w:rFonts w:eastAsia="SimSun"/>
                <w:b/>
                <w:sz w:val="26"/>
                <w:szCs w:val="26"/>
              </w:rPr>
              <w:t xml:space="preserve"> </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 xml:space="preserve">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p>
          <w:p w14:paraId="3FEF288C" w14:textId="77777777" w:rsidR="00A83B43" w:rsidRPr="00143FA2" w:rsidRDefault="00A83B43" w:rsidP="00F159CB">
            <w:pPr>
              <w:jc w:val="both"/>
              <w:rPr>
                <w:rFonts w:eastAsia="SimSun"/>
                <w:i/>
                <w:sz w:val="26"/>
                <w:szCs w:val="26"/>
              </w:rPr>
            </w:pPr>
            <w:r w:rsidRPr="00143FA2">
              <w:rPr>
                <w:rFonts w:eastAsia="SimSun"/>
                <w:i/>
                <w:sz w:val="26"/>
                <w:szCs w:val="26"/>
              </w:rPr>
              <w:t xml:space="preserve">Thúy Thúy </w:t>
            </w:r>
            <w:r w:rsidRPr="00143FA2">
              <w:rPr>
                <w:rFonts w:eastAsia="SimSun"/>
                <w:i/>
                <w:sz w:val="26"/>
                <w:szCs w:val="26"/>
                <w:u w:val="single"/>
              </w:rPr>
              <w:t>lên</w:t>
            </w:r>
            <w:r w:rsidRPr="00143FA2">
              <w:rPr>
                <w:rFonts w:eastAsia="SimSun"/>
                <w:i/>
                <w:sz w:val="26"/>
                <w:szCs w:val="26"/>
              </w:rPr>
              <w:t xml:space="preserve"> thuyền </w:t>
            </w:r>
          </w:p>
          <w:p w14:paraId="54F35880" w14:textId="77777777" w:rsidR="00A83B43" w:rsidRPr="00143FA2" w:rsidRDefault="00A83B43" w:rsidP="00F159CB">
            <w:pPr>
              <w:jc w:val="both"/>
              <w:rPr>
                <w:rFonts w:eastAsia="SimSun"/>
                <w:i/>
                <w:sz w:val="26"/>
                <w:szCs w:val="26"/>
              </w:rPr>
            </w:pPr>
            <w:r w:rsidRPr="00143FA2">
              <w:rPr>
                <w:rFonts w:eastAsia="SimSun"/>
                <w:i/>
                <w:sz w:val="26"/>
                <w:szCs w:val="26"/>
              </w:rPr>
              <w:t xml:space="preserve">Bạn </w:t>
            </w:r>
            <w:r w:rsidRPr="00143FA2">
              <w:rPr>
                <w:rFonts w:eastAsia="SimSun"/>
                <w:i/>
                <w:sz w:val="26"/>
                <w:szCs w:val="26"/>
                <w:u w:val="single"/>
              </w:rPr>
              <w:t>học</w:t>
            </w:r>
            <w:r w:rsidRPr="00143FA2">
              <w:rPr>
                <w:rFonts w:eastAsia="SimSun"/>
                <w:i/>
                <w:sz w:val="26"/>
                <w:szCs w:val="26"/>
              </w:rPr>
              <w:t xml:space="preserve"> ở Đại học Bắc Kinh.</w:t>
            </w:r>
          </w:p>
          <w:p w14:paraId="169717F2" w14:textId="77777777" w:rsidR="00A83B43" w:rsidRPr="00143FA2" w:rsidRDefault="00A83B43" w:rsidP="00F159CB">
            <w:pPr>
              <w:jc w:val="both"/>
              <w:rPr>
                <w:rFonts w:eastAsia="SimSun"/>
                <w:sz w:val="26"/>
                <w:szCs w:val="26"/>
              </w:rPr>
            </w:pPr>
          </w:p>
        </w:tc>
      </w:tr>
      <w:tr w:rsidR="00A83B43" w:rsidRPr="00143FA2" w14:paraId="38F70A70" w14:textId="77777777" w:rsidTr="00A83B43">
        <w:tc>
          <w:tcPr>
            <w:tcW w:w="1796" w:type="dxa"/>
          </w:tcPr>
          <w:p w14:paraId="323157BE" w14:textId="3D789030" w:rsidR="00A83B43" w:rsidRPr="00143FA2" w:rsidRDefault="00A83B43" w:rsidP="00F159CB">
            <w:pPr>
              <w:jc w:val="both"/>
              <w:rPr>
                <w:rFonts w:eastAsia="SimSun"/>
                <w:sz w:val="26"/>
                <w:szCs w:val="26"/>
              </w:rPr>
            </w:pPr>
            <w:r w:rsidRPr="00143FA2">
              <w:rPr>
                <w:rFonts w:eastAsia="SimSun"/>
                <w:sz w:val="26"/>
                <w:szCs w:val="26"/>
              </w:rPr>
              <w:t>2.</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s</w:t>
            </w:r>
            <w:r w:rsidR="00A4431A" w:rsidRPr="00143FA2">
              <w:rPr>
                <w:rFonts w:eastAsia="Calibri"/>
                <w:sz w:val="26"/>
                <w:szCs w:val="26"/>
              </w:rPr>
              <w:t>ự</w:t>
            </w:r>
            <w:r w:rsidR="00FA705E">
              <w:rPr>
                <w:rFonts w:eastAsia="SimSun"/>
                <w:sz w:val="26"/>
                <w:szCs w:val="26"/>
              </w:rPr>
              <w:t xml:space="preserve"> và </w:t>
            </w:r>
            <w:r w:rsidR="003F0772" w:rsidRPr="00143FA2">
              <w:rPr>
                <w:rFonts w:eastAsia="SimSun"/>
                <w:sz w:val="26"/>
                <w:szCs w:val="26"/>
              </w:rPr>
              <w:t>n</w:t>
            </w:r>
            <w:r w:rsidR="003F0772" w:rsidRPr="00143FA2">
              <w:rPr>
                <w:rFonts w:eastAsia="Calibri"/>
                <w:sz w:val="26"/>
                <w:szCs w:val="26"/>
              </w:rPr>
              <w:t>ơ</w:t>
            </w:r>
            <w:r w:rsidR="003F0772" w:rsidRPr="00143FA2">
              <w:rPr>
                <w:rFonts w:eastAsia="SimSun"/>
                <w:sz w:val="26"/>
                <w:szCs w:val="26"/>
              </w:rPr>
              <w:t>i ch</w:t>
            </w:r>
            <w:r w:rsidR="003F0772" w:rsidRPr="00143FA2">
              <w:rPr>
                <w:rFonts w:eastAsia="Calibri"/>
                <w:sz w:val="26"/>
                <w:szCs w:val="26"/>
              </w:rPr>
              <w:t>ố</w:t>
            </w:r>
            <w:r w:rsidR="003F0772" w:rsidRPr="00143FA2">
              <w:rPr>
                <w:rFonts w:eastAsia="SimSun"/>
                <w:sz w:val="26"/>
                <w:szCs w:val="26"/>
              </w:rPr>
              <w:t>n</w:t>
            </w:r>
            <w:r w:rsidR="00FA705E">
              <w:rPr>
                <w:rFonts w:eastAsia="SimSun"/>
                <w:sz w:val="26"/>
                <w:szCs w:val="26"/>
              </w:rPr>
              <w:t xml:space="preserve"> (hoặc </w:t>
            </w:r>
            <w:r w:rsidR="003F0772" w:rsidRPr="00143FA2">
              <w:rPr>
                <w:rFonts w:eastAsia="SimSun"/>
                <w:sz w:val="26"/>
                <w:szCs w:val="26"/>
              </w:rPr>
              <w:t>ph</w:t>
            </w:r>
            <w:r w:rsidR="003F0772" w:rsidRPr="00143FA2">
              <w:rPr>
                <w:rFonts w:eastAsia="Calibri"/>
                <w:sz w:val="26"/>
                <w:szCs w:val="26"/>
              </w:rPr>
              <w:t>ươ</w:t>
            </w:r>
            <w:r w:rsidR="003F0772" w:rsidRPr="00143FA2">
              <w:rPr>
                <w:rFonts w:eastAsia="SimSun"/>
                <w:sz w:val="26"/>
                <w:szCs w:val="26"/>
              </w:rPr>
              <w:t>ng h</w:t>
            </w:r>
            <w:r w:rsidR="003F0772" w:rsidRPr="00143FA2">
              <w:rPr>
                <w:rFonts w:eastAsia="Calibri"/>
                <w:sz w:val="26"/>
                <w:szCs w:val="26"/>
              </w:rPr>
              <w:t>ướ</w:t>
            </w:r>
            <w:r w:rsidR="003F0772" w:rsidRPr="00143FA2">
              <w:rPr>
                <w:rFonts w:eastAsia="SimSun"/>
                <w:sz w:val="26"/>
                <w:szCs w:val="26"/>
              </w:rPr>
              <w:t>ng</w:t>
            </w:r>
            <w:r w:rsidRPr="00143FA2">
              <w:rPr>
                <w:rFonts w:eastAsia="SimSun"/>
                <w:sz w:val="26"/>
                <w:szCs w:val="26"/>
              </w:rPr>
              <w:t>）</w:t>
            </w:r>
          </w:p>
        </w:tc>
        <w:tc>
          <w:tcPr>
            <w:tcW w:w="3780" w:type="dxa"/>
          </w:tcPr>
          <w:p w14:paraId="29FFE52C" w14:textId="52CFF0E3" w:rsidR="00A83B43" w:rsidRPr="00143FA2" w:rsidRDefault="00A83B43"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s</w:t>
            </w:r>
            <w:r w:rsidR="00A4431A" w:rsidRPr="00143FA2">
              <w:rPr>
                <w:rFonts w:eastAsia="Calibri"/>
                <w:b/>
                <w:sz w:val="26"/>
                <w:szCs w:val="26"/>
              </w:rPr>
              <w:t>ự</w:t>
            </w:r>
            <w:r w:rsidRPr="00143FA2">
              <w:rPr>
                <w:rFonts w:eastAsia="SimSun"/>
                <w:b/>
                <w:sz w:val="26"/>
                <w:szCs w:val="26"/>
              </w:rPr>
              <w:t>+</w:t>
            </w:r>
            <w:r w:rsidR="00A4431A" w:rsidRPr="00143FA2">
              <w:rPr>
                <w:rFonts w:eastAsia="Calibri"/>
                <w:b/>
                <w:sz w:val="26"/>
                <w:szCs w:val="26"/>
              </w:rPr>
              <w:t>độ</w:t>
            </w:r>
            <w:r w:rsidR="00143FA2" w:rsidRPr="00143FA2">
              <w:rPr>
                <w:rFonts w:eastAsia="SimSun"/>
                <w:b/>
                <w:sz w:val="26"/>
                <w:szCs w:val="26"/>
              </w:rPr>
              <w:t>ng</w:t>
            </w:r>
            <w:r w:rsidR="00A4431A" w:rsidRPr="00143FA2">
              <w:rPr>
                <w:rFonts w:eastAsia="SimSun"/>
                <w:b/>
                <w:sz w:val="26"/>
                <w:szCs w:val="26"/>
              </w:rPr>
              <w:t>t</w:t>
            </w:r>
            <w:r w:rsidR="00A4431A" w:rsidRPr="00143FA2">
              <w:rPr>
                <w:rFonts w:eastAsia="Calibri"/>
                <w:b/>
                <w:sz w:val="26"/>
                <w:szCs w:val="26"/>
              </w:rPr>
              <w:t>ừ</w:t>
            </w:r>
            <w:r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it</w:t>
            </w:r>
            <w:r w:rsidR="00143FA2" w:rsidRPr="00143FA2">
              <w:rPr>
                <w:rFonts w:eastAsia="Calibri"/>
                <w:b/>
                <w:sz w:val="26"/>
                <w:szCs w:val="26"/>
              </w:rPr>
              <w:t>ừ</w:t>
            </w:r>
            <w:r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143FA2" w:rsidRPr="00143FA2">
              <w:rPr>
                <w:rFonts w:eastAsia="SimSun"/>
                <w:b/>
                <w:sz w:val="26"/>
                <w:szCs w:val="26"/>
              </w:rPr>
              <w:t>i</w:t>
            </w:r>
            <w:r w:rsidR="003F0772" w:rsidRPr="00143FA2">
              <w:rPr>
                <w:rFonts w:eastAsia="SimSun"/>
                <w:b/>
                <w:sz w:val="26"/>
                <w:szCs w:val="26"/>
              </w:rPr>
              <w:t>ch</w:t>
            </w:r>
            <w:r w:rsidR="003F0772" w:rsidRPr="00143FA2">
              <w:rPr>
                <w:rFonts w:eastAsia="Calibri"/>
                <w:b/>
                <w:sz w:val="26"/>
                <w:szCs w:val="26"/>
              </w:rPr>
              <w:t>ố</w:t>
            </w:r>
            <w:r w:rsidR="003F0772" w:rsidRPr="00143FA2">
              <w:rPr>
                <w:rFonts w:eastAsia="SimSun"/>
                <w:b/>
                <w:sz w:val="26"/>
                <w:szCs w:val="26"/>
              </w:rPr>
              <w:t>n</w:t>
            </w:r>
          </w:p>
          <w:p w14:paraId="590797F5" w14:textId="77777777" w:rsidR="00A83B43" w:rsidRPr="00143FA2" w:rsidRDefault="00A83B43" w:rsidP="00F159CB">
            <w:pPr>
              <w:ind w:firstLine="560"/>
              <w:jc w:val="both"/>
              <w:rPr>
                <w:rFonts w:eastAsia="FangSong"/>
                <w:sz w:val="26"/>
                <w:szCs w:val="26"/>
              </w:rPr>
            </w:pPr>
            <w:r w:rsidRPr="00143FA2">
              <w:rPr>
                <w:rFonts w:eastAsia="FangSong"/>
                <w:sz w:val="26"/>
                <w:szCs w:val="26"/>
              </w:rPr>
              <w:t>他</w:t>
            </w:r>
            <w:r w:rsidRPr="00143FA2">
              <w:rPr>
                <w:rFonts w:eastAsia="FangSong"/>
                <w:color w:val="000000" w:themeColor="text1"/>
                <w:sz w:val="26"/>
                <w:szCs w:val="26"/>
                <w:u w:val="single"/>
              </w:rPr>
              <w:t>出身</w:t>
            </w:r>
            <w:r w:rsidRPr="00143FA2">
              <w:rPr>
                <w:rFonts w:eastAsia="FangSong"/>
                <w:sz w:val="26"/>
                <w:szCs w:val="26"/>
              </w:rPr>
              <w:t>于少数民族</w:t>
            </w:r>
          </w:p>
          <w:p w14:paraId="135D7D14" w14:textId="754A7822" w:rsidR="00A83B43" w:rsidRPr="00143FA2" w:rsidRDefault="00A83B43" w:rsidP="00F159CB">
            <w:pPr>
              <w:jc w:val="both"/>
              <w:rPr>
                <w:rFonts w:eastAsia="SimSun"/>
                <w:b/>
                <w:sz w:val="26"/>
                <w:szCs w:val="26"/>
              </w:rPr>
            </w:pPr>
            <w:r w:rsidRPr="00143FA2">
              <w:rPr>
                <w:rFonts w:eastAsia="SimSun"/>
                <w:b/>
                <w:sz w:val="26"/>
                <w:szCs w:val="26"/>
              </w:rPr>
              <w:t>2.</w:t>
            </w:r>
            <w:r w:rsidR="00A4431A" w:rsidRPr="00143FA2">
              <w:rPr>
                <w:rFonts w:eastAsia="SimSun"/>
                <w:b/>
                <w:sz w:val="26"/>
                <w:szCs w:val="26"/>
              </w:rPr>
              <w:t>ch</w:t>
            </w:r>
            <w:r w:rsidR="00A4431A" w:rsidRPr="00143FA2">
              <w:rPr>
                <w:rFonts w:eastAsia="Calibri"/>
                <w:b/>
                <w:sz w:val="26"/>
                <w:szCs w:val="26"/>
              </w:rPr>
              <w:t>ủ</w:t>
            </w:r>
            <w:r w:rsidR="00143FA2" w:rsidRPr="00143FA2">
              <w:rPr>
                <w:rFonts w:eastAsia="SimSun"/>
                <w:b/>
                <w:sz w:val="26"/>
                <w:szCs w:val="26"/>
              </w:rPr>
              <w:t xml:space="preserve"> </w:t>
            </w:r>
            <w:r w:rsidR="00A4431A" w:rsidRPr="00143FA2">
              <w:rPr>
                <w:rFonts w:eastAsia="SimSun"/>
                <w:b/>
                <w:sz w:val="26"/>
                <w:szCs w:val="26"/>
              </w:rPr>
              <w:t>s</w:t>
            </w:r>
            <w:r w:rsidR="00A4431A" w:rsidRPr="00143FA2">
              <w:rPr>
                <w:rFonts w:eastAsia="Calibri"/>
                <w:b/>
                <w:sz w:val="26"/>
                <w:szCs w:val="26"/>
              </w:rPr>
              <w:t>ự</w:t>
            </w:r>
            <w:r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it</w:t>
            </w:r>
            <w:r w:rsidR="00143FA2" w:rsidRPr="00143FA2">
              <w:rPr>
                <w:rFonts w:eastAsia="Calibri"/>
                <w:b/>
                <w:sz w:val="26"/>
                <w:szCs w:val="26"/>
              </w:rPr>
              <w:t>ừ</w:t>
            </w:r>
            <w:r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143FA2" w:rsidRPr="00143FA2">
              <w:rPr>
                <w:rFonts w:eastAsia="SimSun"/>
                <w:b/>
                <w:sz w:val="26"/>
                <w:szCs w:val="26"/>
              </w:rPr>
              <w:t>i</w:t>
            </w:r>
            <w:r w:rsidR="003F0772" w:rsidRPr="00143FA2">
              <w:rPr>
                <w:rFonts w:eastAsia="SimSun"/>
                <w:b/>
                <w:sz w:val="26"/>
                <w:szCs w:val="26"/>
              </w:rPr>
              <w:t>ch</w:t>
            </w:r>
            <w:r w:rsidR="003F0772" w:rsidRPr="00143FA2">
              <w:rPr>
                <w:rFonts w:eastAsia="Calibri"/>
                <w:b/>
                <w:sz w:val="26"/>
                <w:szCs w:val="26"/>
              </w:rPr>
              <w:t>ố</w:t>
            </w:r>
            <w:r w:rsidR="003F0772" w:rsidRPr="00143FA2">
              <w:rPr>
                <w:rFonts w:eastAsia="SimSun"/>
                <w:b/>
                <w:sz w:val="26"/>
                <w:szCs w:val="26"/>
              </w:rPr>
              <w:t>n</w:t>
            </w:r>
            <w:r w:rsidRPr="00143FA2">
              <w:rPr>
                <w:rFonts w:eastAsia="SimSun"/>
                <w:b/>
                <w:sz w:val="26"/>
                <w:szCs w:val="26"/>
              </w:rPr>
              <w:t xml:space="preserve">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04943166" w14:textId="77777777" w:rsidR="00A83B43" w:rsidRPr="00143FA2" w:rsidRDefault="00A83B43" w:rsidP="00F159CB">
            <w:pPr>
              <w:jc w:val="both"/>
              <w:rPr>
                <w:rFonts w:eastAsia="FangSong"/>
                <w:sz w:val="26"/>
                <w:szCs w:val="26"/>
              </w:rPr>
            </w:pPr>
            <w:r w:rsidRPr="00143FA2">
              <w:rPr>
                <w:rFonts w:eastAsia="SimSun"/>
                <w:sz w:val="26"/>
                <w:szCs w:val="26"/>
              </w:rPr>
              <w:t xml:space="preserve">    </w:t>
            </w:r>
            <w:r w:rsidRPr="00143FA2">
              <w:rPr>
                <w:rFonts w:eastAsia="FangSong"/>
                <w:sz w:val="26"/>
                <w:szCs w:val="26"/>
              </w:rPr>
              <w:t>他由农村</w:t>
            </w:r>
            <w:r w:rsidRPr="00143FA2">
              <w:rPr>
                <w:rFonts w:eastAsia="FangSong"/>
                <w:sz w:val="26"/>
                <w:szCs w:val="26"/>
                <w:u w:val="single"/>
              </w:rPr>
              <w:t>出身</w:t>
            </w:r>
          </w:p>
        </w:tc>
        <w:tc>
          <w:tcPr>
            <w:tcW w:w="3779" w:type="dxa"/>
          </w:tcPr>
          <w:p w14:paraId="4437D452" w14:textId="3D4E5F72" w:rsidR="00A83B43" w:rsidRPr="00143FA2" w:rsidRDefault="00A83B43" w:rsidP="00F159CB">
            <w:pPr>
              <w:jc w:val="both"/>
              <w:rPr>
                <w:rFonts w:eastAsia="SimSun"/>
                <w:b/>
                <w:sz w:val="26"/>
                <w:szCs w:val="26"/>
              </w:rPr>
            </w:pPr>
            <w:r w:rsidRPr="00143FA2">
              <w:rPr>
                <w:rFonts w:eastAsia="SimSun"/>
                <w:b/>
                <w:sz w:val="26"/>
                <w:szCs w:val="26"/>
              </w:rPr>
              <w:t>1.</w:t>
            </w:r>
            <w:r w:rsidR="00143FA2" w:rsidRPr="00143FA2">
              <w:rPr>
                <w:rFonts w:eastAsia="SimSun"/>
                <w:b/>
                <w:sz w:val="26"/>
                <w:szCs w:val="26"/>
              </w:rPr>
              <w:t>ch</w:t>
            </w:r>
            <w:r w:rsidR="00143FA2" w:rsidRPr="00143FA2">
              <w:rPr>
                <w:rFonts w:eastAsia="Calibri"/>
                <w:b/>
                <w:sz w:val="26"/>
                <w:szCs w:val="26"/>
              </w:rPr>
              <w:t>ủ</w:t>
            </w:r>
            <w:r w:rsidR="00143FA2" w:rsidRPr="00143FA2">
              <w:rPr>
                <w:rFonts w:eastAsia="SimSun"/>
                <w:b/>
                <w:sz w:val="26"/>
                <w:szCs w:val="26"/>
              </w:rPr>
              <w:t xml:space="preserve"> s</w:t>
            </w:r>
            <w:r w:rsidR="00143FA2" w:rsidRPr="00143FA2">
              <w:rPr>
                <w:rFonts w:eastAsia="Calibri"/>
                <w:b/>
                <w:sz w:val="26"/>
                <w:szCs w:val="26"/>
              </w:rPr>
              <w:t>ự</w:t>
            </w:r>
            <w:r w:rsidRPr="00143FA2">
              <w:rPr>
                <w:rFonts w:eastAsia="SimSun"/>
                <w:b/>
                <w:sz w:val="26"/>
                <w:szCs w:val="26"/>
              </w:rPr>
              <w:t>+</w:t>
            </w:r>
            <w:r w:rsidR="00A4431A" w:rsidRPr="00143FA2">
              <w:rPr>
                <w:rFonts w:eastAsia="Calibri"/>
                <w:b/>
                <w:sz w:val="26"/>
                <w:szCs w:val="26"/>
              </w:rPr>
              <w:t>độ</w:t>
            </w:r>
            <w:r w:rsidR="00143FA2" w:rsidRPr="00143FA2">
              <w:rPr>
                <w:rFonts w:eastAsia="SimSun"/>
                <w:b/>
                <w:sz w:val="26"/>
                <w:szCs w:val="26"/>
              </w:rPr>
              <w:t xml:space="preserve">ng </w:t>
            </w:r>
            <w:r w:rsidR="00A4431A" w:rsidRPr="00143FA2">
              <w:rPr>
                <w:rFonts w:eastAsia="SimSun"/>
                <w:b/>
                <w:sz w:val="26"/>
                <w:szCs w:val="26"/>
              </w:rPr>
              <w:t>t</w:t>
            </w:r>
            <w:r w:rsidR="00A4431A" w:rsidRPr="00143FA2">
              <w:rPr>
                <w:rFonts w:eastAsia="Calibri"/>
                <w:b/>
                <w:sz w:val="26"/>
                <w:szCs w:val="26"/>
              </w:rPr>
              <w:t>ừ</w:t>
            </w:r>
            <w:r w:rsidRPr="00143FA2">
              <w:rPr>
                <w:rFonts w:eastAsia="SimSun"/>
                <w:b/>
                <w:sz w:val="26"/>
                <w:szCs w:val="26"/>
              </w:rPr>
              <w:t xml:space="preserve"> +</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143FA2" w:rsidRPr="00143FA2">
              <w:rPr>
                <w:rFonts w:eastAsia="SimSun"/>
                <w:b/>
                <w:sz w:val="26"/>
                <w:szCs w:val="26"/>
              </w:rPr>
              <w:t xml:space="preserve"> </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p>
          <w:p w14:paraId="2CD92575" w14:textId="77777777" w:rsidR="00A83B43" w:rsidRPr="00143FA2" w:rsidRDefault="00A83B43" w:rsidP="00F159CB">
            <w:pPr>
              <w:jc w:val="both"/>
              <w:rPr>
                <w:rFonts w:eastAsia="SimSun"/>
                <w:i/>
                <w:sz w:val="26"/>
                <w:szCs w:val="26"/>
              </w:rPr>
            </w:pPr>
            <w:r w:rsidRPr="00143FA2">
              <w:rPr>
                <w:rFonts w:eastAsia="SimSun"/>
                <w:i/>
                <w:sz w:val="26"/>
                <w:szCs w:val="26"/>
              </w:rPr>
              <w:t xml:space="preserve">Anh ấy </w:t>
            </w:r>
            <w:r w:rsidRPr="00143FA2">
              <w:rPr>
                <w:rFonts w:eastAsia="SimSun"/>
                <w:i/>
                <w:sz w:val="26"/>
                <w:szCs w:val="26"/>
                <w:u w:val="single"/>
              </w:rPr>
              <w:t>xuất thân</w:t>
            </w:r>
            <w:r w:rsidRPr="00143FA2">
              <w:rPr>
                <w:rFonts w:eastAsia="SimSun"/>
                <w:i/>
                <w:sz w:val="26"/>
                <w:szCs w:val="26"/>
              </w:rPr>
              <w:t xml:space="preserve"> từ dân tộc thiểu số</w:t>
            </w:r>
          </w:p>
          <w:p w14:paraId="217EC0EA" w14:textId="77777777" w:rsidR="00A83B43" w:rsidRPr="00143FA2" w:rsidRDefault="00A83B43" w:rsidP="00F159CB">
            <w:pPr>
              <w:jc w:val="both"/>
              <w:rPr>
                <w:rFonts w:eastAsia="SimSun"/>
                <w:i/>
                <w:sz w:val="26"/>
                <w:szCs w:val="26"/>
              </w:rPr>
            </w:pPr>
            <w:r w:rsidRPr="00143FA2">
              <w:rPr>
                <w:rFonts w:eastAsia="SimSun"/>
                <w:i/>
                <w:sz w:val="26"/>
                <w:szCs w:val="26"/>
              </w:rPr>
              <w:t xml:space="preserve">Anh ấy </w:t>
            </w:r>
            <w:r w:rsidRPr="00143FA2">
              <w:rPr>
                <w:rFonts w:eastAsia="SimSun"/>
                <w:i/>
                <w:sz w:val="26"/>
                <w:szCs w:val="26"/>
                <w:u w:val="single"/>
              </w:rPr>
              <w:t>xuất thân</w:t>
            </w:r>
            <w:r w:rsidRPr="00143FA2">
              <w:rPr>
                <w:rFonts w:eastAsia="SimSun"/>
                <w:i/>
                <w:sz w:val="26"/>
                <w:szCs w:val="26"/>
              </w:rPr>
              <w:t xml:space="preserve"> từ nông thôn</w:t>
            </w:r>
          </w:p>
          <w:p w14:paraId="16BB8875" w14:textId="591AC321" w:rsidR="00A83B43" w:rsidRPr="00143FA2" w:rsidRDefault="00A83B43" w:rsidP="00F159CB">
            <w:pPr>
              <w:jc w:val="both"/>
              <w:rPr>
                <w:rFonts w:eastAsia="SimSun"/>
                <w:b/>
                <w:sz w:val="26"/>
                <w:szCs w:val="26"/>
              </w:rPr>
            </w:pPr>
            <w:r w:rsidRPr="00143FA2">
              <w:rPr>
                <w:rFonts w:eastAsia="SimSun"/>
                <w:sz w:val="26"/>
                <w:szCs w:val="26"/>
              </w:rPr>
              <w:t>2.</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s</w:t>
            </w:r>
            <w:r w:rsidR="00A4431A" w:rsidRPr="00143FA2">
              <w:rPr>
                <w:rFonts w:eastAsia="Calibri"/>
                <w:b/>
                <w:sz w:val="26"/>
                <w:szCs w:val="26"/>
              </w:rPr>
              <w:t>ự</w:t>
            </w:r>
            <w:r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it</w:t>
            </w:r>
            <w:r w:rsidR="00143FA2" w:rsidRPr="00143FA2">
              <w:rPr>
                <w:rFonts w:eastAsia="Calibri"/>
                <w:b/>
                <w:sz w:val="26"/>
                <w:szCs w:val="26"/>
              </w:rPr>
              <w:t>ừ</w:t>
            </w:r>
            <w:r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143FA2" w:rsidRPr="00143FA2">
              <w:rPr>
                <w:rFonts w:eastAsia="SimSun"/>
                <w:b/>
                <w:sz w:val="26"/>
                <w:szCs w:val="26"/>
              </w:rPr>
              <w:t>i</w:t>
            </w:r>
            <w:r w:rsidR="003F0772" w:rsidRPr="00143FA2">
              <w:rPr>
                <w:rFonts w:eastAsia="SimSun"/>
                <w:b/>
                <w:sz w:val="26"/>
                <w:szCs w:val="26"/>
              </w:rPr>
              <w:t>ch</w:t>
            </w:r>
            <w:r w:rsidR="003F0772" w:rsidRPr="00143FA2">
              <w:rPr>
                <w:rFonts w:eastAsia="Calibri"/>
                <w:b/>
                <w:sz w:val="26"/>
                <w:szCs w:val="26"/>
              </w:rPr>
              <w:t>ố</w:t>
            </w:r>
            <w:r w:rsidR="003F0772" w:rsidRPr="00143FA2">
              <w:rPr>
                <w:rFonts w:eastAsia="SimSun"/>
                <w:b/>
                <w:sz w:val="26"/>
                <w:szCs w:val="26"/>
              </w:rPr>
              <w:t>n</w:t>
            </w:r>
            <w:r w:rsidRPr="00143FA2">
              <w:rPr>
                <w:rFonts w:eastAsia="SimSun"/>
                <w:b/>
                <w:sz w:val="26"/>
                <w:szCs w:val="26"/>
              </w:rPr>
              <w:t xml:space="preserve">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336EB3DE" w14:textId="77777777" w:rsidR="00A83B43" w:rsidRPr="00143FA2" w:rsidRDefault="00A83B43" w:rsidP="00F159CB">
            <w:pPr>
              <w:jc w:val="both"/>
              <w:rPr>
                <w:rFonts w:eastAsia="SimSun"/>
                <w:b/>
                <w:i/>
                <w:sz w:val="26"/>
                <w:szCs w:val="26"/>
              </w:rPr>
            </w:pPr>
            <w:r w:rsidRPr="00143FA2">
              <w:rPr>
                <w:rFonts w:eastAsia="SimSun"/>
                <w:i/>
                <w:sz w:val="26"/>
                <w:szCs w:val="26"/>
              </w:rPr>
              <w:t xml:space="preserve">Anh ấy từ </w:t>
            </w:r>
            <w:r w:rsidRPr="00143FA2">
              <w:rPr>
                <w:rFonts w:eastAsia="SimSun"/>
                <w:i/>
                <w:sz w:val="26"/>
                <w:szCs w:val="26"/>
                <w:u w:val="single"/>
              </w:rPr>
              <w:t>quê</w:t>
            </w:r>
            <w:r w:rsidRPr="00143FA2">
              <w:rPr>
                <w:rFonts w:eastAsia="SimSun"/>
                <w:i/>
                <w:sz w:val="26"/>
                <w:szCs w:val="26"/>
              </w:rPr>
              <w:t xml:space="preserve"> lên</w:t>
            </w:r>
          </w:p>
        </w:tc>
      </w:tr>
      <w:tr w:rsidR="00A83B43" w:rsidRPr="00143FA2" w14:paraId="7E5FB395" w14:textId="77777777" w:rsidTr="00A83B43">
        <w:tc>
          <w:tcPr>
            <w:tcW w:w="1796" w:type="dxa"/>
          </w:tcPr>
          <w:p w14:paraId="78584CC4" w14:textId="6BFF41C1" w:rsidR="00A83B43" w:rsidRPr="00143FA2" w:rsidRDefault="00A83B43" w:rsidP="00F159CB">
            <w:pPr>
              <w:jc w:val="both"/>
              <w:rPr>
                <w:rFonts w:eastAsia="SimSun"/>
                <w:sz w:val="26"/>
                <w:szCs w:val="26"/>
              </w:rPr>
            </w:pPr>
            <w:r w:rsidRPr="00143FA2">
              <w:rPr>
                <w:rFonts w:eastAsia="SimSun"/>
                <w:sz w:val="26"/>
                <w:szCs w:val="26"/>
              </w:rPr>
              <w:t>3.</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 xml:space="preserve">, </w:t>
            </w:r>
            <w:r w:rsidR="003F0772" w:rsidRPr="00143FA2">
              <w:rPr>
                <w:rFonts w:eastAsia="SimSun"/>
                <w:sz w:val="26"/>
                <w:szCs w:val="26"/>
              </w:rPr>
              <w:t>k</w:t>
            </w:r>
            <w:r w:rsidR="003F0772" w:rsidRPr="00143FA2">
              <w:rPr>
                <w:rFonts w:eastAsia="Calibri"/>
                <w:sz w:val="26"/>
                <w:szCs w:val="26"/>
              </w:rPr>
              <w:t>ế</w:t>
            </w:r>
            <w:r w:rsidR="003F0772" w:rsidRPr="00143FA2">
              <w:rPr>
                <w:rFonts w:eastAsia="SimSun"/>
                <w:sz w:val="26"/>
                <w:szCs w:val="26"/>
              </w:rPr>
              <w:t>t qu</w:t>
            </w:r>
            <w:r w:rsidR="003F0772" w:rsidRPr="00143FA2">
              <w:rPr>
                <w:rFonts w:eastAsia="Calibri"/>
                <w:sz w:val="26"/>
                <w:szCs w:val="26"/>
              </w:rPr>
              <w:t>ả</w:t>
            </w:r>
          </w:p>
        </w:tc>
        <w:tc>
          <w:tcPr>
            <w:tcW w:w="3780" w:type="dxa"/>
          </w:tcPr>
          <w:p w14:paraId="6E85F27D" w14:textId="234DD4AE"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w:t>
            </w:r>
            <w:r w:rsidR="003F0772" w:rsidRPr="00143FA2">
              <w:rPr>
                <w:rFonts w:eastAsia="Calibri"/>
                <w:b/>
                <w:sz w:val="26"/>
                <w:szCs w:val="26"/>
              </w:rPr>
              <w:t>ế</w:t>
            </w:r>
            <w:r w:rsidR="003F0772" w:rsidRPr="00143FA2">
              <w:rPr>
                <w:rFonts w:eastAsia="SimSun"/>
                <w:b/>
                <w:sz w:val="26"/>
                <w:szCs w:val="26"/>
              </w:rPr>
              <w:t>t qu</w:t>
            </w:r>
            <w:r w:rsidR="003F0772" w:rsidRPr="00143FA2">
              <w:rPr>
                <w:rFonts w:eastAsia="Calibri"/>
                <w:b/>
                <w:sz w:val="26"/>
                <w:szCs w:val="26"/>
              </w:rPr>
              <w:t>ả</w:t>
            </w:r>
          </w:p>
          <w:p w14:paraId="23B485D8" w14:textId="77777777" w:rsidR="00A83B43" w:rsidRPr="00143FA2" w:rsidRDefault="00A83B43" w:rsidP="00F159CB">
            <w:pPr>
              <w:jc w:val="both"/>
              <w:rPr>
                <w:rFonts w:eastAsia="FangSong"/>
                <w:sz w:val="26"/>
                <w:szCs w:val="26"/>
              </w:rPr>
            </w:pPr>
            <w:r w:rsidRPr="00143FA2">
              <w:rPr>
                <w:rFonts w:eastAsia="FangSong"/>
                <w:sz w:val="26"/>
                <w:szCs w:val="26"/>
              </w:rPr>
              <w:t xml:space="preserve">  </w:t>
            </w:r>
            <w:r w:rsidRPr="00143FA2">
              <w:rPr>
                <w:rFonts w:eastAsia="FangSong"/>
                <w:sz w:val="26"/>
                <w:szCs w:val="26"/>
              </w:rPr>
              <w:t>哈佛大学</w:t>
            </w:r>
            <w:r w:rsidRPr="00143FA2">
              <w:rPr>
                <w:rFonts w:eastAsia="FangSong"/>
                <w:sz w:val="26"/>
                <w:szCs w:val="26"/>
                <w:u w:val="single"/>
              </w:rPr>
              <w:t>举行</w:t>
            </w:r>
            <w:r w:rsidRPr="00143FA2">
              <w:rPr>
                <w:rFonts w:eastAsia="FangSong"/>
                <w:sz w:val="26"/>
                <w:szCs w:val="26"/>
              </w:rPr>
              <w:t>毕业典礼</w:t>
            </w:r>
          </w:p>
        </w:tc>
        <w:tc>
          <w:tcPr>
            <w:tcW w:w="3779" w:type="dxa"/>
          </w:tcPr>
          <w:p w14:paraId="5F7F809D" w14:textId="11356957" w:rsidR="00A83B43" w:rsidRPr="00143FA2" w:rsidRDefault="00A4431A" w:rsidP="00F159CB">
            <w:pPr>
              <w:rPr>
                <w:rFonts w:eastAsia="SimSun"/>
                <w:b/>
                <w:sz w:val="26"/>
                <w:szCs w:val="26"/>
              </w:rPr>
            </w:pPr>
            <w:r w:rsidRPr="00143FA2">
              <w:rPr>
                <w:rFonts w:eastAsia="SimSun"/>
                <w:b/>
                <w:sz w:val="26"/>
                <w:szCs w:val="26"/>
              </w:rPr>
              <w:t>ch</w:t>
            </w:r>
            <w:r w:rsidRPr="00143FA2">
              <w:rPr>
                <w:rFonts w:eastAsia="Calibri"/>
                <w:b/>
                <w:sz w:val="26"/>
                <w:szCs w:val="26"/>
              </w:rPr>
              <w:t>ủ</w:t>
            </w:r>
            <w:r w:rsidR="00143FA2" w:rsidRPr="00143FA2">
              <w:rPr>
                <w:rFonts w:eastAsia="SimSun"/>
                <w:b/>
                <w:sz w:val="26"/>
                <w:szCs w:val="26"/>
              </w:rPr>
              <w:t xml:space="preserve"> </w:t>
            </w:r>
            <w:r w:rsidRPr="00143FA2">
              <w:rPr>
                <w:rFonts w:eastAsia="SimSun"/>
                <w:b/>
                <w:sz w:val="26"/>
                <w:szCs w:val="26"/>
              </w:rPr>
              <w:t>th</w:t>
            </w:r>
            <w:r w:rsidRPr="00143FA2">
              <w:rPr>
                <w:rFonts w:eastAsia="Calibri"/>
                <w:b/>
                <w:sz w:val="26"/>
                <w:szCs w:val="26"/>
              </w:rPr>
              <w:t>ể</w:t>
            </w:r>
            <w:r w:rsidR="00A83B43" w:rsidRPr="00143FA2">
              <w:rPr>
                <w:rFonts w:eastAsia="SimSun"/>
                <w:b/>
                <w:sz w:val="26"/>
                <w:szCs w:val="26"/>
              </w:rPr>
              <w:t xml:space="preserve"> +</w:t>
            </w:r>
            <w:r w:rsidRPr="00143FA2">
              <w:rPr>
                <w:rFonts w:eastAsia="Calibri"/>
                <w:b/>
                <w:sz w:val="26"/>
                <w:szCs w:val="26"/>
              </w:rPr>
              <w:t>độ</w:t>
            </w:r>
            <w:r w:rsidR="00143FA2" w:rsidRPr="00143FA2">
              <w:rPr>
                <w:rFonts w:eastAsia="SimSun"/>
                <w:b/>
                <w:sz w:val="26"/>
                <w:szCs w:val="26"/>
              </w:rPr>
              <w:t xml:space="preserve">ng </w:t>
            </w:r>
            <w:r w:rsidRPr="00143FA2">
              <w:rPr>
                <w:rFonts w:eastAsia="SimSun"/>
                <w:b/>
                <w:sz w:val="26"/>
                <w:szCs w:val="26"/>
              </w:rPr>
              <w:t>t</w:t>
            </w:r>
            <w:r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w:t>
            </w:r>
            <w:r w:rsidR="003F0772" w:rsidRPr="00143FA2">
              <w:rPr>
                <w:rFonts w:eastAsia="Calibri"/>
                <w:b/>
                <w:sz w:val="26"/>
                <w:szCs w:val="26"/>
              </w:rPr>
              <w:t>ế</w:t>
            </w:r>
            <w:r w:rsidR="003F0772" w:rsidRPr="00143FA2">
              <w:rPr>
                <w:rFonts w:eastAsia="SimSun"/>
                <w:b/>
                <w:sz w:val="26"/>
                <w:szCs w:val="26"/>
              </w:rPr>
              <w:t>t qu</w:t>
            </w:r>
            <w:r w:rsidR="003F0772" w:rsidRPr="00143FA2">
              <w:rPr>
                <w:rFonts w:eastAsia="Calibri"/>
                <w:b/>
                <w:sz w:val="26"/>
                <w:szCs w:val="26"/>
              </w:rPr>
              <w:t>ả</w:t>
            </w:r>
          </w:p>
          <w:p w14:paraId="3975FC60" w14:textId="77777777" w:rsidR="00A83B43" w:rsidRPr="00143FA2" w:rsidRDefault="00A83B43" w:rsidP="00F159CB">
            <w:pPr>
              <w:jc w:val="both"/>
              <w:rPr>
                <w:rFonts w:eastAsia="SimSun"/>
                <w:i/>
                <w:sz w:val="26"/>
                <w:szCs w:val="26"/>
              </w:rPr>
            </w:pPr>
            <w:r w:rsidRPr="00143FA2">
              <w:rPr>
                <w:rFonts w:eastAsia="SimSun"/>
                <w:i/>
                <w:sz w:val="26"/>
                <w:szCs w:val="26"/>
              </w:rPr>
              <w:t xml:space="preserve">Đại học Havard </w:t>
            </w:r>
            <w:r w:rsidRPr="00143FA2">
              <w:rPr>
                <w:rFonts w:eastAsia="SimSun"/>
                <w:i/>
                <w:sz w:val="26"/>
                <w:szCs w:val="26"/>
                <w:u w:val="single"/>
              </w:rPr>
              <w:t>tổ chức</w:t>
            </w:r>
            <w:r w:rsidRPr="00143FA2">
              <w:rPr>
                <w:rFonts w:eastAsia="SimSun"/>
                <w:i/>
                <w:sz w:val="26"/>
                <w:szCs w:val="26"/>
              </w:rPr>
              <w:t xml:space="preserve"> lễ tốt nghiệp</w:t>
            </w:r>
          </w:p>
        </w:tc>
      </w:tr>
      <w:tr w:rsidR="00A83B43" w:rsidRPr="00143FA2" w14:paraId="5C79A68F" w14:textId="77777777" w:rsidTr="00A83B43">
        <w:tc>
          <w:tcPr>
            <w:tcW w:w="1796" w:type="dxa"/>
          </w:tcPr>
          <w:p w14:paraId="38794A9F" w14:textId="6C44D965" w:rsidR="00A83B43" w:rsidRPr="00143FA2" w:rsidRDefault="00A83B43" w:rsidP="00F159CB">
            <w:pPr>
              <w:jc w:val="both"/>
              <w:rPr>
                <w:rFonts w:eastAsia="SimSun"/>
                <w:sz w:val="26"/>
                <w:szCs w:val="26"/>
              </w:rPr>
            </w:pPr>
            <w:r w:rsidRPr="00143FA2">
              <w:rPr>
                <w:rFonts w:eastAsia="SimSun"/>
                <w:sz w:val="26"/>
                <w:szCs w:val="26"/>
              </w:rPr>
              <w:t>4.</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 xml:space="preserve">, </w:t>
            </w:r>
            <w:r w:rsidR="003F0772" w:rsidRPr="00143FA2">
              <w:rPr>
                <w:rFonts w:eastAsia="SimSun"/>
                <w:sz w:val="26"/>
                <w:szCs w:val="26"/>
              </w:rPr>
              <w:t>khách th</w:t>
            </w:r>
            <w:r w:rsidR="003F0772" w:rsidRPr="00143FA2">
              <w:rPr>
                <w:rFonts w:eastAsia="Calibri"/>
                <w:sz w:val="26"/>
                <w:szCs w:val="26"/>
              </w:rPr>
              <w:t>ể</w:t>
            </w:r>
          </w:p>
        </w:tc>
        <w:tc>
          <w:tcPr>
            <w:tcW w:w="3780" w:type="dxa"/>
          </w:tcPr>
          <w:p w14:paraId="20309A65" w14:textId="4916DB30" w:rsidR="00A83B43" w:rsidRPr="00143FA2" w:rsidRDefault="00A4431A" w:rsidP="00F159CB">
            <w:pPr>
              <w:tabs>
                <w:tab w:val="left" w:pos="837"/>
                <w:tab w:val="left" w:pos="921"/>
              </w:tabs>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039FC600" w14:textId="77777777" w:rsidR="00A83B43" w:rsidRPr="00143FA2" w:rsidRDefault="00A83B43" w:rsidP="00F159CB">
            <w:pPr>
              <w:tabs>
                <w:tab w:val="left" w:pos="837"/>
                <w:tab w:val="left" w:pos="921"/>
              </w:tabs>
              <w:jc w:val="both"/>
              <w:rPr>
                <w:rFonts w:eastAsia="FangSong"/>
                <w:sz w:val="26"/>
                <w:szCs w:val="26"/>
              </w:rPr>
            </w:pPr>
            <w:r w:rsidRPr="00143FA2">
              <w:rPr>
                <w:rFonts w:eastAsia="SimSun"/>
                <w:sz w:val="26"/>
                <w:szCs w:val="26"/>
              </w:rPr>
              <w:tab/>
            </w:r>
            <w:r w:rsidRPr="00143FA2">
              <w:rPr>
                <w:rFonts w:eastAsia="FangSong"/>
                <w:sz w:val="26"/>
                <w:szCs w:val="26"/>
              </w:rPr>
              <w:t>你</w:t>
            </w:r>
            <w:r w:rsidRPr="00143FA2">
              <w:rPr>
                <w:rFonts w:eastAsia="FangSong"/>
                <w:sz w:val="26"/>
                <w:szCs w:val="26"/>
                <w:u w:val="single"/>
              </w:rPr>
              <w:t>伤害</w:t>
            </w:r>
            <w:r w:rsidRPr="00143FA2">
              <w:rPr>
                <w:rFonts w:eastAsia="FangSong"/>
                <w:sz w:val="26"/>
                <w:szCs w:val="26"/>
              </w:rPr>
              <w:t>我</w:t>
            </w:r>
          </w:p>
        </w:tc>
        <w:tc>
          <w:tcPr>
            <w:tcW w:w="3779" w:type="dxa"/>
          </w:tcPr>
          <w:p w14:paraId="237B8F0C" w14:textId="0CE39D34" w:rsidR="00A83B43" w:rsidRPr="00143FA2" w:rsidRDefault="00A4431A" w:rsidP="00F159CB">
            <w:pPr>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th</w:t>
            </w:r>
            <w:r w:rsidRPr="00143FA2">
              <w:rPr>
                <w:rFonts w:eastAsia="Calibri"/>
                <w:b/>
                <w:sz w:val="26"/>
                <w:szCs w:val="26"/>
              </w:rPr>
              <w:t>ể</w:t>
            </w:r>
            <w:r w:rsidR="00A83B43"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562B76CE" w14:textId="77777777" w:rsidR="00A83B43" w:rsidRPr="00143FA2" w:rsidRDefault="00A83B43" w:rsidP="00F159CB">
            <w:pPr>
              <w:jc w:val="both"/>
              <w:rPr>
                <w:rFonts w:eastAsia="SimSun"/>
                <w:i/>
                <w:sz w:val="26"/>
                <w:szCs w:val="26"/>
              </w:rPr>
            </w:pPr>
            <w:r w:rsidRPr="00143FA2">
              <w:rPr>
                <w:rFonts w:eastAsia="SimSun"/>
                <w:i/>
                <w:sz w:val="26"/>
                <w:szCs w:val="26"/>
              </w:rPr>
              <w:t xml:space="preserve">Anh </w:t>
            </w:r>
            <w:r w:rsidRPr="00143FA2">
              <w:rPr>
                <w:rFonts w:eastAsia="SimSun"/>
                <w:i/>
                <w:sz w:val="26"/>
                <w:szCs w:val="26"/>
                <w:u w:val="single"/>
              </w:rPr>
              <w:t>làm hại</w:t>
            </w:r>
            <w:r w:rsidRPr="00143FA2">
              <w:rPr>
                <w:rFonts w:eastAsia="SimSun"/>
                <w:i/>
                <w:sz w:val="26"/>
                <w:szCs w:val="26"/>
              </w:rPr>
              <w:t xml:space="preserve"> tôi</w:t>
            </w:r>
          </w:p>
        </w:tc>
      </w:tr>
      <w:tr w:rsidR="00A83B43" w:rsidRPr="00143FA2" w14:paraId="0C44A026" w14:textId="77777777" w:rsidTr="00A83B43">
        <w:tc>
          <w:tcPr>
            <w:tcW w:w="1796" w:type="dxa"/>
          </w:tcPr>
          <w:p w14:paraId="41F7A11A" w14:textId="5AEE2998" w:rsidR="00A83B43" w:rsidRPr="00143FA2" w:rsidRDefault="00A83B43" w:rsidP="00F159CB">
            <w:pPr>
              <w:jc w:val="both"/>
              <w:rPr>
                <w:rFonts w:eastAsia="SimSun"/>
                <w:sz w:val="26"/>
                <w:szCs w:val="26"/>
              </w:rPr>
            </w:pPr>
            <w:r w:rsidRPr="00143FA2">
              <w:rPr>
                <w:rFonts w:eastAsia="SimSun"/>
                <w:sz w:val="26"/>
                <w:szCs w:val="26"/>
              </w:rPr>
              <w:t>5.</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 xml:space="preserve">, </w:t>
            </w:r>
            <w:r w:rsidR="003A78B5" w:rsidRPr="00143FA2">
              <w:rPr>
                <w:rFonts w:eastAsia="SimSun"/>
                <w:sz w:val="26"/>
                <w:szCs w:val="26"/>
              </w:rPr>
              <w:t>ti</w:t>
            </w:r>
            <w:r w:rsidR="003A78B5" w:rsidRPr="00143FA2">
              <w:rPr>
                <w:rFonts w:eastAsia="Calibri"/>
                <w:sz w:val="26"/>
                <w:szCs w:val="26"/>
              </w:rPr>
              <w:t>ế</w:t>
            </w:r>
            <w:r w:rsidR="003A78B5" w:rsidRPr="00143FA2">
              <w:rPr>
                <w:rFonts w:eastAsia="SimSun"/>
                <w:sz w:val="26"/>
                <w:szCs w:val="26"/>
              </w:rPr>
              <w:t>p th</w:t>
            </w:r>
            <w:r w:rsidR="003A78B5" w:rsidRPr="00143FA2">
              <w:rPr>
                <w:rFonts w:eastAsia="Calibri"/>
                <w:sz w:val="26"/>
                <w:szCs w:val="26"/>
              </w:rPr>
              <w:t>ể</w:t>
            </w:r>
          </w:p>
        </w:tc>
        <w:tc>
          <w:tcPr>
            <w:tcW w:w="3780" w:type="dxa"/>
          </w:tcPr>
          <w:p w14:paraId="53EC4487" w14:textId="0ABF3BEF"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A78B5" w:rsidRPr="00143FA2">
              <w:rPr>
                <w:rFonts w:eastAsia="SimSun"/>
                <w:b/>
                <w:sz w:val="26"/>
                <w:szCs w:val="26"/>
              </w:rPr>
              <w:t>ti</w:t>
            </w:r>
            <w:r w:rsidR="003A78B5" w:rsidRPr="00143FA2">
              <w:rPr>
                <w:rFonts w:eastAsia="Calibri"/>
                <w:b/>
                <w:sz w:val="26"/>
                <w:szCs w:val="26"/>
              </w:rPr>
              <w:t>ế</w:t>
            </w:r>
            <w:r w:rsidR="003A78B5" w:rsidRPr="00143FA2">
              <w:rPr>
                <w:rFonts w:eastAsia="SimSun"/>
                <w:b/>
                <w:sz w:val="26"/>
                <w:szCs w:val="26"/>
              </w:rPr>
              <w:t>p th</w:t>
            </w:r>
            <w:r w:rsidR="003A78B5" w:rsidRPr="00143FA2">
              <w:rPr>
                <w:rFonts w:eastAsia="Calibri"/>
                <w:b/>
                <w:sz w:val="26"/>
                <w:szCs w:val="26"/>
              </w:rPr>
              <w:t>ể</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p>
          <w:p w14:paraId="2A0DBFF8" w14:textId="77777777" w:rsidR="00A83B43" w:rsidRPr="00143FA2" w:rsidRDefault="00A83B43" w:rsidP="00F159CB">
            <w:pPr>
              <w:ind w:firstLine="720"/>
              <w:jc w:val="both"/>
              <w:rPr>
                <w:rFonts w:eastAsia="FangSong"/>
                <w:sz w:val="26"/>
                <w:szCs w:val="26"/>
              </w:rPr>
            </w:pPr>
            <w:r w:rsidRPr="00143FA2">
              <w:rPr>
                <w:rFonts w:eastAsia="FangSong"/>
                <w:sz w:val="26"/>
                <w:szCs w:val="26"/>
              </w:rPr>
              <w:t>单位与农户</w:t>
            </w:r>
            <w:r w:rsidRPr="00143FA2">
              <w:rPr>
                <w:rFonts w:eastAsia="FangSong"/>
                <w:sz w:val="26"/>
                <w:szCs w:val="26"/>
                <w:u w:val="single"/>
              </w:rPr>
              <w:t>合股</w:t>
            </w:r>
          </w:p>
        </w:tc>
        <w:tc>
          <w:tcPr>
            <w:tcW w:w="3779" w:type="dxa"/>
          </w:tcPr>
          <w:p w14:paraId="6C8A4729" w14:textId="5469129B" w:rsidR="00A83B43" w:rsidRPr="00143FA2" w:rsidRDefault="00A83B43"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 xml:space="preserve"> +</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3A78B5" w:rsidRPr="00143FA2">
              <w:rPr>
                <w:rFonts w:eastAsia="SimSun"/>
                <w:b/>
                <w:sz w:val="26"/>
                <w:szCs w:val="26"/>
              </w:rPr>
              <w:t>ti</w:t>
            </w:r>
            <w:r w:rsidR="003A78B5" w:rsidRPr="00143FA2">
              <w:rPr>
                <w:rFonts w:eastAsia="Calibri"/>
                <w:b/>
                <w:sz w:val="26"/>
                <w:szCs w:val="26"/>
              </w:rPr>
              <w:t>ế</w:t>
            </w:r>
            <w:r w:rsidR="003A78B5" w:rsidRPr="00143FA2">
              <w:rPr>
                <w:rFonts w:eastAsia="SimSun"/>
                <w:b/>
                <w:sz w:val="26"/>
                <w:szCs w:val="26"/>
              </w:rPr>
              <w:t>p th</w:t>
            </w:r>
            <w:r w:rsidR="003A78B5" w:rsidRPr="00143FA2">
              <w:rPr>
                <w:rFonts w:eastAsia="Calibri"/>
                <w:b/>
                <w:sz w:val="26"/>
                <w:szCs w:val="26"/>
              </w:rPr>
              <w:t>ể</w:t>
            </w:r>
            <w:r w:rsidRPr="00143FA2">
              <w:rPr>
                <w:rFonts w:eastAsia="SimSun"/>
                <w:b/>
                <w:sz w:val="26"/>
                <w:szCs w:val="26"/>
              </w:rPr>
              <w:t xml:space="preserve">+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0FD8E755" w14:textId="77777777" w:rsidR="00A83B43" w:rsidRPr="00143FA2" w:rsidRDefault="00A83B43" w:rsidP="00F159CB">
            <w:pPr>
              <w:jc w:val="both"/>
              <w:rPr>
                <w:rFonts w:eastAsia="SimSun"/>
                <w:i/>
                <w:sz w:val="26"/>
                <w:szCs w:val="26"/>
                <w:u w:val="single"/>
              </w:rPr>
            </w:pPr>
            <w:r w:rsidRPr="00143FA2">
              <w:rPr>
                <w:rFonts w:eastAsia="SimSun"/>
                <w:i/>
                <w:sz w:val="26"/>
                <w:szCs w:val="26"/>
              </w:rPr>
              <w:t xml:space="preserve">đơn vị và hộ nông dân </w:t>
            </w:r>
            <w:r w:rsidRPr="00143FA2">
              <w:rPr>
                <w:rFonts w:eastAsia="SimSun"/>
                <w:i/>
                <w:sz w:val="26"/>
                <w:szCs w:val="26"/>
                <w:u w:val="single"/>
              </w:rPr>
              <w:t>góp vốn</w:t>
            </w:r>
          </w:p>
          <w:p w14:paraId="0F2F700A" w14:textId="171B163C" w:rsidR="00A83B43" w:rsidRPr="00143FA2" w:rsidRDefault="00A83B43" w:rsidP="00F159CB">
            <w:pPr>
              <w:jc w:val="both"/>
              <w:rPr>
                <w:rFonts w:eastAsia="SimSun"/>
                <w:b/>
                <w:sz w:val="26"/>
                <w:szCs w:val="26"/>
              </w:rPr>
            </w:pPr>
            <w:r w:rsidRPr="00143FA2">
              <w:rPr>
                <w:rFonts w:eastAsia="SimSun"/>
                <w:b/>
                <w:sz w:val="26"/>
                <w:szCs w:val="26"/>
              </w:rPr>
              <w:t>2.</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th</w:t>
            </w:r>
            <w:r w:rsidR="00A4431A" w:rsidRPr="00143FA2">
              <w:rPr>
                <w:rFonts w:eastAsia="Calibri"/>
                <w:b/>
                <w:sz w:val="26"/>
                <w:szCs w:val="26"/>
              </w:rPr>
              <w:t>ể</w:t>
            </w:r>
            <w:r w:rsidRPr="00143FA2">
              <w:rPr>
                <w:rFonts w:eastAsia="SimSun"/>
                <w:b/>
                <w:sz w:val="26"/>
                <w:szCs w:val="26"/>
              </w:rPr>
              <w:t>+</w:t>
            </w:r>
            <w:r w:rsidR="00A4431A" w:rsidRPr="00143FA2">
              <w:rPr>
                <w:rFonts w:eastAsia="Calibri"/>
                <w:b/>
                <w:sz w:val="26"/>
                <w:szCs w:val="26"/>
              </w:rPr>
              <w:t>độ</w:t>
            </w:r>
            <w:r w:rsidR="00143FA2" w:rsidRPr="00143FA2">
              <w:rPr>
                <w:rFonts w:eastAsia="SimSun"/>
                <w:b/>
                <w:sz w:val="26"/>
                <w:szCs w:val="26"/>
              </w:rPr>
              <w:t>ng</w:t>
            </w:r>
            <w:r w:rsidR="00A4431A" w:rsidRPr="00143FA2">
              <w:rPr>
                <w:rFonts w:eastAsia="SimSun"/>
                <w:b/>
                <w:sz w:val="26"/>
                <w:szCs w:val="26"/>
              </w:rPr>
              <w:t>t</w:t>
            </w:r>
            <w:r w:rsidR="00A4431A" w:rsidRPr="00143FA2">
              <w:rPr>
                <w:rFonts w:eastAsia="Calibri"/>
                <w:b/>
                <w:sz w:val="26"/>
                <w:szCs w:val="26"/>
              </w:rPr>
              <w:t>ừ</w:t>
            </w:r>
            <w:r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it</w:t>
            </w:r>
            <w:r w:rsidR="00143FA2" w:rsidRPr="00143FA2">
              <w:rPr>
                <w:rFonts w:eastAsia="Calibri"/>
                <w:b/>
                <w:sz w:val="26"/>
                <w:szCs w:val="26"/>
              </w:rPr>
              <w:t>ừ</w:t>
            </w:r>
            <w:r w:rsidRPr="00143FA2">
              <w:rPr>
                <w:rFonts w:eastAsia="SimSun"/>
                <w:b/>
                <w:sz w:val="26"/>
                <w:szCs w:val="26"/>
              </w:rPr>
              <w:t xml:space="preserve">+ </w:t>
            </w:r>
            <w:r w:rsidR="003A78B5" w:rsidRPr="00143FA2">
              <w:rPr>
                <w:rFonts w:eastAsia="SimSun"/>
                <w:b/>
                <w:sz w:val="26"/>
                <w:szCs w:val="26"/>
              </w:rPr>
              <w:t>ti</w:t>
            </w:r>
            <w:r w:rsidR="003A78B5" w:rsidRPr="00143FA2">
              <w:rPr>
                <w:rFonts w:eastAsia="Calibri"/>
                <w:b/>
                <w:sz w:val="26"/>
                <w:szCs w:val="26"/>
              </w:rPr>
              <w:t>ế</w:t>
            </w:r>
            <w:r w:rsidR="003A78B5" w:rsidRPr="00143FA2">
              <w:rPr>
                <w:rFonts w:eastAsia="SimSun"/>
                <w:b/>
                <w:sz w:val="26"/>
                <w:szCs w:val="26"/>
              </w:rPr>
              <w:t>p th</w:t>
            </w:r>
            <w:r w:rsidR="003A78B5" w:rsidRPr="00143FA2">
              <w:rPr>
                <w:rFonts w:eastAsia="Calibri"/>
                <w:b/>
                <w:sz w:val="26"/>
                <w:szCs w:val="26"/>
              </w:rPr>
              <w:t>ể</w:t>
            </w:r>
          </w:p>
          <w:p w14:paraId="29E9E00A" w14:textId="77777777" w:rsidR="00A83B43" w:rsidRPr="00143FA2" w:rsidRDefault="00A83B43" w:rsidP="00F159CB">
            <w:pPr>
              <w:jc w:val="both"/>
              <w:rPr>
                <w:rFonts w:eastAsia="SimSun"/>
                <w:i/>
                <w:sz w:val="26"/>
                <w:szCs w:val="26"/>
              </w:rPr>
            </w:pPr>
            <w:r w:rsidRPr="00143FA2">
              <w:rPr>
                <w:rFonts w:eastAsia="SimSun"/>
                <w:i/>
                <w:sz w:val="26"/>
                <w:szCs w:val="26"/>
              </w:rPr>
              <w:t xml:space="preserve">đơn vị </w:t>
            </w:r>
            <w:r w:rsidRPr="00143FA2">
              <w:rPr>
                <w:rFonts w:eastAsia="SimSun"/>
                <w:i/>
                <w:sz w:val="26"/>
                <w:szCs w:val="26"/>
                <w:u w:val="single"/>
              </w:rPr>
              <w:t>góp vốn</w:t>
            </w:r>
            <w:r w:rsidRPr="00143FA2">
              <w:rPr>
                <w:rFonts w:eastAsia="SimSun"/>
                <w:i/>
                <w:sz w:val="26"/>
                <w:szCs w:val="26"/>
              </w:rPr>
              <w:t xml:space="preserve"> với hộ nông dân</w:t>
            </w:r>
          </w:p>
        </w:tc>
      </w:tr>
      <w:tr w:rsidR="00A83B43" w:rsidRPr="00143FA2" w14:paraId="1C776A23" w14:textId="77777777" w:rsidTr="00A83B43">
        <w:tc>
          <w:tcPr>
            <w:tcW w:w="1796" w:type="dxa"/>
          </w:tcPr>
          <w:p w14:paraId="3FC09457" w14:textId="14573A86" w:rsidR="00A83B43" w:rsidRPr="00143FA2" w:rsidRDefault="00A83B43" w:rsidP="00F159CB">
            <w:pPr>
              <w:jc w:val="both"/>
              <w:rPr>
                <w:rFonts w:eastAsia="SimSun"/>
                <w:sz w:val="26"/>
                <w:szCs w:val="26"/>
              </w:rPr>
            </w:pPr>
            <w:r w:rsidRPr="00143FA2">
              <w:rPr>
                <w:rFonts w:eastAsia="SimSun"/>
                <w:sz w:val="26"/>
                <w:szCs w:val="26"/>
              </w:rPr>
              <w:t>6.</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 xml:space="preserve">, </w:t>
            </w:r>
            <w:r w:rsidR="003F0772" w:rsidRPr="00143FA2">
              <w:rPr>
                <w:rFonts w:eastAsia="Calibri"/>
                <w:sz w:val="26"/>
                <w:szCs w:val="26"/>
              </w:rPr>
              <w:t>đố</w:t>
            </w:r>
            <w:r w:rsidR="003F0772" w:rsidRPr="00143FA2">
              <w:rPr>
                <w:rFonts w:eastAsia="SimSun"/>
                <w:sz w:val="26"/>
                <w:szCs w:val="26"/>
              </w:rPr>
              <w:t>i tác</w:t>
            </w:r>
          </w:p>
        </w:tc>
        <w:tc>
          <w:tcPr>
            <w:tcW w:w="3780" w:type="dxa"/>
          </w:tcPr>
          <w:p w14:paraId="5A07B2D5" w14:textId="1AFB0700"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th</w:t>
            </w:r>
            <w:r w:rsidRPr="00143FA2">
              <w:rPr>
                <w:rFonts w:eastAsia="Calibri"/>
                <w:b/>
                <w:sz w:val="26"/>
                <w:szCs w:val="26"/>
              </w:rPr>
              <w:t>ể</w:t>
            </w:r>
            <w:r w:rsidR="00A83B43" w:rsidRPr="00143FA2">
              <w:rPr>
                <w:rFonts w:eastAsia="SimSun"/>
                <w:b/>
                <w:sz w:val="26"/>
                <w:szCs w:val="26"/>
              </w:rPr>
              <w:t xml:space="preserve"> +</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it</w:t>
            </w:r>
            <w:r w:rsidR="00143FA2" w:rsidRPr="00143FA2">
              <w:rPr>
                <w:rFonts w:eastAsia="Calibri"/>
                <w:b/>
                <w:sz w:val="26"/>
                <w:szCs w:val="26"/>
              </w:rPr>
              <w:t>ừ</w:t>
            </w:r>
            <w:r w:rsidR="00A83B43" w:rsidRPr="00143FA2">
              <w:rPr>
                <w:rFonts w:eastAsia="SimSun"/>
                <w:b/>
                <w:sz w:val="26"/>
                <w:szCs w:val="26"/>
              </w:rPr>
              <w:t>+</w:t>
            </w:r>
            <w:r w:rsidR="003F0772" w:rsidRPr="00143FA2">
              <w:rPr>
                <w:rFonts w:eastAsia="Calibri"/>
                <w:b/>
                <w:sz w:val="26"/>
                <w:szCs w:val="26"/>
              </w:rPr>
              <w:t>đố</w:t>
            </w:r>
            <w:r w:rsidR="00143FA2" w:rsidRPr="00143FA2">
              <w:rPr>
                <w:rFonts w:eastAsia="SimSun"/>
                <w:b/>
                <w:sz w:val="26"/>
                <w:szCs w:val="26"/>
              </w:rPr>
              <w:t>i</w:t>
            </w:r>
            <w:r w:rsidR="003F0772" w:rsidRPr="00143FA2">
              <w:rPr>
                <w:rFonts w:eastAsia="SimSun"/>
                <w:b/>
                <w:sz w:val="26"/>
                <w:szCs w:val="26"/>
              </w:rPr>
              <w:t>tác</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p>
          <w:p w14:paraId="74647E6D" w14:textId="77777777" w:rsidR="00A83B43" w:rsidRPr="00143FA2" w:rsidRDefault="00A83B43" w:rsidP="00F159CB">
            <w:pPr>
              <w:jc w:val="both"/>
              <w:rPr>
                <w:rFonts w:eastAsia="FangSong"/>
                <w:sz w:val="26"/>
                <w:szCs w:val="26"/>
              </w:rPr>
            </w:pPr>
            <w:r w:rsidRPr="00143FA2">
              <w:rPr>
                <w:rFonts w:eastAsia="FangSong"/>
                <w:sz w:val="26"/>
                <w:szCs w:val="26"/>
              </w:rPr>
              <w:t>他跟女朋友</w:t>
            </w:r>
            <w:r w:rsidRPr="00143FA2">
              <w:rPr>
                <w:rFonts w:eastAsia="FangSong"/>
                <w:sz w:val="26"/>
                <w:szCs w:val="26"/>
                <w:u w:val="single"/>
              </w:rPr>
              <w:t>结婚</w:t>
            </w:r>
          </w:p>
        </w:tc>
        <w:tc>
          <w:tcPr>
            <w:tcW w:w="3779" w:type="dxa"/>
          </w:tcPr>
          <w:p w14:paraId="4E530EC3" w14:textId="03E867EF" w:rsidR="00A83B43" w:rsidRPr="00143FA2" w:rsidRDefault="00A83B43"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 xml:space="preserve"> +</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3F0772" w:rsidRPr="00143FA2">
              <w:rPr>
                <w:rFonts w:eastAsia="Calibri"/>
                <w:b/>
                <w:sz w:val="26"/>
                <w:szCs w:val="26"/>
              </w:rPr>
              <w:t>đố</w:t>
            </w:r>
            <w:r w:rsidR="003F0772" w:rsidRPr="00143FA2">
              <w:rPr>
                <w:rFonts w:eastAsia="SimSun"/>
                <w:b/>
                <w:sz w:val="26"/>
                <w:szCs w:val="26"/>
              </w:rPr>
              <w:t>i tác</w:t>
            </w:r>
            <w:r w:rsidRPr="00143FA2">
              <w:rPr>
                <w:rFonts w:eastAsia="SimSun"/>
                <w:b/>
                <w:sz w:val="26"/>
                <w:szCs w:val="26"/>
              </w:rPr>
              <w:t xml:space="preserve">+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636A2FB8" w14:textId="77777777" w:rsidR="00A83B43" w:rsidRPr="00143FA2" w:rsidRDefault="00A83B43" w:rsidP="00F159CB">
            <w:pPr>
              <w:jc w:val="both"/>
              <w:rPr>
                <w:rFonts w:eastAsia="SimSun"/>
                <w:i/>
                <w:sz w:val="26"/>
                <w:szCs w:val="26"/>
              </w:rPr>
            </w:pPr>
            <w:r w:rsidRPr="00143FA2">
              <w:rPr>
                <w:rFonts w:eastAsia="SimSun"/>
                <w:i/>
                <w:sz w:val="26"/>
                <w:szCs w:val="26"/>
              </w:rPr>
              <w:t>Anh ấy và bạn gái kết hôn</w:t>
            </w:r>
          </w:p>
          <w:p w14:paraId="7BB5A0B9" w14:textId="2BEB84A2" w:rsidR="00A83B43" w:rsidRPr="00143FA2" w:rsidRDefault="00A83B43" w:rsidP="00F159CB">
            <w:pPr>
              <w:jc w:val="both"/>
              <w:rPr>
                <w:rFonts w:eastAsia="SimSun"/>
                <w:b/>
                <w:sz w:val="26"/>
                <w:szCs w:val="26"/>
              </w:rPr>
            </w:pPr>
            <w:r w:rsidRPr="00143FA2">
              <w:rPr>
                <w:rFonts w:eastAsia="SimSun"/>
                <w:b/>
                <w:sz w:val="26"/>
                <w:szCs w:val="26"/>
              </w:rPr>
              <w:t>2.</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 xml:space="preserve">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3F0772" w:rsidRPr="00143FA2">
              <w:rPr>
                <w:rFonts w:eastAsia="Calibri"/>
                <w:b/>
                <w:sz w:val="26"/>
                <w:szCs w:val="26"/>
              </w:rPr>
              <w:t>đố</w:t>
            </w:r>
            <w:r w:rsidR="003F0772" w:rsidRPr="00143FA2">
              <w:rPr>
                <w:rFonts w:eastAsia="SimSun"/>
                <w:b/>
                <w:sz w:val="26"/>
                <w:szCs w:val="26"/>
              </w:rPr>
              <w:t>i tác</w:t>
            </w:r>
          </w:p>
          <w:p w14:paraId="01E3D538" w14:textId="1A7F3F87" w:rsidR="00A83B43" w:rsidRPr="00143FA2" w:rsidRDefault="00A83B43" w:rsidP="00F159CB">
            <w:pPr>
              <w:jc w:val="both"/>
              <w:rPr>
                <w:rFonts w:eastAsia="SimSun"/>
                <w:i/>
                <w:sz w:val="26"/>
                <w:szCs w:val="26"/>
              </w:rPr>
            </w:pPr>
            <w:r w:rsidRPr="00143FA2">
              <w:rPr>
                <w:rFonts w:eastAsia="SimSun"/>
                <w:sz w:val="26"/>
                <w:szCs w:val="26"/>
              </w:rPr>
              <w:t xml:space="preserve"> </w:t>
            </w:r>
            <w:r w:rsidRPr="00143FA2">
              <w:rPr>
                <w:rFonts w:eastAsia="SimSun"/>
                <w:i/>
                <w:sz w:val="26"/>
                <w:szCs w:val="26"/>
              </w:rPr>
              <w:t xml:space="preserve">Anh ấy </w:t>
            </w:r>
            <w:r w:rsidRPr="00143FA2">
              <w:rPr>
                <w:rFonts w:eastAsia="SimSun"/>
                <w:i/>
                <w:sz w:val="26"/>
                <w:szCs w:val="26"/>
                <w:u w:val="single"/>
              </w:rPr>
              <w:t>kết hôn</w:t>
            </w:r>
            <w:r w:rsidRPr="00143FA2">
              <w:rPr>
                <w:rFonts w:eastAsia="SimSun"/>
                <w:i/>
                <w:sz w:val="26"/>
                <w:szCs w:val="26"/>
              </w:rPr>
              <w:t xml:space="preserve"> với bạn gái</w:t>
            </w:r>
          </w:p>
        </w:tc>
      </w:tr>
      <w:tr w:rsidR="00A83B43" w:rsidRPr="00143FA2" w14:paraId="59C19CC3" w14:textId="77777777" w:rsidTr="00A83B43">
        <w:tc>
          <w:tcPr>
            <w:tcW w:w="1796" w:type="dxa"/>
          </w:tcPr>
          <w:p w14:paraId="301A42E7" w14:textId="58E44B8F" w:rsidR="00763125" w:rsidRPr="00143FA2" w:rsidRDefault="00A83B43" w:rsidP="00F159CB">
            <w:pPr>
              <w:jc w:val="both"/>
              <w:rPr>
                <w:rFonts w:eastAsia="SimSun"/>
                <w:sz w:val="22"/>
                <w:szCs w:val="22"/>
              </w:rPr>
            </w:pPr>
            <w:r w:rsidRPr="00143FA2">
              <w:rPr>
                <w:rFonts w:eastAsia="SimSun"/>
                <w:sz w:val="26"/>
                <w:szCs w:val="26"/>
              </w:rPr>
              <w:t>7</w:t>
            </w:r>
            <w:r w:rsidRPr="00143FA2">
              <w:rPr>
                <w:rFonts w:eastAsia="SimSun"/>
                <w:sz w:val="22"/>
                <w:szCs w:val="22"/>
              </w:rPr>
              <w:t>.</w:t>
            </w:r>
            <w:r w:rsidR="00A4431A" w:rsidRPr="00143FA2">
              <w:rPr>
                <w:rFonts w:eastAsia="SimSun"/>
                <w:sz w:val="22"/>
                <w:szCs w:val="22"/>
              </w:rPr>
              <w:t>ch</w:t>
            </w:r>
            <w:r w:rsidR="00A4431A" w:rsidRPr="00143FA2">
              <w:rPr>
                <w:rFonts w:eastAsia="Calibri"/>
                <w:sz w:val="22"/>
                <w:szCs w:val="22"/>
              </w:rPr>
              <w:t>ủ</w:t>
            </w:r>
            <w:r w:rsidR="00A4431A" w:rsidRPr="00143FA2">
              <w:rPr>
                <w:rFonts w:eastAsia="SimSun"/>
                <w:sz w:val="22"/>
                <w:szCs w:val="22"/>
              </w:rPr>
              <w:t xml:space="preserve"> th</w:t>
            </w:r>
            <w:r w:rsidR="00A4431A" w:rsidRPr="00143FA2">
              <w:rPr>
                <w:rFonts w:eastAsia="Calibri"/>
                <w:sz w:val="22"/>
                <w:szCs w:val="22"/>
              </w:rPr>
              <w:t>ể</w:t>
            </w:r>
            <w:r w:rsidR="00955092">
              <w:rPr>
                <w:rFonts w:eastAsia="SimSun"/>
                <w:sz w:val="22"/>
                <w:szCs w:val="22"/>
              </w:rPr>
              <w:t>,</w:t>
            </w:r>
            <w:r w:rsidR="00143FA2" w:rsidRPr="00143FA2">
              <w:rPr>
                <w:rFonts w:eastAsia="SimSun"/>
                <w:sz w:val="22"/>
                <w:szCs w:val="22"/>
              </w:rPr>
              <w:t xml:space="preserve">công </w:t>
            </w:r>
            <w:r w:rsidR="00143FA2" w:rsidRPr="00143FA2">
              <w:rPr>
                <w:rFonts w:eastAsia="SimSun"/>
                <w:sz w:val="22"/>
                <w:szCs w:val="22"/>
              </w:rPr>
              <w:lastRenderedPageBreak/>
              <w:t>c</w:t>
            </w:r>
            <w:r w:rsidR="00143FA2" w:rsidRPr="00143FA2">
              <w:rPr>
                <w:rFonts w:eastAsia="Calibri"/>
                <w:sz w:val="22"/>
                <w:szCs w:val="22"/>
              </w:rPr>
              <w:t>ụ</w:t>
            </w:r>
          </w:p>
          <w:p w14:paraId="2C2F7B50" w14:textId="5CD8CFFD" w:rsidR="00A83B43" w:rsidRPr="00143FA2" w:rsidRDefault="00763125" w:rsidP="00F159CB">
            <w:pPr>
              <w:jc w:val="both"/>
              <w:rPr>
                <w:rFonts w:eastAsia="SimSun"/>
                <w:sz w:val="16"/>
                <w:szCs w:val="16"/>
              </w:rPr>
            </w:pPr>
            <w:r w:rsidRPr="00143FA2">
              <w:rPr>
                <w:rFonts w:eastAsia="SimSun"/>
                <w:sz w:val="22"/>
                <w:szCs w:val="22"/>
              </w:rPr>
              <w:t>（</w:t>
            </w:r>
            <w:r w:rsidR="00143FA2" w:rsidRPr="00143FA2">
              <w:rPr>
                <w:rFonts w:eastAsia="SimSun"/>
                <w:sz w:val="22"/>
                <w:szCs w:val="22"/>
              </w:rPr>
              <w:t>ph</w:t>
            </w:r>
            <w:r w:rsidR="00143FA2" w:rsidRPr="00143FA2">
              <w:rPr>
                <w:rFonts w:eastAsia="Calibri"/>
                <w:sz w:val="22"/>
                <w:szCs w:val="22"/>
              </w:rPr>
              <w:t>ươ</w:t>
            </w:r>
            <w:r w:rsidR="00143FA2" w:rsidRPr="00143FA2">
              <w:rPr>
                <w:rFonts w:eastAsia="SimSun"/>
                <w:sz w:val="22"/>
                <w:szCs w:val="22"/>
              </w:rPr>
              <w:t>ng th</w:t>
            </w:r>
            <w:r w:rsidR="00143FA2" w:rsidRPr="00143FA2">
              <w:rPr>
                <w:rFonts w:eastAsia="Calibri"/>
                <w:sz w:val="22"/>
                <w:szCs w:val="22"/>
              </w:rPr>
              <w:t>ứ</w:t>
            </w:r>
            <w:r w:rsidR="00143FA2" w:rsidRPr="00143FA2">
              <w:rPr>
                <w:rFonts w:eastAsia="SimSun"/>
                <w:sz w:val="22"/>
                <w:szCs w:val="22"/>
              </w:rPr>
              <w:t>c</w:t>
            </w:r>
            <w:r w:rsidR="00A83B43" w:rsidRPr="00143FA2">
              <w:rPr>
                <w:rFonts w:eastAsia="SimSun"/>
                <w:sz w:val="22"/>
                <w:szCs w:val="22"/>
              </w:rPr>
              <w:t>／</w:t>
            </w:r>
            <w:r w:rsidR="00143FA2" w:rsidRPr="00143FA2">
              <w:rPr>
                <w:rFonts w:eastAsia="SimSun"/>
                <w:sz w:val="22"/>
                <w:szCs w:val="22"/>
              </w:rPr>
              <w:t>ch</w:t>
            </w:r>
            <w:r w:rsidR="00143FA2" w:rsidRPr="00143FA2">
              <w:rPr>
                <w:rFonts w:eastAsia="Calibri"/>
                <w:sz w:val="22"/>
                <w:szCs w:val="22"/>
              </w:rPr>
              <w:t>ấ</w:t>
            </w:r>
            <w:r w:rsidR="00143FA2" w:rsidRPr="00143FA2">
              <w:rPr>
                <w:rFonts w:eastAsia="SimSun"/>
                <w:sz w:val="22"/>
                <w:szCs w:val="22"/>
              </w:rPr>
              <w:t>t li</w:t>
            </w:r>
            <w:r w:rsidR="00143FA2" w:rsidRPr="00143FA2">
              <w:rPr>
                <w:rFonts w:eastAsia="Calibri"/>
                <w:sz w:val="22"/>
                <w:szCs w:val="22"/>
              </w:rPr>
              <w:t>ệ</w:t>
            </w:r>
            <w:r w:rsidR="00143FA2" w:rsidRPr="00143FA2">
              <w:rPr>
                <w:rFonts w:eastAsia="SimSun"/>
                <w:sz w:val="22"/>
                <w:szCs w:val="22"/>
              </w:rPr>
              <w:t>u</w:t>
            </w:r>
            <w:r w:rsidR="00A83B43" w:rsidRPr="00143FA2">
              <w:rPr>
                <w:rFonts w:eastAsia="SimSun"/>
                <w:sz w:val="22"/>
                <w:szCs w:val="22"/>
              </w:rPr>
              <w:t>）</w:t>
            </w:r>
          </w:p>
        </w:tc>
        <w:tc>
          <w:tcPr>
            <w:tcW w:w="3780" w:type="dxa"/>
          </w:tcPr>
          <w:p w14:paraId="349A7831" w14:textId="6D2F9A34" w:rsidR="00A83B43" w:rsidRPr="00143FA2" w:rsidRDefault="00A4431A" w:rsidP="00F159CB">
            <w:pPr>
              <w:jc w:val="both"/>
              <w:rPr>
                <w:rFonts w:eastAsia="SimSun"/>
                <w:b/>
                <w:sz w:val="21"/>
                <w:szCs w:val="21"/>
              </w:rPr>
            </w:pPr>
            <w:r w:rsidRPr="00143FA2">
              <w:rPr>
                <w:rFonts w:eastAsia="SimSun"/>
                <w:b/>
                <w:sz w:val="21"/>
                <w:szCs w:val="21"/>
              </w:rPr>
              <w:lastRenderedPageBreak/>
              <w:t>ch</w:t>
            </w:r>
            <w:r w:rsidRPr="00143FA2">
              <w:rPr>
                <w:rFonts w:eastAsia="Calibri"/>
                <w:b/>
                <w:sz w:val="21"/>
                <w:szCs w:val="21"/>
              </w:rPr>
              <w:t>ủ</w:t>
            </w:r>
            <w:r w:rsidRPr="00143FA2">
              <w:rPr>
                <w:rFonts w:eastAsia="SimSun"/>
                <w:b/>
                <w:sz w:val="21"/>
                <w:szCs w:val="21"/>
              </w:rPr>
              <w:t xml:space="preserve"> th</w:t>
            </w:r>
            <w:r w:rsidRPr="00143FA2">
              <w:rPr>
                <w:rFonts w:eastAsia="Calibri"/>
                <w:b/>
                <w:sz w:val="21"/>
                <w:szCs w:val="21"/>
              </w:rPr>
              <w:t>ể</w:t>
            </w:r>
            <w:r w:rsidR="00A83B43" w:rsidRPr="00143FA2">
              <w:rPr>
                <w:rFonts w:eastAsia="SimSun"/>
                <w:b/>
                <w:sz w:val="21"/>
                <w:szCs w:val="21"/>
              </w:rPr>
              <w:t xml:space="preserve"> +</w:t>
            </w:r>
            <w:r w:rsidR="00143FA2" w:rsidRPr="00143FA2">
              <w:rPr>
                <w:rFonts w:eastAsia="SimSun"/>
                <w:b/>
                <w:sz w:val="21"/>
                <w:szCs w:val="21"/>
              </w:rPr>
              <w:t>gi</w:t>
            </w:r>
            <w:r w:rsidR="00143FA2" w:rsidRPr="00143FA2">
              <w:rPr>
                <w:rFonts w:eastAsia="Calibri"/>
                <w:b/>
                <w:sz w:val="21"/>
                <w:szCs w:val="21"/>
              </w:rPr>
              <w:t>ớ</w:t>
            </w:r>
            <w:r w:rsidR="00143FA2" w:rsidRPr="00143FA2">
              <w:rPr>
                <w:rFonts w:eastAsia="SimSun"/>
                <w:b/>
                <w:sz w:val="21"/>
                <w:szCs w:val="21"/>
              </w:rPr>
              <w:t>i t</w:t>
            </w:r>
            <w:r w:rsidR="00143FA2" w:rsidRPr="00143FA2">
              <w:rPr>
                <w:rFonts w:eastAsia="Calibri"/>
                <w:b/>
                <w:sz w:val="21"/>
                <w:szCs w:val="21"/>
              </w:rPr>
              <w:t>ừ</w:t>
            </w:r>
            <w:r w:rsidR="00A83B43" w:rsidRPr="00143FA2">
              <w:rPr>
                <w:rFonts w:eastAsia="SimSun"/>
                <w:b/>
                <w:sz w:val="21"/>
                <w:szCs w:val="21"/>
              </w:rPr>
              <w:t>+</w:t>
            </w:r>
            <w:r w:rsidR="00143FA2" w:rsidRPr="00143FA2">
              <w:rPr>
                <w:rFonts w:eastAsia="SimSun"/>
                <w:b/>
                <w:sz w:val="21"/>
                <w:szCs w:val="21"/>
              </w:rPr>
              <w:t>công c</w:t>
            </w:r>
            <w:r w:rsidR="00143FA2" w:rsidRPr="00143FA2">
              <w:rPr>
                <w:rFonts w:eastAsia="Calibri"/>
                <w:b/>
                <w:sz w:val="21"/>
                <w:szCs w:val="21"/>
              </w:rPr>
              <w:t>ụ</w:t>
            </w:r>
            <w:r w:rsidR="00A83B43" w:rsidRPr="00143FA2">
              <w:rPr>
                <w:rFonts w:eastAsia="SimSun"/>
                <w:b/>
                <w:sz w:val="21"/>
                <w:szCs w:val="21"/>
              </w:rPr>
              <w:t>（</w:t>
            </w:r>
            <w:r w:rsidR="00143FA2" w:rsidRPr="00143FA2">
              <w:rPr>
                <w:rFonts w:eastAsia="SimSun"/>
                <w:b/>
                <w:sz w:val="21"/>
                <w:szCs w:val="21"/>
              </w:rPr>
              <w:t>ph</w:t>
            </w:r>
            <w:r w:rsidR="00143FA2" w:rsidRPr="00143FA2">
              <w:rPr>
                <w:rFonts w:eastAsia="Calibri"/>
                <w:b/>
                <w:sz w:val="21"/>
                <w:szCs w:val="21"/>
              </w:rPr>
              <w:t>ươ</w:t>
            </w:r>
            <w:r w:rsidR="00143FA2" w:rsidRPr="00143FA2">
              <w:rPr>
                <w:rFonts w:eastAsia="SimSun"/>
                <w:b/>
                <w:sz w:val="21"/>
                <w:szCs w:val="21"/>
              </w:rPr>
              <w:t>ng th</w:t>
            </w:r>
            <w:r w:rsidR="00143FA2" w:rsidRPr="00143FA2">
              <w:rPr>
                <w:rFonts w:eastAsia="Calibri"/>
                <w:b/>
                <w:sz w:val="21"/>
                <w:szCs w:val="21"/>
              </w:rPr>
              <w:t>ứ</w:t>
            </w:r>
            <w:r w:rsidR="00143FA2" w:rsidRPr="00143FA2">
              <w:rPr>
                <w:rFonts w:eastAsia="SimSun"/>
                <w:b/>
                <w:sz w:val="21"/>
                <w:szCs w:val="21"/>
              </w:rPr>
              <w:t>c</w:t>
            </w:r>
            <w:r w:rsidR="00A83B43" w:rsidRPr="00143FA2">
              <w:rPr>
                <w:rFonts w:eastAsia="SimSun"/>
                <w:b/>
                <w:sz w:val="21"/>
                <w:szCs w:val="21"/>
              </w:rPr>
              <w:lastRenderedPageBreak/>
              <w:t>／</w:t>
            </w:r>
            <w:r w:rsidR="00143FA2" w:rsidRPr="00143FA2">
              <w:rPr>
                <w:rFonts w:eastAsia="SimSun"/>
                <w:b/>
                <w:sz w:val="21"/>
                <w:szCs w:val="21"/>
              </w:rPr>
              <w:t>ch</w:t>
            </w:r>
            <w:r w:rsidR="00143FA2" w:rsidRPr="00143FA2">
              <w:rPr>
                <w:rFonts w:eastAsia="Calibri"/>
                <w:b/>
                <w:sz w:val="21"/>
                <w:szCs w:val="21"/>
              </w:rPr>
              <w:t>ấ</w:t>
            </w:r>
            <w:r w:rsidR="00143FA2" w:rsidRPr="00143FA2">
              <w:rPr>
                <w:rFonts w:eastAsia="SimSun"/>
                <w:b/>
                <w:sz w:val="21"/>
                <w:szCs w:val="21"/>
              </w:rPr>
              <w:t>t li</w:t>
            </w:r>
            <w:r w:rsidR="00143FA2" w:rsidRPr="00143FA2">
              <w:rPr>
                <w:rFonts w:eastAsia="Calibri"/>
                <w:b/>
                <w:sz w:val="21"/>
                <w:szCs w:val="21"/>
              </w:rPr>
              <w:t>ệ</w:t>
            </w:r>
            <w:r w:rsidR="00143FA2" w:rsidRPr="00143FA2">
              <w:rPr>
                <w:rFonts w:eastAsia="SimSun"/>
                <w:b/>
                <w:sz w:val="21"/>
                <w:szCs w:val="21"/>
              </w:rPr>
              <w:t>u</w:t>
            </w:r>
            <w:r w:rsidR="00A83B43" w:rsidRPr="00143FA2">
              <w:rPr>
                <w:rFonts w:eastAsia="SimSun"/>
                <w:b/>
                <w:sz w:val="21"/>
                <w:szCs w:val="21"/>
              </w:rPr>
              <w:t>）</w:t>
            </w:r>
            <w:r w:rsidR="00A83B43" w:rsidRPr="00143FA2">
              <w:rPr>
                <w:rFonts w:eastAsia="SimSun"/>
                <w:b/>
                <w:sz w:val="21"/>
                <w:szCs w:val="21"/>
              </w:rPr>
              <w:t xml:space="preserve">+ </w:t>
            </w:r>
            <w:r w:rsidRPr="00143FA2">
              <w:rPr>
                <w:rFonts w:eastAsia="Calibri"/>
                <w:b/>
                <w:sz w:val="21"/>
                <w:szCs w:val="21"/>
              </w:rPr>
              <w:t>độ</w:t>
            </w:r>
            <w:r w:rsidRPr="00143FA2">
              <w:rPr>
                <w:rFonts w:eastAsia="SimSun"/>
                <w:b/>
                <w:sz w:val="21"/>
                <w:szCs w:val="21"/>
              </w:rPr>
              <w:t>ng t</w:t>
            </w:r>
            <w:r w:rsidRPr="00143FA2">
              <w:rPr>
                <w:rFonts w:eastAsia="Calibri"/>
                <w:b/>
                <w:sz w:val="21"/>
                <w:szCs w:val="21"/>
              </w:rPr>
              <w:t>ừ</w:t>
            </w:r>
          </w:p>
          <w:p w14:paraId="2501B842" w14:textId="77777777" w:rsidR="00A83B43" w:rsidRPr="00143FA2" w:rsidRDefault="00A83B43" w:rsidP="00F159CB">
            <w:pPr>
              <w:jc w:val="both"/>
              <w:rPr>
                <w:rFonts w:eastAsia="FangSong"/>
                <w:sz w:val="26"/>
                <w:szCs w:val="26"/>
              </w:rPr>
            </w:pPr>
            <w:r w:rsidRPr="00143FA2">
              <w:rPr>
                <w:rFonts w:eastAsia="FangSong"/>
                <w:sz w:val="26"/>
                <w:szCs w:val="26"/>
              </w:rPr>
              <w:t>罪人可以拿钱</w:t>
            </w:r>
            <w:r w:rsidRPr="00143FA2">
              <w:rPr>
                <w:rFonts w:eastAsia="FangSong"/>
                <w:sz w:val="26"/>
                <w:szCs w:val="26"/>
                <w:u w:val="single"/>
              </w:rPr>
              <w:t>赎罪</w:t>
            </w:r>
            <w:r w:rsidRPr="00143FA2">
              <w:rPr>
                <w:rFonts w:eastAsia="FangSong"/>
                <w:sz w:val="26"/>
                <w:szCs w:val="26"/>
              </w:rPr>
              <w:t>。</w:t>
            </w:r>
          </w:p>
        </w:tc>
        <w:tc>
          <w:tcPr>
            <w:tcW w:w="3779" w:type="dxa"/>
          </w:tcPr>
          <w:p w14:paraId="4E068841" w14:textId="5B8D0055" w:rsidR="00A83B43" w:rsidRPr="00143FA2" w:rsidRDefault="00A4431A" w:rsidP="00F159CB">
            <w:pPr>
              <w:jc w:val="both"/>
              <w:rPr>
                <w:rFonts w:eastAsia="SimSun"/>
                <w:b/>
                <w:sz w:val="21"/>
                <w:szCs w:val="21"/>
              </w:rPr>
            </w:pPr>
            <w:r w:rsidRPr="00143FA2">
              <w:rPr>
                <w:rFonts w:eastAsia="SimSun"/>
                <w:b/>
                <w:sz w:val="21"/>
                <w:szCs w:val="21"/>
              </w:rPr>
              <w:lastRenderedPageBreak/>
              <w:t>ch</w:t>
            </w:r>
            <w:r w:rsidRPr="00143FA2">
              <w:rPr>
                <w:rFonts w:eastAsia="Calibri"/>
                <w:b/>
                <w:sz w:val="21"/>
                <w:szCs w:val="21"/>
              </w:rPr>
              <w:t>ủ</w:t>
            </w:r>
            <w:r w:rsidRPr="00143FA2">
              <w:rPr>
                <w:rFonts w:eastAsia="SimSun"/>
                <w:b/>
                <w:sz w:val="21"/>
                <w:szCs w:val="21"/>
              </w:rPr>
              <w:t>th</w:t>
            </w:r>
            <w:r w:rsidRPr="00143FA2">
              <w:rPr>
                <w:rFonts w:eastAsia="Calibri"/>
                <w:b/>
                <w:sz w:val="21"/>
                <w:szCs w:val="21"/>
              </w:rPr>
              <w:t>ể</w:t>
            </w:r>
            <w:r w:rsidR="00A83B43" w:rsidRPr="00143FA2">
              <w:rPr>
                <w:rFonts w:eastAsia="SimSun"/>
                <w:b/>
                <w:sz w:val="21"/>
                <w:szCs w:val="21"/>
              </w:rPr>
              <w:t>+</w:t>
            </w:r>
            <w:r w:rsidR="00143FA2" w:rsidRPr="00143FA2">
              <w:rPr>
                <w:rFonts w:eastAsia="SimSun"/>
                <w:b/>
                <w:sz w:val="21"/>
                <w:szCs w:val="21"/>
              </w:rPr>
              <w:t>gi</w:t>
            </w:r>
            <w:r w:rsidR="00143FA2" w:rsidRPr="00143FA2">
              <w:rPr>
                <w:rFonts w:eastAsia="Calibri"/>
                <w:b/>
                <w:sz w:val="21"/>
                <w:szCs w:val="21"/>
              </w:rPr>
              <w:t>ớ</w:t>
            </w:r>
            <w:r w:rsidR="00143FA2" w:rsidRPr="00143FA2">
              <w:rPr>
                <w:rFonts w:eastAsia="SimSun"/>
                <w:b/>
                <w:sz w:val="21"/>
                <w:szCs w:val="21"/>
              </w:rPr>
              <w:t>it</w:t>
            </w:r>
            <w:r w:rsidR="00143FA2" w:rsidRPr="00143FA2">
              <w:rPr>
                <w:rFonts w:eastAsia="Calibri"/>
                <w:b/>
                <w:sz w:val="21"/>
                <w:szCs w:val="21"/>
              </w:rPr>
              <w:t>ừ</w:t>
            </w:r>
            <w:r w:rsidR="00A83B43" w:rsidRPr="00143FA2">
              <w:rPr>
                <w:rFonts w:eastAsia="SimSun"/>
                <w:b/>
                <w:sz w:val="21"/>
                <w:szCs w:val="21"/>
              </w:rPr>
              <w:t>+</w:t>
            </w:r>
            <w:r w:rsidR="00143FA2" w:rsidRPr="00143FA2">
              <w:rPr>
                <w:rFonts w:eastAsia="SimSun"/>
                <w:b/>
                <w:sz w:val="21"/>
                <w:szCs w:val="21"/>
              </w:rPr>
              <w:t>côngc</w:t>
            </w:r>
            <w:r w:rsidR="00143FA2" w:rsidRPr="00143FA2">
              <w:rPr>
                <w:rFonts w:eastAsia="Calibri"/>
                <w:b/>
                <w:sz w:val="21"/>
                <w:szCs w:val="21"/>
              </w:rPr>
              <w:t>ụ</w:t>
            </w:r>
            <w:r w:rsidR="00A83B43" w:rsidRPr="00143FA2">
              <w:rPr>
                <w:rFonts w:eastAsia="SimSun"/>
                <w:b/>
                <w:sz w:val="21"/>
                <w:szCs w:val="21"/>
              </w:rPr>
              <w:t>（</w:t>
            </w:r>
            <w:r w:rsidR="00143FA2" w:rsidRPr="00143FA2">
              <w:rPr>
                <w:rFonts w:eastAsia="SimSun"/>
                <w:b/>
                <w:sz w:val="21"/>
                <w:szCs w:val="21"/>
              </w:rPr>
              <w:t>ph</w:t>
            </w:r>
            <w:r w:rsidR="00143FA2" w:rsidRPr="00143FA2">
              <w:rPr>
                <w:rFonts w:eastAsia="Calibri"/>
                <w:b/>
                <w:sz w:val="21"/>
                <w:szCs w:val="21"/>
              </w:rPr>
              <w:t>ươ</w:t>
            </w:r>
            <w:r w:rsidR="00143FA2" w:rsidRPr="00143FA2">
              <w:rPr>
                <w:rFonts w:eastAsia="SimSun"/>
                <w:b/>
                <w:sz w:val="21"/>
                <w:szCs w:val="21"/>
              </w:rPr>
              <w:t>ng th</w:t>
            </w:r>
            <w:r w:rsidR="00143FA2" w:rsidRPr="00143FA2">
              <w:rPr>
                <w:rFonts w:eastAsia="Calibri"/>
                <w:b/>
                <w:sz w:val="21"/>
                <w:szCs w:val="21"/>
              </w:rPr>
              <w:t>ứ</w:t>
            </w:r>
            <w:r w:rsidR="00143FA2" w:rsidRPr="00143FA2">
              <w:rPr>
                <w:rFonts w:eastAsia="SimSun"/>
                <w:b/>
                <w:sz w:val="21"/>
                <w:szCs w:val="21"/>
              </w:rPr>
              <w:t>c</w:t>
            </w:r>
            <w:r w:rsidR="00A83B43" w:rsidRPr="00143FA2">
              <w:rPr>
                <w:rFonts w:eastAsia="SimSun"/>
                <w:b/>
                <w:sz w:val="21"/>
                <w:szCs w:val="21"/>
              </w:rPr>
              <w:lastRenderedPageBreak/>
              <w:t>／</w:t>
            </w:r>
            <w:r w:rsidR="00143FA2" w:rsidRPr="00143FA2">
              <w:rPr>
                <w:rFonts w:eastAsia="SimSun"/>
                <w:b/>
                <w:sz w:val="21"/>
                <w:szCs w:val="21"/>
              </w:rPr>
              <w:t>ch</w:t>
            </w:r>
            <w:r w:rsidR="00143FA2" w:rsidRPr="00143FA2">
              <w:rPr>
                <w:rFonts w:eastAsia="Calibri"/>
                <w:b/>
                <w:sz w:val="21"/>
                <w:szCs w:val="21"/>
              </w:rPr>
              <w:t>ấ</w:t>
            </w:r>
            <w:r w:rsidR="00143FA2" w:rsidRPr="00143FA2">
              <w:rPr>
                <w:rFonts w:eastAsia="SimSun"/>
                <w:b/>
                <w:sz w:val="21"/>
                <w:szCs w:val="21"/>
              </w:rPr>
              <w:t>t li</w:t>
            </w:r>
            <w:r w:rsidR="00143FA2" w:rsidRPr="00143FA2">
              <w:rPr>
                <w:rFonts w:eastAsia="Calibri"/>
                <w:b/>
                <w:sz w:val="21"/>
                <w:szCs w:val="21"/>
              </w:rPr>
              <w:t>ệ</w:t>
            </w:r>
            <w:r w:rsidR="00143FA2" w:rsidRPr="00143FA2">
              <w:rPr>
                <w:rFonts w:eastAsia="SimSun"/>
                <w:b/>
                <w:sz w:val="21"/>
                <w:szCs w:val="21"/>
              </w:rPr>
              <w:t>u</w:t>
            </w:r>
            <w:r w:rsidR="00A83B43" w:rsidRPr="00143FA2">
              <w:rPr>
                <w:rFonts w:eastAsia="SimSun"/>
                <w:b/>
                <w:sz w:val="21"/>
                <w:szCs w:val="21"/>
              </w:rPr>
              <w:t>）</w:t>
            </w:r>
            <w:r w:rsidR="00A83B43" w:rsidRPr="00143FA2">
              <w:rPr>
                <w:rFonts w:eastAsia="SimSun"/>
                <w:b/>
                <w:sz w:val="21"/>
                <w:szCs w:val="21"/>
              </w:rPr>
              <w:t xml:space="preserve">+ </w:t>
            </w:r>
            <w:r w:rsidRPr="00143FA2">
              <w:rPr>
                <w:rFonts w:eastAsia="Calibri"/>
                <w:b/>
                <w:sz w:val="21"/>
                <w:szCs w:val="21"/>
              </w:rPr>
              <w:t>độ</w:t>
            </w:r>
            <w:r w:rsidRPr="00143FA2">
              <w:rPr>
                <w:rFonts w:eastAsia="SimSun"/>
                <w:b/>
                <w:sz w:val="21"/>
                <w:szCs w:val="21"/>
              </w:rPr>
              <w:t>ng t</w:t>
            </w:r>
            <w:r w:rsidRPr="00143FA2">
              <w:rPr>
                <w:rFonts w:eastAsia="Calibri"/>
                <w:b/>
                <w:sz w:val="21"/>
                <w:szCs w:val="21"/>
              </w:rPr>
              <w:t>ừ</w:t>
            </w:r>
          </w:p>
          <w:p w14:paraId="6BA5FC01" w14:textId="77777777" w:rsidR="00A83B43" w:rsidRPr="00143FA2" w:rsidRDefault="00A83B43" w:rsidP="00F159CB">
            <w:pPr>
              <w:jc w:val="both"/>
              <w:rPr>
                <w:rFonts w:eastAsia="SimSun"/>
                <w:i/>
                <w:sz w:val="26"/>
                <w:szCs w:val="26"/>
              </w:rPr>
            </w:pPr>
            <w:r w:rsidRPr="00143FA2">
              <w:rPr>
                <w:rFonts w:eastAsia="SimSun"/>
                <w:i/>
                <w:sz w:val="26"/>
                <w:szCs w:val="26"/>
              </w:rPr>
              <w:t xml:space="preserve">Phạm nhân lấy tiền </w:t>
            </w:r>
            <w:r w:rsidRPr="00143FA2">
              <w:rPr>
                <w:rFonts w:eastAsia="SimSun"/>
                <w:i/>
                <w:sz w:val="26"/>
                <w:szCs w:val="26"/>
                <w:u w:val="single"/>
              </w:rPr>
              <w:t>chuộc tội</w:t>
            </w:r>
          </w:p>
        </w:tc>
      </w:tr>
    </w:tbl>
    <w:p w14:paraId="04E36F8B" w14:textId="3ABD5EE5" w:rsidR="00A83B43" w:rsidRPr="00143FA2" w:rsidRDefault="001377F8" w:rsidP="00F159CB">
      <w:pPr>
        <w:spacing w:before="120"/>
        <w:jc w:val="both"/>
        <w:rPr>
          <w:rFonts w:eastAsia="SimSun"/>
          <w:sz w:val="26"/>
          <w:szCs w:val="26"/>
        </w:rPr>
      </w:pPr>
      <w:r w:rsidRPr="00143FA2">
        <w:rPr>
          <w:rFonts w:eastAsia="SimSun"/>
          <w:sz w:val="26"/>
          <w:szCs w:val="26"/>
        </w:rPr>
        <w:lastRenderedPageBreak/>
        <w:t xml:space="preserve">    </w:t>
      </w:r>
      <w:r w:rsidR="00143FA2">
        <w:rPr>
          <w:rFonts w:eastAsia="SimSun"/>
          <w:sz w:val="26"/>
          <w:szCs w:val="26"/>
        </w:rPr>
        <w:t>Từ bảng so sánh trên có thể thấy:</w:t>
      </w:r>
    </w:p>
    <w:p w14:paraId="243AD594" w14:textId="39EBAE73" w:rsidR="00A83B43" w:rsidRPr="00143FA2" w:rsidRDefault="00143FA2" w:rsidP="00F159CB">
      <w:pPr>
        <w:ind w:firstLine="720"/>
        <w:jc w:val="both"/>
        <w:rPr>
          <w:rFonts w:eastAsia="SimSun"/>
          <w:sz w:val="26"/>
          <w:szCs w:val="26"/>
        </w:rPr>
      </w:pPr>
      <w:r>
        <w:rPr>
          <w:rFonts w:eastAsia="SimSun"/>
          <w:sz w:val="26"/>
          <w:szCs w:val="26"/>
        </w:rPr>
        <w:t>Điểm tương đồng</w:t>
      </w:r>
      <w:r>
        <w:rPr>
          <w:rFonts w:eastAsia="SimSun"/>
          <w:sz w:val="26"/>
          <w:szCs w:val="26"/>
        </w:rPr>
        <w:t>：</w:t>
      </w:r>
      <w:r>
        <w:rPr>
          <w:rFonts w:eastAsia="SimSun"/>
          <w:sz w:val="26"/>
          <w:szCs w:val="26"/>
        </w:rPr>
        <w:t xml:space="preserve">đối với loại </w:t>
      </w:r>
      <w:r w:rsidR="00A83B43" w:rsidRPr="00143FA2">
        <w:rPr>
          <w:rFonts w:eastAsia="SimSun"/>
          <w:sz w:val="26"/>
          <w:szCs w:val="26"/>
        </w:rPr>
        <w:t>3</w:t>
      </w:r>
      <w:r w:rsidR="00955092">
        <w:rPr>
          <w:rFonts w:eastAsia="SimSun"/>
          <w:sz w:val="26"/>
          <w:szCs w:val="26"/>
        </w:rPr>
        <w:t>,</w:t>
      </w:r>
      <w:r w:rsidR="00A83B43" w:rsidRPr="00143FA2">
        <w:rPr>
          <w:rFonts w:eastAsia="SimSun"/>
          <w:sz w:val="26"/>
          <w:szCs w:val="26"/>
        </w:rPr>
        <w:t>4</w:t>
      </w:r>
      <w:r w:rsidR="00955092">
        <w:rPr>
          <w:rFonts w:eastAsia="SimSun"/>
          <w:sz w:val="26"/>
          <w:szCs w:val="26"/>
        </w:rPr>
        <w:t>,</w:t>
      </w:r>
      <w:r w:rsidR="00A83B43" w:rsidRPr="00143FA2">
        <w:rPr>
          <w:rFonts w:eastAsia="SimSun"/>
          <w:sz w:val="26"/>
          <w:szCs w:val="26"/>
        </w:rPr>
        <w:t>7</w:t>
      </w:r>
      <w:r>
        <w:rPr>
          <w:rFonts w:eastAsia="SimSun"/>
          <w:sz w:val="26"/>
          <w:szCs w:val="26"/>
        </w:rPr>
        <w:t>，</w:t>
      </w:r>
      <w:r>
        <w:rPr>
          <w:rFonts w:eastAsia="SimSun"/>
          <w:sz w:val="26"/>
          <w:szCs w:val="26"/>
        </w:rPr>
        <w:t xml:space="preserve">trật tự của </w:t>
      </w:r>
      <w:r w:rsidRPr="00143FA2">
        <w:rPr>
          <w:rFonts w:eastAsia="Calibri"/>
          <w:sz w:val="26"/>
          <w:szCs w:val="26"/>
        </w:rPr>
        <w:t>độ</w:t>
      </w:r>
      <w:r w:rsidRPr="00143FA2">
        <w:rPr>
          <w:rFonts w:eastAsia="SimSun"/>
          <w:sz w:val="26"/>
          <w:szCs w:val="26"/>
        </w:rPr>
        <w:t>ng t</w:t>
      </w:r>
      <w:r w:rsidRPr="00143FA2">
        <w:rPr>
          <w:rFonts w:eastAsia="Calibri"/>
          <w:sz w:val="26"/>
          <w:szCs w:val="26"/>
        </w:rPr>
        <w:t>ừ</w:t>
      </w:r>
      <w:r>
        <w:rPr>
          <w:rFonts w:eastAsia="Calibri"/>
          <w:sz w:val="26"/>
          <w:szCs w:val="26"/>
        </w:rPr>
        <w:t xml:space="preserve"> </w:t>
      </w:r>
      <w:r w:rsidR="003F0772" w:rsidRPr="00143FA2">
        <w:rPr>
          <w:rFonts w:eastAsia="SimSun"/>
          <w:sz w:val="26"/>
          <w:szCs w:val="26"/>
        </w:rPr>
        <w:t>hai ng</w:t>
      </w:r>
      <w:r w:rsidR="003F0772" w:rsidRPr="00143FA2">
        <w:rPr>
          <w:rFonts w:eastAsia="Calibri"/>
          <w:sz w:val="26"/>
          <w:szCs w:val="26"/>
        </w:rPr>
        <w:t>ữ</w:t>
      </w:r>
      <w:r w:rsidR="003F0772" w:rsidRPr="00143FA2">
        <w:rPr>
          <w:rFonts w:eastAsia="SimSun"/>
          <w:sz w:val="26"/>
          <w:szCs w:val="26"/>
        </w:rPr>
        <w:t xml:space="preserve"> tr</w:t>
      </w:r>
      <w:r w:rsidR="003F0772" w:rsidRPr="00143FA2">
        <w:rPr>
          <w:rFonts w:eastAsia="Calibri"/>
          <w:sz w:val="26"/>
          <w:szCs w:val="26"/>
        </w:rPr>
        <w:t>ị</w:t>
      </w:r>
      <w:r>
        <w:rPr>
          <w:rFonts w:eastAsia="Calibri"/>
          <w:sz w:val="26"/>
          <w:szCs w:val="26"/>
        </w:rPr>
        <w:t xml:space="preserve"> và các </w:t>
      </w:r>
      <w:r w:rsidRPr="00143FA2">
        <w:rPr>
          <w:rFonts w:eastAsia="SimSun"/>
          <w:sz w:val="26"/>
          <w:szCs w:val="26"/>
        </w:rPr>
        <w:t>thành ph</w:t>
      </w:r>
      <w:r w:rsidRPr="00143FA2">
        <w:rPr>
          <w:rFonts w:eastAsia="Calibri"/>
          <w:sz w:val="26"/>
          <w:szCs w:val="26"/>
        </w:rPr>
        <w:t>ầ</w:t>
      </w:r>
      <w:r w:rsidRPr="00143FA2">
        <w:rPr>
          <w:rFonts w:eastAsia="SimSun"/>
          <w:sz w:val="26"/>
          <w:szCs w:val="26"/>
        </w:rPr>
        <w:t>n ng</w:t>
      </w:r>
      <w:r w:rsidRPr="00143FA2">
        <w:rPr>
          <w:rFonts w:eastAsia="Calibri"/>
          <w:sz w:val="26"/>
          <w:szCs w:val="26"/>
        </w:rPr>
        <w:t>ữ</w:t>
      </w:r>
      <w:r w:rsidRPr="00143FA2">
        <w:rPr>
          <w:rFonts w:eastAsia="SimSun"/>
          <w:sz w:val="26"/>
          <w:szCs w:val="26"/>
        </w:rPr>
        <w:t xml:space="preserve"> ngh</w:t>
      </w:r>
      <w:r w:rsidRPr="00143FA2">
        <w:rPr>
          <w:rFonts w:eastAsia="Calibri"/>
          <w:sz w:val="26"/>
          <w:szCs w:val="26"/>
        </w:rPr>
        <w:t>ĩ</w:t>
      </w:r>
      <w:r w:rsidRPr="00143FA2">
        <w:rPr>
          <w:rFonts w:eastAsia="SimSun"/>
          <w:sz w:val="26"/>
          <w:szCs w:val="26"/>
        </w:rPr>
        <w:t>a b</w:t>
      </w:r>
      <w:r w:rsidRPr="00143FA2">
        <w:rPr>
          <w:rFonts w:eastAsia="Calibri"/>
          <w:sz w:val="26"/>
          <w:szCs w:val="26"/>
        </w:rPr>
        <w:t>ắ</w:t>
      </w:r>
      <w:r w:rsidRPr="00143FA2">
        <w:rPr>
          <w:rFonts w:eastAsia="SimSun"/>
          <w:sz w:val="26"/>
          <w:szCs w:val="26"/>
        </w:rPr>
        <w:t>t bu</w:t>
      </w:r>
      <w:r w:rsidRPr="00143FA2">
        <w:rPr>
          <w:rFonts w:eastAsia="Calibri"/>
          <w:sz w:val="26"/>
          <w:szCs w:val="26"/>
        </w:rPr>
        <w:t>ộ</w:t>
      </w:r>
      <w:r w:rsidRPr="00143FA2">
        <w:rPr>
          <w:rFonts w:eastAsia="SimSun"/>
          <w:sz w:val="26"/>
          <w:szCs w:val="26"/>
        </w:rPr>
        <w:t>c</w:t>
      </w:r>
      <w:r>
        <w:rPr>
          <w:rFonts w:eastAsia="SimSun"/>
          <w:sz w:val="26"/>
          <w:szCs w:val="26"/>
        </w:rPr>
        <w:t xml:space="preserve"> trong hai ngôn ngữ là giống nhau.</w:t>
      </w:r>
    </w:p>
    <w:p w14:paraId="74AD873F" w14:textId="1D2E4CD4" w:rsidR="00A83B43" w:rsidRPr="00143FA2" w:rsidRDefault="00143FA2" w:rsidP="00F159CB">
      <w:pPr>
        <w:ind w:firstLine="720"/>
        <w:jc w:val="both"/>
        <w:rPr>
          <w:rFonts w:eastAsia="SimSun"/>
          <w:sz w:val="26"/>
          <w:szCs w:val="26"/>
        </w:rPr>
      </w:pPr>
      <w:r>
        <w:rPr>
          <w:rFonts w:eastAsia="SimSun"/>
          <w:sz w:val="26"/>
          <w:szCs w:val="26"/>
        </w:rPr>
        <w:t>Điểm khác biệt</w:t>
      </w:r>
      <w:r>
        <w:rPr>
          <w:rFonts w:eastAsia="SimSun"/>
          <w:sz w:val="26"/>
          <w:szCs w:val="26"/>
        </w:rPr>
        <w:t>：</w:t>
      </w:r>
      <w:r>
        <w:rPr>
          <w:rFonts w:eastAsia="SimSun"/>
          <w:sz w:val="26"/>
          <w:szCs w:val="26"/>
        </w:rPr>
        <w:t xml:space="preserve">trong cum động từ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00A83B43" w:rsidRPr="00143FA2">
        <w:rPr>
          <w:rFonts w:eastAsia="SimSun"/>
          <w:sz w:val="26"/>
          <w:szCs w:val="26"/>
        </w:rPr>
        <w:t>，</w:t>
      </w:r>
      <w:r>
        <w:rPr>
          <w:rFonts w:eastAsia="SimSun"/>
          <w:sz w:val="26"/>
          <w:szCs w:val="26"/>
        </w:rPr>
        <w:t xml:space="preserve">có lúc cần dùng </w:t>
      </w:r>
      <w:r w:rsidRPr="00143FA2">
        <w:rPr>
          <w:rFonts w:eastAsia="SimSun"/>
          <w:sz w:val="26"/>
          <w:szCs w:val="26"/>
        </w:rPr>
        <w:t>gi</w:t>
      </w:r>
      <w:r w:rsidRPr="00143FA2">
        <w:rPr>
          <w:rFonts w:eastAsia="Calibri"/>
          <w:sz w:val="26"/>
          <w:szCs w:val="26"/>
        </w:rPr>
        <w:t>ớ</w:t>
      </w:r>
      <w:r w:rsidRPr="00143FA2">
        <w:rPr>
          <w:rFonts w:eastAsia="SimSun"/>
          <w:sz w:val="26"/>
          <w:szCs w:val="26"/>
        </w:rPr>
        <w:t>i t</w:t>
      </w:r>
      <w:r w:rsidRPr="00143FA2">
        <w:rPr>
          <w:rFonts w:eastAsia="Calibri"/>
          <w:sz w:val="26"/>
          <w:szCs w:val="26"/>
        </w:rPr>
        <w:t>ừ</w:t>
      </w:r>
      <w:r>
        <w:rPr>
          <w:rFonts w:eastAsia="Calibri"/>
          <w:sz w:val="26"/>
          <w:szCs w:val="26"/>
        </w:rPr>
        <w:t xml:space="preserve"> để dẫn ra</w:t>
      </w:r>
      <w:r>
        <w:rPr>
          <w:rFonts w:eastAsia="SimSun"/>
          <w:sz w:val="26"/>
          <w:szCs w:val="26"/>
        </w:rPr>
        <w:t xml:space="preserve"> </w:t>
      </w:r>
      <w:r w:rsidRPr="00143FA2">
        <w:rPr>
          <w:rFonts w:eastAsia="SimSun"/>
          <w:sz w:val="26"/>
          <w:szCs w:val="26"/>
        </w:rPr>
        <w:t>thành ph</w:t>
      </w:r>
      <w:r w:rsidRPr="00143FA2">
        <w:rPr>
          <w:rFonts w:eastAsia="Calibri"/>
          <w:sz w:val="26"/>
          <w:szCs w:val="26"/>
        </w:rPr>
        <w:t>ầ</w:t>
      </w:r>
      <w:r w:rsidRPr="00143FA2">
        <w:rPr>
          <w:rFonts w:eastAsia="SimSun"/>
          <w:sz w:val="26"/>
          <w:szCs w:val="26"/>
        </w:rPr>
        <w:t>n ng</w:t>
      </w:r>
      <w:r w:rsidRPr="00143FA2">
        <w:rPr>
          <w:rFonts w:eastAsia="Calibri"/>
          <w:sz w:val="26"/>
          <w:szCs w:val="26"/>
        </w:rPr>
        <w:t>ữ</w:t>
      </w:r>
      <w:r w:rsidRPr="00143FA2">
        <w:rPr>
          <w:rFonts w:eastAsia="SimSun"/>
          <w:sz w:val="26"/>
          <w:szCs w:val="26"/>
        </w:rPr>
        <w:t xml:space="preserve"> ngh</w:t>
      </w:r>
      <w:r w:rsidRPr="00143FA2">
        <w:rPr>
          <w:rFonts w:eastAsia="Calibri"/>
          <w:sz w:val="26"/>
          <w:szCs w:val="26"/>
        </w:rPr>
        <w:t>ĩ</w:t>
      </w:r>
      <w:r w:rsidRPr="00143FA2">
        <w:rPr>
          <w:rFonts w:eastAsia="SimSun"/>
          <w:sz w:val="26"/>
          <w:szCs w:val="26"/>
        </w:rPr>
        <w:t>a b</w:t>
      </w:r>
      <w:r w:rsidRPr="00143FA2">
        <w:rPr>
          <w:rFonts w:eastAsia="Calibri"/>
          <w:sz w:val="26"/>
          <w:szCs w:val="26"/>
        </w:rPr>
        <w:t>ắ</w:t>
      </w:r>
      <w:r w:rsidRPr="00143FA2">
        <w:rPr>
          <w:rFonts w:eastAsia="SimSun"/>
          <w:sz w:val="26"/>
          <w:szCs w:val="26"/>
        </w:rPr>
        <w:t>t bu</w:t>
      </w:r>
      <w:r w:rsidRPr="00143FA2">
        <w:rPr>
          <w:rFonts w:eastAsia="Calibri"/>
          <w:sz w:val="26"/>
          <w:szCs w:val="26"/>
        </w:rPr>
        <w:t>ộ</w:t>
      </w:r>
      <w:r w:rsidRPr="00143FA2">
        <w:rPr>
          <w:rFonts w:eastAsia="SimSun"/>
          <w:sz w:val="26"/>
          <w:szCs w:val="26"/>
        </w:rPr>
        <w:t>c</w:t>
      </w:r>
      <w:r w:rsidR="009158FE">
        <w:rPr>
          <w:rFonts w:eastAsia="SimSun"/>
          <w:sz w:val="26"/>
          <w:szCs w:val="26"/>
        </w:rPr>
        <w:t xml:space="preserve">. </w:t>
      </w:r>
      <w:r w:rsidR="00870345">
        <w:rPr>
          <w:rFonts w:eastAsia="SimSun"/>
          <w:sz w:val="26"/>
          <w:szCs w:val="26"/>
        </w:rPr>
        <w:t>T</w:t>
      </w:r>
      <w:r w:rsidRPr="00143FA2">
        <w:rPr>
          <w:rFonts w:eastAsia="SimSun"/>
          <w:sz w:val="26"/>
          <w:szCs w:val="26"/>
        </w:rPr>
        <w:t>hành ph</w:t>
      </w:r>
      <w:r w:rsidRPr="00143FA2">
        <w:rPr>
          <w:rFonts w:eastAsia="Calibri"/>
          <w:sz w:val="26"/>
          <w:szCs w:val="26"/>
        </w:rPr>
        <w:t>ầ</w:t>
      </w:r>
      <w:r w:rsidRPr="00143FA2">
        <w:rPr>
          <w:rFonts w:eastAsia="SimSun"/>
          <w:sz w:val="26"/>
          <w:szCs w:val="26"/>
        </w:rPr>
        <w:t>n ng</w:t>
      </w:r>
      <w:r w:rsidRPr="00143FA2">
        <w:rPr>
          <w:rFonts w:eastAsia="Calibri"/>
          <w:sz w:val="26"/>
          <w:szCs w:val="26"/>
        </w:rPr>
        <w:t>ữ</w:t>
      </w:r>
      <w:r w:rsidRPr="00143FA2">
        <w:rPr>
          <w:rFonts w:eastAsia="SimSun"/>
          <w:sz w:val="26"/>
          <w:szCs w:val="26"/>
        </w:rPr>
        <w:t xml:space="preserve"> ngh</w:t>
      </w:r>
      <w:r w:rsidRPr="00143FA2">
        <w:rPr>
          <w:rFonts w:eastAsia="Calibri"/>
          <w:sz w:val="26"/>
          <w:szCs w:val="26"/>
        </w:rPr>
        <w:t>ĩ</w:t>
      </w:r>
      <w:r w:rsidRPr="00143FA2">
        <w:rPr>
          <w:rFonts w:eastAsia="SimSun"/>
          <w:sz w:val="26"/>
          <w:szCs w:val="26"/>
        </w:rPr>
        <w:t>a b</w:t>
      </w:r>
      <w:r w:rsidRPr="00143FA2">
        <w:rPr>
          <w:rFonts w:eastAsia="Calibri"/>
          <w:sz w:val="26"/>
          <w:szCs w:val="26"/>
        </w:rPr>
        <w:t>ắ</w:t>
      </w:r>
      <w:r w:rsidRPr="00143FA2">
        <w:rPr>
          <w:rFonts w:eastAsia="SimSun"/>
          <w:sz w:val="26"/>
          <w:szCs w:val="26"/>
        </w:rPr>
        <w:t>t bu</w:t>
      </w:r>
      <w:r w:rsidRPr="00143FA2">
        <w:rPr>
          <w:rFonts w:eastAsia="Calibri"/>
          <w:sz w:val="26"/>
          <w:szCs w:val="26"/>
        </w:rPr>
        <w:t>ộ</w:t>
      </w:r>
      <w:r w:rsidRPr="00143FA2">
        <w:rPr>
          <w:rFonts w:eastAsia="SimSun"/>
          <w:sz w:val="26"/>
          <w:szCs w:val="26"/>
        </w:rPr>
        <w:t>c</w:t>
      </w:r>
      <w:r w:rsidR="00870345">
        <w:rPr>
          <w:rFonts w:eastAsia="SimSun"/>
          <w:sz w:val="26"/>
          <w:szCs w:val="26"/>
        </w:rPr>
        <w:t xml:space="preserve"> do giới từ dẫn ra cũng chính là những thành phần ngữ nghĩa mà động từ trong tiếng Việt cũng có yêu cầu cùng xuất hiện. Nguyên nhân là bởi tính bắt buộc của các thành phần ngữ nghĩa này là do ngữ nghĩa của động từ trung tâm quyết đị</w:t>
      </w:r>
      <w:r w:rsidR="009158FE">
        <w:rPr>
          <w:rFonts w:eastAsia="SimSun"/>
          <w:sz w:val="26"/>
          <w:szCs w:val="26"/>
        </w:rPr>
        <w:t>nh, tính quyết định của ngữ nghĩa</w:t>
      </w:r>
      <w:r w:rsidR="00870345">
        <w:rPr>
          <w:rFonts w:eastAsia="SimSun"/>
          <w:sz w:val="26"/>
          <w:szCs w:val="26"/>
        </w:rPr>
        <w:t xml:space="preserve"> là điểm chung trong nhiều ngôn ngữ</w:t>
      </w:r>
      <w:r w:rsidR="00870345" w:rsidRPr="00143FA2">
        <w:rPr>
          <w:rFonts w:eastAsia="SimSun"/>
          <w:sz w:val="26"/>
          <w:szCs w:val="26"/>
        </w:rPr>
        <w:t xml:space="preserve"> </w:t>
      </w:r>
      <w:r w:rsidR="009158FE">
        <w:rPr>
          <w:rFonts w:eastAsia="SimSun"/>
          <w:sz w:val="26"/>
          <w:szCs w:val="26"/>
        </w:rPr>
        <w:t xml:space="preserve">.Tuy vậy, khi </w:t>
      </w:r>
      <w:r w:rsidR="00A4431A" w:rsidRPr="00143FA2">
        <w:rPr>
          <w:rFonts w:eastAsia="Calibri"/>
          <w:sz w:val="26"/>
          <w:szCs w:val="26"/>
        </w:rPr>
        <w:t>độ</w:t>
      </w:r>
      <w:r w:rsidR="00A4431A" w:rsidRPr="00143FA2">
        <w:rPr>
          <w:rFonts w:eastAsia="SimSun"/>
          <w:sz w:val="26"/>
          <w:szCs w:val="26"/>
        </w:rPr>
        <w:t>ng t</w:t>
      </w:r>
      <w:r w:rsidR="009158FE">
        <w:rPr>
          <w:rFonts w:eastAsia="Calibri"/>
          <w:sz w:val="26"/>
          <w:szCs w:val="26"/>
        </w:rPr>
        <w:t xml:space="preserve">ừ cần dùng </w:t>
      </w:r>
      <w:r w:rsidRPr="00143FA2">
        <w:rPr>
          <w:rFonts w:eastAsia="SimSun"/>
          <w:sz w:val="26"/>
          <w:szCs w:val="26"/>
        </w:rPr>
        <w:t>gi</w:t>
      </w:r>
      <w:r w:rsidRPr="00143FA2">
        <w:rPr>
          <w:rFonts w:eastAsia="Calibri"/>
          <w:sz w:val="26"/>
          <w:szCs w:val="26"/>
        </w:rPr>
        <w:t>ớ</w:t>
      </w:r>
      <w:r w:rsidRPr="00143FA2">
        <w:rPr>
          <w:rFonts w:eastAsia="SimSun"/>
          <w:sz w:val="26"/>
          <w:szCs w:val="26"/>
        </w:rPr>
        <w:t>i t</w:t>
      </w:r>
      <w:r w:rsidRPr="00143FA2">
        <w:rPr>
          <w:rFonts w:eastAsia="Calibri"/>
          <w:sz w:val="26"/>
          <w:szCs w:val="26"/>
        </w:rPr>
        <w:t>ừ</w:t>
      </w:r>
      <w:r w:rsidR="009158FE">
        <w:rPr>
          <w:rFonts w:eastAsia="SimSun"/>
          <w:sz w:val="26"/>
          <w:szCs w:val="26"/>
        </w:rPr>
        <w:t xml:space="preserve"> để dẫn ra các </w:t>
      </w:r>
      <w:r w:rsidRPr="00143FA2">
        <w:rPr>
          <w:rFonts w:eastAsia="SimSun"/>
          <w:sz w:val="26"/>
          <w:szCs w:val="26"/>
        </w:rPr>
        <w:t>thành ph</w:t>
      </w:r>
      <w:r w:rsidRPr="00143FA2">
        <w:rPr>
          <w:rFonts w:eastAsia="Calibri"/>
          <w:sz w:val="26"/>
          <w:szCs w:val="26"/>
        </w:rPr>
        <w:t>ầ</w:t>
      </w:r>
      <w:r w:rsidRPr="00143FA2">
        <w:rPr>
          <w:rFonts w:eastAsia="SimSun"/>
          <w:sz w:val="26"/>
          <w:szCs w:val="26"/>
        </w:rPr>
        <w:t>n ng</w:t>
      </w:r>
      <w:r w:rsidRPr="00143FA2">
        <w:rPr>
          <w:rFonts w:eastAsia="Calibri"/>
          <w:sz w:val="26"/>
          <w:szCs w:val="26"/>
        </w:rPr>
        <w:t>ữ</w:t>
      </w:r>
      <w:r w:rsidRPr="00143FA2">
        <w:rPr>
          <w:rFonts w:eastAsia="SimSun"/>
          <w:sz w:val="26"/>
          <w:szCs w:val="26"/>
        </w:rPr>
        <w:t xml:space="preserve"> ngh</w:t>
      </w:r>
      <w:r w:rsidRPr="00143FA2">
        <w:rPr>
          <w:rFonts w:eastAsia="Calibri"/>
          <w:sz w:val="26"/>
          <w:szCs w:val="26"/>
        </w:rPr>
        <w:t>ĩ</w:t>
      </w:r>
      <w:r w:rsidRPr="00143FA2">
        <w:rPr>
          <w:rFonts w:eastAsia="SimSun"/>
          <w:sz w:val="26"/>
          <w:szCs w:val="26"/>
        </w:rPr>
        <w:t>a b</w:t>
      </w:r>
      <w:r w:rsidRPr="00143FA2">
        <w:rPr>
          <w:rFonts w:eastAsia="Calibri"/>
          <w:sz w:val="26"/>
          <w:szCs w:val="26"/>
        </w:rPr>
        <w:t>ắ</w:t>
      </w:r>
      <w:r w:rsidRPr="00143FA2">
        <w:rPr>
          <w:rFonts w:eastAsia="SimSun"/>
          <w:sz w:val="26"/>
          <w:szCs w:val="26"/>
        </w:rPr>
        <w:t>t bu</w:t>
      </w:r>
      <w:r w:rsidRPr="00143FA2">
        <w:rPr>
          <w:rFonts w:eastAsia="Calibri"/>
          <w:sz w:val="26"/>
          <w:szCs w:val="26"/>
        </w:rPr>
        <w:t>ộ</w:t>
      </w:r>
      <w:r w:rsidRPr="00143FA2">
        <w:rPr>
          <w:rFonts w:eastAsia="SimSun"/>
          <w:sz w:val="26"/>
          <w:szCs w:val="26"/>
        </w:rPr>
        <w:t>c</w:t>
      </w:r>
      <w:r w:rsidR="00A83B43" w:rsidRPr="00143FA2">
        <w:rPr>
          <w:rFonts w:eastAsia="SimSun"/>
          <w:sz w:val="26"/>
          <w:szCs w:val="26"/>
        </w:rPr>
        <w:t>，</w:t>
      </w:r>
      <w:r w:rsidR="009158FE">
        <w:rPr>
          <w:rFonts w:eastAsia="SimSun"/>
          <w:sz w:val="26"/>
          <w:szCs w:val="26"/>
        </w:rPr>
        <w:t xml:space="preserve">trật tự trong hai ngôn ngữ cũng có một số khác biệt như: nếu </w:t>
      </w:r>
      <w:r w:rsidR="009158FE" w:rsidRPr="00143FA2">
        <w:rPr>
          <w:rFonts w:eastAsia="SimSun"/>
          <w:sz w:val="26"/>
          <w:szCs w:val="26"/>
        </w:rPr>
        <w:t>thành ph</w:t>
      </w:r>
      <w:r w:rsidR="009158FE" w:rsidRPr="00143FA2">
        <w:rPr>
          <w:rFonts w:eastAsia="Calibri"/>
          <w:sz w:val="26"/>
          <w:szCs w:val="26"/>
        </w:rPr>
        <w:t>ầ</w:t>
      </w:r>
      <w:r w:rsidR="009158FE" w:rsidRPr="00143FA2">
        <w:rPr>
          <w:rFonts w:eastAsia="SimSun"/>
          <w:sz w:val="26"/>
          <w:szCs w:val="26"/>
        </w:rPr>
        <w:t>n ng</w:t>
      </w:r>
      <w:r w:rsidR="009158FE" w:rsidRPr="00143FA2">
        <w:rPr>
          <w:rFonts w:eastAsia="Calibri"/>
          <w:sz w:val="26"/>
          <w:szCs w:val="26"/>
        </w:rPr>
        <w:t>ữ</w:t>
      </w:r>
      <w:r w:rsidR="009158FE" w:rsidRPr="00143FA2">
        <w:rPr>
          <w:rFonts w:eastAsia="SimSun"/>
          <w:sz w:val="26"/>
          <w:szCs w:val="26"/>
        </w:rPr>
        <w:t xml:space="preserve"> ngh</w:t>
      </w:r>
      <w:r w:rsidR="009158FE" w:rsidRPr="00143FA2">
        <w:rPr>
          <w:rFonts w:eastAsia="Calibri"/>
          <w:sz w:val="26"/>
          <w:szCs w:val="26"/>
        </w:rPr>
        <w:t>ĩ</w:t>
      </w:r>
      <w:r w:rsidR="009158FE" w:rsidRPr="00143FA2">
        <w:rPr>
          <w:rFonts w:eastAsia="SimSun"/>
          <w:sz w:val="26"/>
          <w:szCs w:val="26"/>
        </w:rPr>
        <w:t>a b</w:t>
      </w:r>
      <w:r w:rsidR="009158FE" w:rsidRPr="00143FA2">
        <w:rPr>
          <w:rFonts w:eastAsia="Calibri"/>
          <w:sz w:val="26"/>
          <w:szCs w:val="26"/>
        </w:rPr>
        <w:t>ắ</w:t>
      </w:r>
      <w:r w:rsidR="009158FE" w:rsidRPr="00143FA2">
        <w:rPr>
          <w:rFonts w:eastAsia="SimSun"/>
          <w:sz w:val="26"/>
          <w:szCs w:val="26"/>
        </w:rPr>
        <w:t>t bu</w:t>
      </w:r>
      <w:r w:rsidR="009158FE" w:rsidRPr="00143FA2">
        <w:rPr>
          <w:rFonts w:eastAsia="Calibri"/>
          <w:sz w:val="26"/>
          <w:szCs w:val="26"/>
        </w:rPr>
        <w:t>ộ</w:t>
      </w:r>
      <w:r w:rsidR="009158FE" w:rsidRPr="00143FA2">
        <w:rPr>
          <w:rFonts w:eastAsia="SimSun"/>
          <w:sz w:val="26"/>
          <w:szCs w:val="26"/>
        </w:rPr>
        <w:t>c</w:t>
      </w:r>
      <w:r w:rsidR="009158FE">
        <w:rPr>
          <w:rFonts w:eastAsia="SimSun"/>
          <w:sz w:val="26"/>
          <w:szCs w:val="26"/>
        </w:rPr>
        <w:t xml:space="preserve"> của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9158FE">
        <w:rPr>
          <w:rFonts w:eastAsia="Calibri"/>
          <w:sz w:val="26"/>
          <w:szCs w:val="26"/>
        </w:rPr>
        <w:t xml:space="preserve"> hai ngữ trị</w:t>
      </w:r>
      <w:r w:rsidR="009158FE">
        <w:rPr>
          <w:rFonts w:eastAsia="SimSun"/>
          <w:sz w:val="26"/>
          <w:szCs w:val="26"/>
        </w:rPr>
        <w:t xml:space="preserve"> là </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158FE">
        <w:rPr>
          <w:rFonts w:eastAsia="SimSun"/>
          <w:sz w:val="26"/>
          <w:szCs w:val="26"/>
        </w:rPr>
        <w:t xml:space="preserve"> hoặc </w:t>
      </w:r>
      <w:r w:rsidR="003F0772" w:rsidRPr="00143FA2">
        <w:rPr>
          <w:rFonts w:eastAsia="Calibri"/>
          <w:sz w:val="26"/>
          <w:szCs w:val="26"/>
        </w:rPr>
        <w:t>đố</w:t>
      </w:r>
      <w:r w:rsidR="003F0772" w:rsidRPr="00143FA2">
        <w:rPr>
          <w:rFonts w:eastAsia="SimSun"/>
          <w:sz w:val="26"/>
          <w:szCs w:val="26"/>
        </w:rPr>
        <w:t>i tác</w:t>
      </w:r>
      <w:r w:rsidR="009158FE">
        <w:rPr>
          <w:rFonts w:eastAsia="SimSun"/>
          <w:sz w:val="26"/>
          <w:szCs w:val="26"/>
        </w:rPr>
        <w:t>（</w:t>
      </w:r>
      <w:r w:rsidR="009158FE">
        <w:rPr>
          <w:rFonts w:eastAsia="SimSun"/>
          <w:sz w:val="26"/>
          <w:szCs w:val="26"/>
        </w:rPr>
        <w:t xml:space="preserve">hoặc </w:t>
      </w:r>
      <w:r w:rsidR="003A78B5" w:rsidRPr="00143FA2">
        <w:rPr>
          <w:rFonts w:eastAsia="SimSun"/>
          <w:sz w:val="26"/>
          <w:szCs w:val="26"/>
        </w:rPr>
        <w:t>ti</w:t>
      </w:r>
      <w:r w:rsidR="003A78B5" w:rsidRPr="00143FA2">
        <w:rPr>
          <w:rFonts w:eastAsia="Calibri"/>
          <w:sz w:val="26"/>
          <w:szCs w:val="26"/>
        </w:rPr>
        <w:t>ế</w:t>
      </w:r>
      <w:r w:rsidR="003A78B5" w:rsidRPr="00143FA2">
        <w:rPr>
          <w:rFonts w:eastAsia="SimSun"/>
          <w:sz w:val="26"/>
          <w:szCs w:val="26"/>
        </w:rPr>
        <w:t>p th</w:t>
      </w:r>
      <w:r w:rsidR="003A78B5" w:rsidRPr="00143FA2">
        <w:rPr>
          <w:rFonts w:eastAsia="Calibri"/>
          <w:sz w:val="26"/>
          <w:szCs w:val="26"/>
        </w:rPr>
        <w:t>ể</w:t>
      </w:r>
      <w:r w:rsidR="00A83B43" w:rsidRPr="00143FA2">
        <w:rPr>
          <w:rFonts w:eastAsia="SimSun"/>
          <w:sz w:val="26"/>
          <w:szCs w:val="26"/>
        </w:rPr>
        <w:t>），</w:t>
      </w:r>
      <w:r w:rsidR="009158FE">
        <w:rPr>
          <w:rFonts w:eastAsia="SimSun"/>
          <w:sz w:val="26"/>
          <w:szCs w:val="26"/>
        </w:rPr>
        <w:t xml:space="preserve">trật tự của động từ hai ngữ trị và </w:t>
      </w:r>
      <w:r w:rsidRPr="00143FA2">
        <w:rPr>
          <w:rFonts w:eastAsia="SimSun"/>
          <w:sz w:val="26"/>
          <w:szCs w:val="26"/>
        </w:rPr>
        <w:t>thành ph</w:t>
      </w:r>
      <w:r w:rsidRPr="00143FA2">
        <w:rPr>
          <w:rFonts w:eastAsia="Calibri"/>
          <w:sz w:val="26"/>
          <w:szCs w:val="26"/>
        </w:rPr>
        <w:t>ầ</w:t>
      </w:r>
      <w:r w:rsidRPr="00143FA2">
        <w:rPr>
          <w:rFonts w:eastAsia="SimSun"/>
          <w:sz w:val="26"/>
          <w:szCs w:val="26"/>
        </w:rPr>
        <w:t>n ng</w:t>
      </w:r>
      <w:r w:rsidRPr="00143FA2">
        <w:rPr>
          <w:rFonts w:eastAsia="Calibri"/>
          <w:sz w:val="26"/>
          <w:szCs w:val="26"/>
        </w:rPr>
        <w:t>ữ</w:t>
      </w:r>
      <w:r w:rsidRPr="00143FA2">
        <w:rPr>
          <w:rFonts w:eastAsia="SimSun"/>
          <w:sz w:val="26"/>
          <w:szCs w:val="26"/>
        </w:rPr>
        <w:t xml:space="preserve"> ngh</w:t>
      </w:r>
      <w:r w:rsidRPr="00143FA2">
        <w:rPr>
          <w:rFonts w:eastAsia="Calibri"/>
          <w:sz w:val="26"/>
          <w:szCs w:val="26"/>
        </w:rPr>
        <w:t>ĩ</w:t>
      </w:r>
      <w:r w:rsidRPr="00143FA2">
        <w:rPr>
          <w:rFonts w:eastAsia="SimSun"/>
          <w:sz w:val="26"/>
          <w:szCs w:val="26"/>
        </w:rPr>
        <w:t>a b</w:t>
      </w:r>
      <w:r w:rsidRPr="00143FA2">
        <w:rPr>
          <w:rFonts w:eastAsia="Calibri"/>
          <w:sz w:val="26"/>
          <w:szCs w:val="26"/>
        </w:rPr>
        <w:t>ắ</w:t>
      </w:r>
      <w:r w:rsidRPr="00143FA2">
        <w:rPr>
          <w:rFonts w:eastAsia="SimSun"/>
          <w:sz w:val="26"/>
          <w:szCs w:val="26"/>
        </w:rPr>
        <w:t>t bu</w:t>
      </w:r>
      <w:r w:rsidRPr="00143FA2">
        <w:rPr>
          <w:rFonts w:eastAsia="Calibri"/>
          <w:sz w:val="26"/>
          <w:szCs w:val="26"/>
        </w:rPr>
        <w:t>ộ</w:t>
      </w:r>
      <w:r w:rsidRPr="00143FA2">
        <w:rPr>
          <w:rFonts w:eastAsia="SimSun"/>
          <w:sz w:val="26"/>
          <w:szCs w:val="26"/>
        </w:rPr>
        <w:t>c</w:t>
      </w:r>
      <w:r w:rsidR="009158FE">
        <w:rPr>
          <w:rFonts w:eastAsia="SimSun"/>
          <w:sz w:val="26"/>
          <w:szCs w:val="26"/>
        </w:rPr>
        <w:t xml:space="preserve"> trong tiếng Hán thương chỉ có một loại là </w:t>
      </w:r>
      <w:r w:rsidR="00A83B43" w:rsidRPr="00143FA2">
        <w:rPr>
          <w:rFonts w:eastAsia="SimSun"/>
          <w:sz w:val="26"/>
          <w:szCs w:val="26"/>
        </w:rPr>
        <w:t>“</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A83B43" w:rsidRPr="00143FA2">
        <w:rPr>
          <w:rFonts w:eastAsia="SimSun"/>
          <w:sz w:val="26"/>
          <w:szCs w:val="26"/>
        </w:rPr>
        <w:t xml:space="preserve"> +</w:t>
      </w:r>
      <w:r w:rsidRPr="00143FA2">
        <w:rPr>
          <w:rFonts w:eastAsia="SimSun"/>
          <w:sz w:val="26"/>
          <w:szCs w:val="26"/>
        </w:rPr>
        <w:t>gi</w:t>
      </w:r>
      <w:r w:rsidRPr="00143FA2">
        <w:rPr>
          <w:rFonts w:eastAsia="Calibri"/>
          <w:sz w:val="26"/>
          <w:szCs w:val="26"/>
        </w:rPr>
        <w:t>ớ</w:t>
      </w:r>
      <w:r w:rsidRPr="00143FA2">
        <w:rPr>
          <w:rFonts w:eastAsia="SimSun"/>
          <w:sz w:val="26"/>
          <w:szCs w:val="26"/>
        </w:rPr>
        <w:t>i t</w:t>
      </w:r>
      <w:r w:rsidRPr="00143FA2">
        <w:rPr>
          <w:rFonts w:eastAsia="Calibri"/>
          <w:sz w:val="26"/>
          <w:szCs w:val="26"/>
        </w:rPr>
        <w:t>ừ</w:t>
      </w:r>
      <w:r w:rsidR="00A83B43" w:rsidRPr="00143FA2">
        <w:rPr>
          <w:rFonts w:eastAsia="SimSun"/>
          <w:sz w:val="26"/>
          <w:szCs w:val="26"/>
        </w:rPr>
        <w:t>+</w:t>
      </w:r>
      <w:r w:rsidR="003F0772" w:rsidRPr="00143FA2">
        <w:rPr>
          <w:rFonts w:eastAsia="Calibri"/>
          <w:sz w:val="26"/>
          <w:szCs w:val="26"/>
        </w:rPr>
        <w:t>đố</w:t>
      </w:r>
      <w:r w:rsidR="003F0772" w:rsidRPr="00143FA2">
        <w:rPr>
          <w:rFonts w:eastAsia="SimSun"/>
          <w:sz w:val="26"/>
          <w:szCs w:val="26"/>
        </w:rPr>
        <w:t>i tác</w:t>
      </w:r>
      <w:r w:rsidR="00A83B43" w:rsidRPr="00143FA2">
        <w:rPr>
          <w:rFonts w:eastAsia="SimSun"/>
          <w:sz w:val="26"/>
          <w:szCs w:val="26"/>
        </w:rPr>
        <w:t xml:space="preserve">+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A83B43" w:rsidRPr="00143FA2">
        <w:rPr>
          <w:rFonts w:eastAsia="SimSun"/>
          <w:sz w:val="26"/>
          <w:szCs w:val="26"/>
        </w:rPr>
        <w:t>”</w:t>
      </w:r>
      <w:r w:rsidR="009158FE">
        <w:rPr>
          <w:rFonts w:eastAsia="SimSun"/>
          <w:sz w:val="26"/>
          <w:szCs w:val="26"/>
        </w:rPr>
        <w:t>，</w:t>
      </w:r>
      <w:r w:rsidR="009158FE">
        <w:rPr>
          <w:rFonts w:eastAsia="SimSun"/>
          <w:sz w:val="26"/>
          <w:szCs w:val="26"/>
        </w:rPr>
        <w:t xml:space="preserve">nhưng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sidR="009158FE">
        <w:rPr>
          <w:rFonts w:eastAsia="SimSun"/>
          <w:sz w:val="26"/>
          <w:szCs w:val="26"/>
        </w:rPr>
        <w:t xml:space="preserve"> thì có tới hai loại là </w:t>
      </w:r>
      <w:r w:rsidR="00A83B43" w:rsidRPr="00143FA2">
        <w:rPr>
          <w:rFonts w:eastAsia="SimSun"/>
          <w:sz w:val="26"/>
          <w:szCs w:val="26"/>
        </w:rPr>
        <w:t>“</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A83B43" w:rsidRPr="00143FA2">
        <w:rPr>
          <w:rFonts w:eastAsia="SimSun"/>
          <w:sz w:val="26"/>
          <w:szCs w:val="26"/>
        </w:rPr>
        <w:t xml:space="preserve"> +</w:t>
      </w:r>
      <w:r w:rsidRPr="00143FA2">
        <w:rPr>
          <w:rFonts w:eastAsia="SimSun"/>
          <w:sz w:val="26"/>
          <w:szCs w:val="26"/>
        </w:rPr>
        <w:t>gi</w:t>
      </w:r>
      <w:r w:rsidRPr="00143FA2">
        <w:rPr>
          <w:rFonts w:eastAsia="Calibri"/>
          <w:sz w:val="26"/>
          <w:szCs w:val="26"/>
        </w:rPr>
        <w:t>ớ</w:t>
      </w:r>
      <w:r w:rsidRPr="00143FA2">
        <w:rPr>
          <w:rFonts w:eastAsia="SimSun"/>
          <w:sz w:val="26"/>
          <w:szCs w:val="26"/>
        </w:rPr>
        <w:t>i t</w:t>
      </w:r>
      <w:r w:rsidRPr="00143FA2">
        <w:rPr>
          <w:rFonts w:eastAsia="Calibri"/>
          <w:sz w:val="26"/>
          <w:szCs w:val="26"/>
        </w:rPr>
        <w:t>ừ</w:t>
      </w:r>
      <w:r w:rsidR="00A83B43" w:rsidRPr="00143FA2">
        <w:rPr>
          <w:rFonts w:eastAsia="SimSun"/>
          <w:sz w:val="26"/>
          <w:szCs w:val="26"/>
        </w:rPr>
        <w:t>+</w:t>
      </w:r>
      <w:r w:rsidR="003F0772" w:rsidRPr="00143FA2">
        <w:rPr>
          <w:rFonts w:eastAsia="Calibri"/>
          <w:sz w:val="26"/>
          <w:szCs w:val="26"/>
        </w:rPr>
        <w:t>đố</w:t>
      </w:r>
      <w:r w:rsidR="003F0772" w:rsidRPr="00143FA2">
        <w:rPr>
          <w:rFonts w:eastAsia="SimSun"/>
          <w:sz w:val="26"/>
          <w:szCs w:val="26"/>
        </w:rPr>
        <w:t>i tác</w:t>
      </w:r>
      <w:r w:rsidR="00A83B43" w:rsidRPr="00143FA2">
        <w:rPr>
          <w:rFonts w:eastAsia="SimSun"/>
          <w:sz w:val="26"/>
          <w:szCs w:val="26"/>
        </w:rPr>
        <w:t xml:space="preserve">+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A83B43" w:rsidRPr="00143FA2">
        <w:rPr>
          <w:rFonts w:eastAsia="SimSun"/>
          <w:sz w:val="26"/>
          <w:szCs w:val="26"/>
        </w:rPr>
        <w:t>”</w:t>
      </w:r>
      <w:r w:rsidR="009158FE">
        <w:rPr>
          <w:rFonts w:eastAsia="SimSun"/>
          <w:sz w:val="26"/>
          <w:szCs w:val="26"/>
        </w:rPr>
        <w:t xml:space="preserve"> và </w:t>
      </w:r>
      <w:r w:rsidR="00A83B43" w:rsidRPr="00143FA2">
        <w:rPr>
          <w:rFonts w:eastAsia="SimSun"/>
          <w:sz w:val="26"/>
          <w:szCs w:val="26"/>
        </w:rPr>
        <w:t>“</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A83B43" w:rsidRPr="00143FA2">
        <w:rPr>
          <w:rFonts w:eastAsia="SimSun"/>
          <w:sz w:val="26"/>
          <w:szCs w:val="26"/>
        </w:rPr>
        <w:t xml:space="preserve">+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A83B43" w:rsidRPr="00143FA2">
        <w:rPr>
          <w:rFonts w:eastAsia="SimSun"/>
          <w:sz w:val="26"/>
          <w:szCs w:val="26"/>
        </w:rPr>
        <w:t>+</w:t>
      </w:r>
      <w:r w:rsidRPr="00143FA2">
        <w:rPr>
          <w:rFonts w:eastAsia="SimSun"/>
          <w:sz w:val="26"/>
          <w:szCs w:val="26"/>
        </w:rPr>
        <w:t>gi</w:t>
      </w:r>
      <w:r w:rsidRPr="00143FA2">
        <w:rPr>
          <w:rFonts w:eastAsia="Calibri"/>
          <w:sz w:val="26"/>
          <w:szCs w:val="26"/>
        </w:rPr>
        <w:t>ớ</w:t>
      </w:r>
      <w:r w:rsidRPr="00143FA2">
        <w:rPr>
          <w:rFonts w:eastAsia="SimSun"/>
          <w:sz w:val="26"/>
          <w:szCs w:val="26"/>
        </w:rPr>
        <w:t>i t</w:t>
      </w:r>
      <w:r w:rsidRPr="00143FA2">
        <w:rPr>
          <w:rFonts w:eastAsia="Calibri"/>
          <w:sz w:val="26"/>
          <w:szCs w:val="26"/>
        </w:rPr>
        <w:t>ừ</w:t>
      </w:r>
      <w:r w:rsidR="00A83B43" w:rsidRPr="00143FA2">
        <w:rPr>
          <w:rFonts w:eastAsia="SimSun"/>
          <w:sz w:val="26"/>
          <w:szCs w:val="26"/>
        </w:rPr>
        <w:t>+</w:t>
      </w:r>
      <w:r w:rsidR="003F0772" w:rsidRPr="00143FA2">
        <w:rPr>
          <w:rFonts w:eastAsia="Calibri"/>
          <w:sz w:val="26"/>
          <w:szCs w:val="26"/>
        </w:rPr>
        <w:t>đố</w:t>
      </w:r>
      <w:r w:rsidR="003F0772" w:rsidRPr="00143FA2">
        <w:rPr>
          <w:rFonts w:eastAsia="SimSun"/>
          <w:sz w:val="26"/>
          <w:szCs w:val="26"/>
        </w:rPr>
        <w:t>i tác</w:t>
      </w:r>
      <w:r w:rsidR="00A83B43" w:rsidRPr="00143FA2">
        <w:rPr>
          <w:rFonts w:eastAsia="SimSun"/>
          <w:sz w:val="26"/>
          <w:szCs w:val="26"/>
        </w:rPr>
        <w:t>”</w:t>
      </w:r>
      <w:r w:rsidR="009158FE">
        <w:rPr>
          <w:rFonts w:eastAsia="SimSun"/>
          <w:sz w:val="26"/>
          <w:szCs w:val="26"/>
        </w:rPr>
        <w:t>.</w:t>
      </w:r>
    </w:p>
    <w:p w14:paraId="402A7BDE" w14:textId="0DE8B7CA" w:rsidR="00A83B43" w:rsidRPr="00143FA2" w:rsidRDefault="00A83B43" w:rsidP="00F159CB">
      <w:pPr>
        <w:pStyle w:val="Heading4"/>
        <w:rPr>
          <w:rFonts w:ascii="Times New Roman" w:eastAsia="SimSun" w:hAnsi="Times New Roman" w:cs="Times New Roman"/>
          <w:b/>
          <w:i w:val="0"/>
          <w:color w:val="000000" w:themeColor="text1"/>
          <w:sz w:val="26"/>
          <w:szCs w:val="26"/>
        </w:rPr>
      </w:pPr>
      <w:r w:rsidRPr="00143FA2">
        <w:rPr>
          <w:rFonts w:ascii="Times New Roman" w:eastAsia="SimSun" w:hAnsi="Times New Roman" w:cs="Times New Roman"/>
          <w:b/>
          <w:i w:val="0"/>
          <w:color w:val="000000" w:themeColor="text1"/>
          <w:sz w:val="26"/>
          <w:szCs w:val="26"/>
        </w:rPr>
        <w:t xml:space="preserve">2.2.1.3 </w:t>
      </w:r>
      <w:r w:rsidR="009158FE">
        <w:rPr>
          <w:rFonts w:ascii="Times New Roman" w:eastAsia="SimSun" w:hAnsi="Times New Roman" w:cs="Times New Roman"/>
          <w:b/>
          <w:i w:val="0"/>
          <w:color w:val="000000" w:themeColor="text1"/>
          <w:sz w:val="26"/>
          <w:szCs w:val="26"/>
        </w:rPr>
        <w:t>Trật tự đ</w:t>
      </w:r>
      <w:r w:rsidR="00A4431A" w:rsidRPr="00143FA2">
        <w:rPr>
          <w:rFonts w:ascii="Times New Roman" w:eastAsia="Calibri" w:hAnsi="Times New Roman" w:cs="Times New Roman"/>
          <w:b/>
          <w:i w:val="0"/>
          <w:color w:val="000000" w:themeColor="text1"/>
          <w:sz w:val="26"/>
          <w:szCs w:val="26"/>
        </w:rPr>
        <w:t>ộ</w:t>
      </w:r>
      <w:r w:rsidR="00A4431A" w:rsidRPr="00143FA2">
        <w:rPr>
          <w:rFonts w:ascii="Times New Roman" w:eastAsia="SimSun" w:hAnsi="Times New Roman" w:cs="Times New Roman"/>
          <w:b/>
          <w:i w:val="0"/>
          <w:color w:val="000000" w:themeColor="text1"/>
          <w:sz w:val="26"/>
          <w:szCs w:val="26"/>
        </w:rPr>
        <w:t>ng t</w:t>
      </w:r>
      <w:r w:rsidR="00A4431A" w:rsidRPr="00143FA2">
        <w:rPr>
          <w:rFonts w:ascii="Times New Roman" w:eastAsia="Calibri" w:hAnsi="Times New Roman" w:cs="Times New Roman"/>
          <w:b/>
          <w:i w:val="0"/>
          <w:color w:val="000000" w:themeColor="text1"/>
          <w:sz w:val="26"/>
          <w:szCs w:val="26"/>
        </w:rPr>
        <w:t>ừ</w:t>
      </w:r>
      <w:r w:rsidR="009158FE">
        <w:rPr>
          <w:rFonts w:ascii="Times New Roman" w:eastAsia="Calibri" w:hAnsi="Times New Roman" w:cs="Times New Roman"/>
          <w:b/>
          <w:i w:val="0"/>
          <w:color w:val="000000" w:themeColor="text1"/>
          <w:sz w:val="26"/>
          <w:szCs w:val="26"/>
        </w:rPr>
        <w:t xml:space="preserve"> ba ngữ trị  và các </w:t>
      </w:r>
      <w:r w:rsidR="00143FA2" w:rsidRPr="00143FA2">
        <w:rPr>
          <w:rFonts w:ascii="Times New Roman" w:eastAsia="SimSun" w:hAnsi="Times New Roman" w:cs="Times New Roman"/>
          <w:b/>
          <w:i w:val="0"/>
          <w:color w:val="000000" w:themeColor="text1"/>
          <w:sz w:val="26"/>
          <w:szCs w:val="26"/>
        </w:rPr>
        <w:t>thành ph</w:t>
      </w:r>
      <w:r w:rsidR="00143FA2" w:rsidRPr="00143FA2">
        <w:rPr>
          <w:rFonts w:ascii="Times New Roman" w:eastAsia="Calibri" w:hAnsi="Times New Roman" w:cs="Times New Roman"/>
          <w:b/>
          <w:i w:val="0"/>
          <w:color w:val="000000" w:themeColor="text1"/>
          <w:sz w:val="26"/>
          <w:szCs w:val="26"/>
        </w:rPr>
        <w:t>ầ</w:t>
      </w:r>
      <w:r w:rsidR="00143FA2" w:rsidRPr="00143FA2">
        <w:rPr>
          <w:rFonts w:ascii="Times New Roman" w:eastAsia="SimSun" w:hAnsi="Times New Roman" w:cs="Times New Roman"/>
          <w:b/>
          <w:i w:val="0"/>
          <w:color w:val="000000" w:themeColor="text1"/>
          <w:sz w:val="26"/>
          <w:szCs w:val="26"/>
        </w:rPr>
        <w:t>n ng</w:t>
      </w:r>
      <w:r w:rsidR="00143FA2" w:rsidRPr="00143FA2">
        <w:rPr>
          <w:rFonts w:ascii="Times New Roman" w:eastAsia="Calibri" w:hAnsi="Times New Roman" w:cs="Times New Roman"/>
          <w:b/>
          <w:i w:val="0"/>
          <w:color w:val="000000" w:themeColor="text1"/>
          <w:sz w:val="26"/>
          <w:szCs w:val="26"/>
        </w:rPr>
        <w:t>ữ</w:t>
      </w:r>
      <w:r w:rsidR="00143FA2" w:rsidRPr="00143FA2">
        <w:rPr>
          <w:rFonts w:ascii="Times New Roman" w:eastAsia="SimSun" w:hAnsi="Times New Roman" w:cs="Times New Roman"/>
          <w:b/>
          <w:i w:val="0"/>
          <w:color w:val="000000" w:themeColor="text1"/>
          <w:sz w:val="26"/>
          <w:szCs w:val="26"/>
        </w:rPr>
        <w:t xml:space="preserve"> ngh</w:t>
      </w:r>
      <w:r w:rsidR="00143FA2" w:rsidRPr="00143FA2">
        <w:rPr>
          <w:rFonts w:ascii="Times New Roman" w:eastAsia="Calibri" w:hAnsi="Times New Roman" w:cs="Times New Roman"/>
          <w:b/>
          <w:i w:val="0"/>
          <w:color w:val="000000" w:themeColor="text1"/>
          <w:sz w:val="26"/>
          <w:szCs w:val="26"/>
        </w:rPr>
        <w:t>ĩ</w:t>
      </w:r>
      <w:r w:rsidR="00143FA2" w:rsidRPr="00143FA2">
        <w:rPr>
          <w:rFonts w:ascii="Times New Roman" w:eastAsia="SimSun" w:hAnsi="Times New Roman" w:cs="Times New Roman"/>
          <w:b/>
          <w:i w:val="0"/>
          <w:color w:val="000000" w:themeColor="text1"/>
          <w:sz w:val="26"/>
          <w:szCs w:val="26"/>
        </w:rPr>
        <w:t>a b</w:t>
      </w:r>
      <w:r w:rsidR="00143FA2" w:rsidRPr="00143FA2">
        <w:rPr>
          <w:rFonts w:ascii="Times New Roman" w:eastAsia="Calibri" w:hAnsi="Times New Roman" w:cs="Times New Roman"/>
          <w:b/>
          <w:i w:val="0"/>
          <w:color w:val="000000" w:themeColor="text1"/>
          <w:sz w:val="26"/>
          <w:szCs w:val="26"/>
        </w:rPr>
        <w:t>ắ</w:t>
      </w:r>
      <w:r w:rsidR="00143FA2" w:rsidRPr="00143FA2">
        <w:rPr>
          <w:rFonts w:ascii="Times New Roman" w:eastAsia="SimSun" w:hAnsi="Times New Roman" w:cs="Times New Roman"/>
          <w:b/>
          <w:i w:val="0"/>
          <w:color w:val="000000" w:themeColor="text1"/>
          <w:sz w:val="26"/>
          <w:szCs w:val="26"/>
        </w:rPr>
        <w:t>t bu</w:t>
      </w:r>
      <w:r w:rsidR="00143FA2" w:rsidRPr="00143FA2">
        <w:rPr>
          <w:rFonts w:ascii="Times New Roman" w:eastAsia="Calibri" w:hAnsi="Times New Roman" w:cs="Times New Roman"/>
          <w:b/>
          <w:i w:val="0"/>
          <w:color w:val="000000" w:themeColor="text1"/>
          <w:sz w:val="26"/>
          <w:szCs w:val="26"/>
        </w:rPr>
        <w:t>ộ</w:t>
      </w:r>
      <w:r w:rsidR="00143FA2" w:rsidRPr="00143FA2">
        <w:rPr>
          <w:rFonts w:ascii="Times New Roman" w:eastAsia="SimSun" w:hAnsi="Times New Roman" w:cs="Times New Roman"/>
          <w:b/>
          <w:i w:val="0"/>
          <w:color w:val="000000" w:themeColor="text1"/>
          <w:sz w:val="26"/>
          <w:szCs w:val="26"/>
        </w:rPr>
        <w:t>c</w:t>
      </w:r>
      <w:r w:rsidR="009158FE">
        <w:rPr>
          <w:rFonts w:ascii="Times New Roman" w:eastAsia="SimSun" w:hAnsi="Times New Roman" w:cs="Times New Roman"/>
          <w:b/>
          <w:i w:val="0"/>
          <w:color w:val="000000" w:themeColor="text1"/>
          <w:sz w:val="26"/>
          <w:szCs w:val="26"/>
        </w:rPr>
        <w:t xml:space="preserve"> của nó</w:t>
      </w:r>
    </w:p>
    <w:p w14:paraId="38DEBECD" w14:textId="7CD7FDEA" w:rsidR="00A83B43" w:rsidRPr="00143FA2" w:rsidRDefault="009158FE" w:rsidP="00F159CB">
      <w:pPr>
        <w:ind w:firstLine="720"/>
        <w:jc w:val="both"/>
        <w:rPr>
          <w:rFonts w:eastAsia="SimSun"/>
          <w:sz w:val="26"/>
          <w:szCs w:val="26"/>
        </w:rPr>
      </w:pPr>
      <w:r>
        <w:rPr>
          <w:rFonts w:eastAsia="SimSun"/>
          <w:sz w:val="26"/>
          <w:szCs w:val="26"/>
        </w:rPr>
        <w:t xml:space="preserve">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Pr>
          <w:rFonts w:eastAsia="SimSun"/>
          <w:sz w:val="26"/>
          <w:szCs w:val="26"/>
        </w:rPr>
        <w:t xml:space="preserve">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Pr>
          <w:rFonts w:eastAsia="Calibri"/>
          <w:sz w:val="26"/>
          <w:szCs w:val="26"/>
        </w:rPr>
        <w:t xml:space="preserve"> ba ngữ trị số lượng không nhiều, từ góc độ ngữ nghĩa,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Pr>
          <w:rFonts w:eastAsia="Calibri"/>
          <w:sz w:val="26"/>
          <w:szCs w:val="26"/>
        </w:rPr>
        <w:t xml:space="preserve"> ba ngữ trị thương biểu thị sự ban cho, đạt được</w:t>
      </w:r>
      <w:r>
        <w:rPr>
          <w:rFonts w:eastAsia="SimSun"/>
          <w:sz w:val="26"/>
          <w:szCs w:val="26"/>
        </w:rPr>
        <w:t xml:space="preserve">. Chúng đều có thể có liên quan  tới ba thành phần ngữ nghĩa bắt buộc là : </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w:t>
      </w:r>
      <w:r w:rsidR="003A78B5" w:rsidRPr="00143FA2">
        <w:rPr>
          <w:rFonts w:eastAsia="SimSun"/>
          <w:sz w:val="26"/>
          <w:szCs w:val="26"/>
        </w:rPr>
        <w:t>ti</w:t>
      </w:r>
      <w:r w:rsidR="003A78B5" w:rsidRPr="00143FA2">
        <w:rPr>
          <w:rFonts w:eastAsia="Calibri"/>
          <w:sz w:val="26"/>
          <w:szCs w:val="26"/>
        </w:rPr>
        <w:t>ế</w:t>
      </w:r>
      <w:r w:rsidR="003A78B5" w:rsidRPr="00143FA2">
        <w:rPr>
          <w:rFonts w:eastAsia="SimSun"/>
          <w:sz w:val="26"/>
          <w:szCs w:val="26"/>
        </w:rPr>
        <w:t>p th</w:t>
      </w:r>
      <w:r w:rsidR="003A78B5" w:rsidRPr="00143FA2">
        <w:rPr>
          <w:rFonts w:eastAsia="Calibri"/>
          <w:sz w:val="26"/>
          <w:szCs w:val="26"/>
        </w:rPr>
        <w:t>ể</w:t>
      </w:r>
      <w:r w:rsidR="00A83B43" w:rsidRPr="00143FA2">
        <w:rPr>
          <w:rFonts w:eastAsia="SimSun"/>
          <w:sz w:val="26"/>
          <w:szCs w:val="26"/>
        </w:rPr>
        <w:t>(</w:t>
      </w:r>
      <w:r>
        <w:rPr>
          <w:rFonts w:eastAsia="SimSun"/>
          <w:sz w:val="26"/>
          <w:szCs w:val="26"/>
        </w:rPr>
        <w:t xml:space="preserve"> hoặc </w:t>
      </w:r>
      <w:r w:rsidR="003F0772" w:rsidRPr="00143FA2">
        <w:rPr>
          <w:rFonts w:eastAsia="Calibri"/>
          <w:sz w:val="26"/>
          <w:szCs w:val="26"/>
        </w:rPr>
        <w:t>đố</w:t>
      </w:r>
      <w:r w:rsidR="003F0772" w:rsidRPr="00143FA2">
        <w:rPr>
          <w:rFonts w:eastAsia="SimSun"/>
          <w:sz w:val="26"/>
          <w:szCs w:val="26"/>
        </w:rPr>
        <w:t>i tác</w:t>
      </w:r>
      <w:r w:rsidR="00955092">
        <w:rPr>
          <w:rFonts w:eastAsia="SimSun"/>
          <w:sz w:val="26"/>
          <w:szCs w:val="26"/>
        </w:rPr>
        <w:t>,</w:t>
      </w:r>
      <w:r w:rsidR="003F0772" w:rsidRPr="00143FA2">
        <w:rPr>
          <w:rFonts w:eastAsia="SimSun"/>
          <w:sz w:val="26"/>
          <w:szCs w:val="26"/>
        </w:rPr>
        <w:t>n</w:t>
      </w:r>
      <w:r w:rsidR="003F0772" w:rsidRPr="00143FA2">
        <w:rPr>
          <w:rFonts w:eastAsia="Calibri"/>
          <w:sz w:val="26"/>
          <w:szCs w:val="26"/>
        </w:rPr>
        <w:t>ơ</w:t>
      </w:r>
      <w:r w:rsidR="003F0772" w:rsidRPr="00143FA2">
        <w:rPr>
          <w:rFonts w:eastAsia="SimSun"/>
          <w:sz w:val="26"/>
          <w:szCs w:val="26"/>
        </w:rPr>
        <w:t>i ch</w:t>
      </w:r>
      <w:r w:rsidR="003F0772" w:rsidRPr="00143FA2">
        <w:rPr>
          <w:rFonts w:eastAsia="Calibri"/>
          <w:sz w:val="26"/>
          <w:szCs w:val="26"/>
        </w:rPr>
        <w:t>ố</w:t>
      </w:r>
      <w:r w:rsidR="003F0772" w:rsidRPr="00143FA2">
        <w:rPr>
          <w:rFonts w:eastAsia="SimSun"/>
          <w:sz w:val="26"/>
          <w:szCs w:val="26"/>
        </w:rPr>
        <w:t>n</w:t>
      </w:r>
      <w:r w:rsidR="00955092">
        <w:rPr>
          <w:rFonts w:eastAsia="SimSun"/>
          <w:sz w:val="26"/>
          <w:szCs w:val="26"/>
        </w:rPr>
        <w:t>,</w:t>
      </w:r>
      <w:r w:rsidR="003F0772" w:rsidRPr="00143FA2">
        <w:rPr>
          <w:rFonts w:eastAsia="SimSun"/>
          <w:sz w:val="26"/>
          <w:szCs w:val="26"/>
        </w:rPr>
        <w:t>ph</w:t>
      </w:r>
      <w:r w:rsidR="003F0772" w:rsidRPr="00143FA2">
        <w:rPr>
          <w:rFonts w:eastAsia="Calibri"/>
          <w:sz w:val="26"/>
          <w:szCs w:val="26"/>
        </w:rPr>
        <w:t>ươ</w:t>
      </w:r>
      <w:r w:rsidR="003F0772" w:rsidRPr="00143FA2">
        <w:rPr>
          <w:rFonts w:eastAsia="SimSun"/>
          <w:sz w:val="26"/>
          <w:szCs w:val="26"/>
        </w:rPr>
        <w:t>ng h</w:t>
      </w:r>
      <w:r w:rsidR="003F0772" w:rsidRPr="00143FA2">
        <w:rPr>
          <w:rFonts w:eastAsia="Calibri"/>
          <w:sz w:val="26"/>
          <w:szCs w:val="26"/>
        </w:rPr>
        <w:t>ướ</w:t>
      </w:r>
      <w:r w:rsidR="003F0772" w:rsidRPr="00143FA2">
        <w:rPr>
          <w:rFonts w:eastAsia="SimSun"/>
          <w:sz w:val="26"/>
          <w:szCs w:val="26"/>
        </w:rPr>
        <w:t>ng</w:t>
      </w:r>
      <w:r w:rsidR="00955092">
        <w:rPr>
          <w:rFonts w:eastAsia="SimSun"/>
          <w:sz w:val="26"/>
          <w:szCs w:val="26"/>
        </w:rPr>
        <w:t>,</w:t>
      </w:r>
      <w:r w:rsidR="00143FA2" w:rsidRPr="00143FA2">
        <w:rPr>
          <w:rFonts w:eastAsia="SimSun"/>
          <w:sz w:val="26"/>
          <w:szCs w:val="26"/>
        </w:rPr>
        <w:t>công c</w:t>
      </w:r>
      <w:r w:rsidR="00143FA2" w:rsidRPr="00143FA2">
        <w:rPr>
          <w:rFonts w:eastAsia="Calibri"/>
          <w:sz w:val="26"/>
          <w:szCs w:val="26"/>
        </w:rPr>
        <w:t>ụ</w:t>
      </w:r>
      <w:r w:rsidR="00A83B43" w:rsidRPr="00143FA2">
        <w:rPr>
          <w:rFonts w:eastAsia="SimSun"/>
          <w:sz w:val="26"/>
          <w:szCs w:val="26"/>
        </w:rPr>
        <w:t>)</w:t>
      </w:r>
      <w:r>
        <w:rPr>
          <w:rFonts w:eastAsia="SimSun"/>
          <w:sz w:val="26"/>
          <w:szCs w:val="26"/>
        </w:rPr>
        <w:t xml:space="preserve"> và </w:t>
      </w:r>
      <w:r w:rsidR="003F0772" w:rsidRPr="00143FA2">
        <w:rPr>
          <w:rFonts w:eastAsia="SimSun"/>
          <w:sz w:val="26"/>
          <w:szCs w:val="26"/>
        </w:rPr>
        <w:t>khách th</w:t>
      </w:r>
      <w:r w:rsidR="003F0772" w:rsidRPr="00143FA2">
        <w:rPr>
          <w:rFonts w:eastAsia="Calibri"/>
          <w:sz w:val="26"/>
          <w:szCs w:val="26"/>
        </w:rPr>
        <w:t>ể</w:t>
      </w:r>
      <w:r>
        <w:rPr>
          <w:rFonts w:eastAsia="SimSun"/>
          <w:sz w:val="26"/>
          <w:szCs w:val="26"/>
        </w:rPr>
        <w:t>.</w:t>
      </w:r>
    </w:p>
    <w:p w14:paraId="6C5F7338" w14:textId="65DBC313" w:rsidR="00A83B43" w:rsidRPr="00FD4BFD" w:rsidRDefault="009158FE" w:rsidP="00FA705E">
      <w:pPr>
        <w:pStyle w:val="Heading4"/>
        <w:jc w:val="center"/>
        <w:rPr>
          <w:rFonts w:ascii="Times New Roman" w:eastAsia="SimSun" w:hAnsi="Times New Roman" w:cs="Times New Roman"/>
          <w:b/>
          <w:i w:val="0"/>
          <w:color w:val="000000" w:themeColor="text1"/>
          <w:sz w:val="26"/>
          <w:szCs w:val="26"/>
        </w:rPr>
      </w:pPr>
      <w:r w:rsidRPr="009158FE">
        <w:rPr>
          <w:rFonts w:ascii="Times New Roman" w:hAnsi="Times New Roman"/>
          <w:b/>
          <w:i w:val="0"/>
          <w:color w:val="000000" w:themeColor="text1"/>
          <w:sz w:val="26"/>
          <w:szCs w:val="26"/>
          <w:shd w:val="clear" w:color="auto" w:fill="FFFFFF"/>
        </w:rPr>
        <w:t xml:space="preserve">Bảng </w:t>
      </w:r>
      <w:r w:rsidR="00A83B43" w:rsidRPr="009158FE">
        <w:rPr>
          <w:rFonts w:ascii="Times New Roman" w:hAnsi="Times New Roman"/>
          <w:b/>
          <w:i w:val="0"/>
          <w:color w:val="000000" w:themeColor="text1"/>
          <w:sz w:val="26"/>
          <w:szCs w:val="26"/>
          <w:shd w:val="clear" w:color="auto" w:fill="FFFFFF"/>
        </w:rPr>
        <w:t>2.3</w:t>
      </w:r>
      <w:r w:rsidR="00A83B43" w:rsidRPr="009158FE">
        <w:rPr>
          <w:rFonts w:ascii="Times New Roman" w:hAnsi="Times New Roman"/>
          <w:b/>
          <w:i w:val="0"/>
          <w:color w:val="000000" w:themeColor="text1"/>
          <w:sz w:val="26"/>
          <w:szCs w:val="26"/>
          <w:shd w:val="clear" w:color="auto" w:fill="FFFFFF"/>
        </w:rPr>
        <w:t>：</w:t>
      </w:r>
      <w:r w:rsidRPr="009158FE">
        <w:rPr>
          <w:rFonts w:ascii="Times New Roman" w:hAnsi="Times New Roman"/>
          <w:b/>
          <w:i w:val="0"/>
          <w:color w:val="000000" w:themeColor="text1"/>
          <w:sz w:val="26"/>
          <w:szCs w:val="26"/>
          <w:shd w:val="clear" w:color="auto" w:fill="FFFFFF"/>
        </w:rPr>
        <w:t xml:space="preserve">Đối chiếu </w:t>
      </w:r>
      <w:r w:rsidRPr="009158FE">
        <w:rPr>
          <w:rFonts w:ascii="Times New Roman" w:eastAsia="SimSun" w:hAnsi="Times New Roman" w:cs="Times New Roman"/>
          <w:b/>
          <w:i w:val="0"/>
          <w:color w:val="000000" w:themeColor="text1"/>
          <w:sz w:val="26"/>
          <w:szCs w:val="26"/>
        </w:rPr>
        <w:t>trật tự đ</w:t>
      </w:r>
      <w:r w:rsidRPr="009158FE">
        <w:rPr>
          <w:rFonts w:ascii="Times New Roman" w:eastAsia="Calibri" w:hAnsi="Times New Roman" w:cs="Times New Roman"/>
          <w:b/>
          <w:i w:val="0"/>
          <w:color w:val="000000" w:themeColor="text1"/>
          <w:sz w:val="26"/>
          <w:szCs w:val="26"/>
        </w:rPr>
        <w:t>ộ</w:t>
      </w:r>
      <w:r w:rsidRPr="009158FE">
        <w:rPr>
          <w:rFonts w:ascii="Times New Roman" w:eastAsia="SimSun" w:hAnsi="Times New Roman" w:cs="Times New Roman"/>
          <w:b/>
          <w:i w:val="0"/>
          <w:color w:val="000000" w:themeColor="text1"/>
          <w:sz w:val="26"/>
          <w:szCs w:val="26"/>
        </w:rPr>
        <w:t>ng t</w:t>
      </w:r>
      <w:r w:rsidRPr="009158FE">
        <w:rPr>
          <w:rFonts w:ascii="Times New Roman" w:eastAsia="Calibri" w:hAnsi="Times New Roman" w:cs="Times New Roman"/>
          <w:b/>
          <w:i w:val="0"/>
          <w:color w:val="000000" w:themeColor="text1"/>
          <w:sz w:val="26"/>
          <w:szCs w:val="26"/>
        </w:rPr>
        <w:t xml:space="preserve">ừ ba ngữ trị  và các </w:t>
      </w:r>
      <w:r w:rsidRPr="009158FE">
        <w:rPr>
          <w:rFonts w:ascii="Times New Roman" w:eastAsia="SimSun" w:hAnsi="Times New Roman" w:cs="Times New Roman"/>
          <w:b/>
          <w:i w:val="0"/>
          <w:color w:val="000000" w:themeColor="text1"/>
          <w:sz w:val="26"/>
          <w:szCs w:val="26"/>
        </w:rPr>
        <w:t>thành ph</w:t>
      </w:r>
      <w:r w:rsidRPr="009158FE">
        <w:rPr>
          <w:rFonts w:ascii="Times New Roman" w:eastAsia="Calibri" w:hAnsi="Times New Roman" w:cs="Times New Roman"/>
          <w:b/>
          <w:i w:val="0"/>
          <w:color w:val="000000" w:themeColor="text1"/>
          <w:sz w:val="26"/>
          <w:szCs w:val="26"/>
        </w:rPr>
        <w:t>ầ</w:t>
      </w:r>
      <w:r w:rsidRPr="009158FE">
        <w:rPr>
          <w:rFonts w:ascii="Times New Roman" w:eastAsia="SimSun" w:hAnsi="Times New Roman" w:cs="Times New Roman"/>
          <w:b/>
          <w:i w:val="0"/>
          <w:color w:val="000000" w:themeColor="text1"/>
          <w:sz w:val="26"/>
          <w:szCs w:val="26"/>
        </w:rPr>
        <w:t>n ng</w:t>
      </w:r>
      <w:r w:rsidRPr="009158FE">
        <w:rPr>
          <w:rFonts w:ascii="Times New Roman" w:eastAsia="Calibri" w:hAnsi="Times New Roman" w:cs="Times New Roman"/>
          <w:b/>
          <w:i w:val="0"/>
          <w:color w:val="000000" w:themeColor="text1"/>
          <w:sz w:val="26"/>
          <w:szCs w:val="26"/>
        </w:rPr>
        <w:t>ữ</w:t>
      </w:r>
      <w:r w:rsidRPr="009158FE">
        <w:rPr>
          <w:rFonts w:ascii="Times New Roman" w:eastAsia="SimSun" w:hAnsi="Times New Roman" w:cs="Times New Roman"/>
          <w:b/>
          <w:i w:val="0"/>
          <w:color w:val="000000" w:themeColor="text1"/>
          <w:sz w:val="26"/>
          <w:szCs w:val="26"/>
        </w:rPr>
        <w:t xml:space="preserve"> ngh</w:t>
      </w:r>
      <w:r w:rsidRPr="009158FE">
        <w:rPr>
          <w:rFonts w:ascii="Times New Roman" w:eastAsia="Calibri" w:hAnsi="Times New Roman" w:cs="Times New Roman"/>
          <w:b/>
          <w:i w:val="0"/>
          <w:color w:val="000000" w:themeColor="text1"/>
          <w:sz w:val="26"/>
          <w:szCs w:val="26"/>
        </w:rPr>
        <w:t>ĩ</w:t>
      </w:r>
      <w:r w:rsidRPr="009158FE">
        <w:rPr>
          <w:rFonts w:ascii="Times New Roman" w:eastAsia="SimSun" w:hAnsi="Times New Roman" w:cs="Times New Roman"/>
          <w:b/>
          <w:i w:val="0"/>
          <w:color w:val="000000" w:themeColor="text1"/>
          <w:sz w:val="26"/>
          <w:szCs w:val="26"/>
        </w:rPr>
        <w:t>a b</w:t>
      </w:r>
      <w:r w:rsidRPr="009158FE">
        <w:rPr>
          <w:rFonts w:ascii="Times New Roman" w:eastAsia="Calibri" w:hAnsi="Times New Roman" w:cs="Times New Roman"/>
          <w:b/>
          <w:i w:val="0"/>
          <w:color w:val="000000" w:themeColor="text1"/>
          <w:sz w:val="26"/>
          <w:szCs w:val="26"/>
        </w:rPr>
        <w:t>ắ</w:t>
      </w:r>
      <w:r w:rsidRPr="009158FE">
        <w:rPr>
          <w:rFonts w:ascii="Times New Roman" w:eastAsia="SimSun" w:hAnsi="Times New Roman" w:cs="Times New Roman"/>
          <w:b/>
          <w:i w:val="0"/>
          <w:color w:val="000000" w:themeColor="text1"/>
          <w:sz w:val="26"/>
          <w:szCs w:val="26"/>
        </w:rPr>
        <w:t>t bu</w:t>
      </w:r>
      <w:r w:rsidRPr="009158FE">
        <w:rPr>
          <w:rFonts w:ascii="Times New Roman" w:eastAsia="Calibri" w:hAnsi="Times New Roman" w:cs="Times New Roman"/>
          <w:b/>
          <w:i w:val="0"/>
          <w:color w:val="000000" w:themeColor="text1"/>
          <w:sz w:val="26"/>
          <w:szCs w:val="26"/>
        </w:rPr>
        <w:t>ộ</w:t>
      </w:r>
      <w:r w:rsidRPr="009158FE">
        <w:rPr>
          <w:rFonts w:ascii="Times New Roman" w:eastAsia="SimSun" w:hAnsi="Times New Roman" w:cs="Times New Roman"/>
          <w:b/>
          <w:i w:val="0"/>
          <w:color w:val="000000" w:themeColor="text1"/>
          <w:sz w:val="26"/>
          <w:szCs w:val="26"/>
        </w:rPr>
        <w:t>c của nó trong tiếng Hán và tiếng Việt</w:t>
      </w:r>
    </w:p>
    <w:tbl>
      <w:tblPr>
        <w:tblStyle w:val="TableGrid"/>
        <w:tblpPr w:leftFromText="180" w:rightFromText="180" w:vertAnchor="text" w:horzAnchor="page" w:tblpX="1810" w:tblpY="417"/>
        <w:tblW w:w="9266" w:type="dxa"/>
        <w:tblLook w:val="04A0" w:firstRow="1" w:lastRow="0" w:firstColumn="1" w:lastColumn="0" w:noHBand="0" w:noVBand="1"/>
      </w:tblPr>
      <w:tblGrid>
        <w:gridCol w:w="1145"/>
        <w:gridCol w:w="3849"/>
        <w:gridCol w:w="4272"/>
      </w:tblGrid>
      <w:tr w:rsidR="00A83B43" w:rsidRPr="00143FA2" w14:paraId="7ED127E2" w14:textId="77777777" w:rsidTr="00A83B43">
        <w:tc>
          <w:tcPr>
            <w:tcW w:w="1076" w:type="dxa"/>
          </w:tcPr>
          <w:p w14:paraId="7A696DAC" w14:textId="52615C25" w:rsidR="00A83B43" w:rsidRPr="00143FA2" w:rsidRDefault="009158FE" w:rsidP="00F159CB">
            <w:pPr>
              <w:jc w:val="center"/>
              <w:rPr>
                <w:rFonts w:eastAsia="SimSun"/>
                <w:b/>
                <w:sz w:val="26"/>
                <w:szCs w:val="26"/>
              </w:rPr>
            </w:pPr>
            <w:r>
              <w:rPr>
                <w:rFonts w:eastAsia="SimSun"/>
                <w:b/>
                <w:sz w:val="26"/>
                <w:szCs w:val="26"/>
              </w:rPr>
              <w:t>TP ngữ nghĩa bắt buộc</w:t>
            </w:r>
          </w:p>
        </w:tc>
        <w:tc>
          <w:tcPr>
            <w:tcW w:w="3870" w:type="dxa"/>
            <w:vAlign w:val="center"/>
          </w:tcPr>
          <w:p w14:paraId="39A15B6B" w14:textId="4F21E7DC" w:rsidR="00A83B43"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Hán</w:t>
            </w:r>
          </w:p>
          <w:p w14:paraId="7FD5CA08" w14:textId="680233C5" w:rsidR="00A83B43" w:rsidRPr="00143FA2" w:rsidRDefault="00A83B43" w:rsidP="00F159CB">
            <w:pPr>
              <w:jc w:val="center"/>
              <w:rPr>
                <w:rFonts w:eastAsia="SimSun"/>
                <w:b/>
                <w:sz w:val="26"/>
                <w:szCs w:val="26"/>
              </w:rPr>
            </w:pPr>
          </w:p>
        </w:tc>
        <w:tc>
          <w:tcPr>
            <w:tcW w:w="4320" w:type="dxa"/>
            <w:vAlign w:val="center"/>
          </w:tcPr>
          <w:p w14:paraId="47B49269" w14:textId="40A82006" w:rsidR="00A83B43"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Vi</w:t>
            </w:r>
            <w:r w:rsidRPr="00143FA2">
              <w:rPr>
                <w:rFonts w:eastAsia="Calibri"/>
                <w:b/>
                <w:sz w:val="26"/>
                <w:szCs w:val="26"/>
              </w:rPr>
              <w:t>ệ</w:t>
            </w:r>
            <w:r w:rsidRPr="00143FA2">
              <w:rPr>
                <w:rFonts w:eastAsia="SimSun"/>
                <w:b/>
                <w:sz w:val="26"/>
                <w:szCs w:val="26"/>
              </w:rPr>
              <w:t>t</w:t>
            </w:r>
          </w:p>
          <w:p w14:paraId="3EB347AA" w14:textId="378901C1" w:rsidR="00A83B43" w:rsidRPr="00143FA2" w:rsidRDefault="00A83B43" w:rsidP="00F159CB">
            <w:pPr>
              <w:jc w:val="center"/>
              <w:rPr>
                <w:rFonts w:eastAsia="SimSun"/>
                <w:b/>
                <w:sz w:val="26"/>
                <w:szCs w:val="26"/>
              </w:rPr>
            </w:pPr>
          </w:p>
        </w:tc>
      </w:tr>
      <w:tr w:rsidR="00A83B43" w:rsidRPr="00143FA2" w14:paraId="01F593AC" w14:textId="77777777" w:rsidTr="00A83B43">
        <w:tc>
          <w:tcPr>
            <w:tcW w:w="1076" w:type="dxa"/>
          </w:tcPr>
          <w:p w14:paraId="38F41538" w14:textId="7B5E1B25" w:rsidR="00A83B43" w:rsidRPr="00143FA2" w:rsidRDefault="00A83B43" w:rsidP="00F159CB">
            <w:pPr>
              <w:jc w:val="both"/>
              <w:rPr>
                <w:sz w:val="26"/>
                <w:szCs w:val="26"/>
              </w:rPr>
            </w:pPr>
            <w:r w:rsidRPr="00143FA2">
              <w:rPr>
                <w:sz w:val="26"/>
                <w:szCs w:val="26"/>
              </w:rPr>
              <w:t>1.</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 xml:space="preserve">, </w:t>
            </w:r>
            <w:r w:rsidR="003F0772" w:rsidRPr="00143FA2">
              <w:rPr>
                <w:rFonts w:eastAsia="Calibri"/>
                <w:sz w:val="26"/>
                <w:szCs w:val="26"/>
              </w:rPr>
              <w:t>đố</w:t>
            </w:r>
            <w:r w:rsidR="003F0772" w:rsidRPr="00143FA2">
              <w:rPr>
                <w:rFonts w:eastAsia="SimSun"/>
                <w:sz w:val="26"/>
                <w:szCs w:val="26"/>
              </w:rPr>
              <w:t>i tác</w:t>
            </w:r>
            <w:r w:rsidR="009158FE">
              <w:rPr>
                <w:rFonts w:eastAsia="SimSun"/>
                <w:sz w:val="26"/>
                <w:szCs w:val="26"/>
              </w:rPr>
              <w:t xml:space="preserve"> và </w:t>
            </w:r>
            <w:r w:rsidR="003F0772" w:rsidRPr="00143FA2">
              <w:rPr>
                <w:rFonts w:eastAsia="SimSun"/>
                <w:sz w:val="26"/>
                <w:szCs w:val="26"/>
              </w:rPr>
              <w:t>khách th</w:t>
            </w:r>
            <w:r w:rsidR="003F0772" w:rsidRPr="00143FA2">
              <w:rPr>
                <w:rFonts w:eastAsia="Calibri"/>
                <w:sz w:val="26"/>
                <w:szCs w:val="26"/>
              </w:rPr>
              <w:t>ể</w:t>
            </w:r>
          </w:p>
        </w:tc>
        <w:tc>
          <w:tcPr>
            <w:tcW w:w="3870" w:type="dxa"/>
          </w:tcPr>
          <w:p w14:paraId="06DED299" w14:textId="53E2649E"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F0772" w:rsidRPr="00143FA2">
              <w:rPr>
                <w:rFonts w:eastAsia="Calibri"/>
                <w:b/>
                <w:sz w:val="26"/>
                <w:szCs w:val="26"/>
              </w:rPr>
              <w:t>đố</w:t>
            </w:r>
            <w:r w:rsidR="003F0772" w:rsidRPr="00143FA2">
              <w:rPr>
                <w:rFonts w:eastAsia="SimSun"/>
                <w:b/>
                <w:sz w:val="26"/>
                <w:szCs w:val="26"/>
              </w:rPr>
              <w:t>i tác</w:t>
            </w:r>
            <w:r w:rsidR="00A83B43"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00A83B43" w:rsidRPr="00143FA2">
              <w:rPr>
                <w:rFonts w:eastAsia="SimSun"/>
                <w:b/>
                <w:sz w:val="26"/>
                <w:szCs w:val="26"/>
              </w:rPr>
              <w:t xml:space="preserve"> </w:t>
            </w:r>
          </w:p>
          <w:p w14:paraId="2D41F579" w14:textId="77777777" w:rsidR="00A83B43" w:rsidRPr="00143FA2" w:rsidRDefault="00A83B43" w:rsidP="00F159CB">
            <w:pPr>
              <w:jc w:val="both"/>
              <w:rPr>
                <w:rFonts w:eastAsia="FangSong"/>
                <w:sz w:val="26"/>
                <w:szCs w:val="26"/>
              </w:rPr>
            </w:pPr>
            <w:r w:rsidRPr="00143FA2">
              <w:rPr>
                <w:rFonts w:eastAsia="FangSong"/>
                <w:sz w:val="26"/>
                <w:szCs w:val="26"/>
              </w:rPr>
              <w:t>他</w:t>
            </w:r>
            <w:r w:rsidRPr="00143FA2">
              <w:rPr>
                <w:rFonts w:eastAsia="FangSong"/>
                <w:sz w:val="26"/>
                <w:szCs w:val="26"/>
              </w:rPr>
              <w:t>/</w:t>
            </w:r>
            <w:r w:rsidRPr="00143FA2">
              <w:rPr>
                <w:rFonts w:eastAsia="FangSong"/>
                <w:sz w:val="26"/>
                <w:szCs w:val="26"/>
              </w:rPr>
              <w:t>和</w:t>
            </w:r>
            <w:r w:rsidRPr="00143FA2">
              <w:rPr>
                <w:rFonts w:eastAsia="FangSong"/>
                <w:sz w:val="26"/>
                <w:szCs w:val="26"/>
              </w:rPr>
              <w:t>/</w:t>
            </w:r>
            <w:r w:rsidRPr="00143FA2">
              <w:rPr>
                <w:rFonts w:eastAsia="FangSong"/>
                <w:sz w:val="26"/>
                <w:szCs w:val="26"/>
              </w:rPr>
              <w:t>朋友</w:t>
            </w:r>
            <w:r w:rsidRPr="00143FA2">
              <w:rPr>
                <w:rFonts w:eastAsia="FangSong"/>
                <w:sz w:val="26"/>
                <w:szCs w:val="26"/>
              </w:rPr>
              <w:t>/</w:t>
            </w:r>
            <w:r w:rsidRPr="00143FA2">
              <w:rPr>
                <w:rFonts w:eastAsia="FangSong"/>
                <w:sz w:val="26"/>
                <w:szCs w:val="26"/>
              </w:rPr>
              <w:t>分享</w:t>
            </w:r>
            <w:r w:rsidRPr="00143FA2">
              <w:rPr>
                <w:rFonts w:eastAsia="FangSong"/>
                <w:sz w:val="26"/>
                <w:szCs w:val="26"/>
              </w:rPr>
              <w:t>/</w:t>
            </w:r>
            <w:r w:rsidRPr="00143FA2">
              <w:rPr>
                <w:rFonts w:eastAsia="FangSong"/>
                <w:sz w:val="26"/>
                <w:szCs w:val="26"/>
              </w:rPr>
              <w:t>自己感受</w:t>
            </w:r>
          </w:p>
          <w:p w14:paraId="5672FE25" w14:textId="77777777" w:rsidR="00A83B43" w:rsidRPr="00143FA2" w:rsidRDefault="00A83B43" w:rsidP="00F159CB">
            <w:pPr>
              <w:jc w:val="both"/>
              <w:rPr>
                <w:rFonts w:eastAsia="FangSong"/>
                <w:sz w:val="26"/>
                <w:szCs w:val="26"/>
              </w:rPr>
            </w:pPr>
            <w:r w:rsidRPr="00143FA2">
              <w:rPr>
                <w:rFonts w:eastAsia="FangSong"/>
                <w:sz w:val="26"/>
                <w:szCs w:val="26"/>
              </w:rPr>
              <w:t xml:space="preserve"> </w:t>
            </w:r>
          </w:p>
          <w:p w14:paraId="148CAD75" w14:textId="77777777" w:rsidR="00A83B43" w:rsidRPr="00143FA2" w:rsidRDefault="00A83B43" w:rsidP="00F159CB">
            <w:pPr>
              <w:ind w:firstLine="560"/>
              <w:jc w:val="both"/>
              <w:rPr>
                <w:rFonts w:eastAsia="FangSong"/>
                <w:sz w:val="26"/>
                <w:szCs w:val="26"/>
              </w:rPr>
            </w:pPr>
          </w:p>
          <w:p w14:paraId="73E71713" w14:textId="77777777" w:rsidR="00A83B43" w:rsidRPr="00143FA2" w:rsidRDefault="00A83B43" w:rsidP="00F159CB">
            <w:pPr>
              <w:ind w:firstLine="560"/>
              <w:jc w:val="both"/>
              <w:rPr>
                <w:rFonts w:eastAsia="FangSong"/>
                <w:sz w:val="26"/>
                <w:szCs w:val="26"/>
              </w:rPr>
            </w:pPr>
          </w:p>
          <w:p w14:paraId="0D5441ED" w14:textId="0D767636" w:rsidR="00A83B43" w:rsidRPr="00143FA2" w:rsidRDefault="00A83B43" w:rsidP="00F159CB">
            <w:pPr>
              <w:jc w:val="both"/>
              <w:rPr>
                <w:rFonts w:eastAsia="FangSong"/>
                <w:sz w:val="26"/>
                <w:szCs w:val="26"/>
              </w:rPr>
            </w:pPr>
            <w:r w:rsidRPr="00143FA2">
              <w:rPr>
                <w:rFonts w:eastAsia="FangSong"/>
                <w:sz w:val="26"/>
                <w:szCs w:val="26"/>
              </w:rPr>
              <w:t xml:space="preserve">  </w:t>
            </w:r>
          </w:p>
          <w:p w14:paraId="7471CEBA" w14:textId="77777777" w:rsidR="00A83B43" w:rsidRPr="00143FA2" w:rsidRDefault="00A83B43" w:rsidP="00F159CB">
            <w:pPr>
              <w:jc w:val="both"/>
              <w:rPr>
                <w:rFonts w:eastAsia="SimSun"/>
                <w:sz w:val="26"/>
                <w:szCs w:val="26"/>
              </w:rPr>
            </w:pPr>
            <w:r w:rsidRPr="00143FA2">
              <w:rPr>
                <w:rFonts w:eastAsia="FangSong"/>
                <w:sz w:val="26"/>
                <w:szCs w:val="26"/>
              </w:rPr>
              <w:t>我</w:t>
            </w:r>
            <w:r w:rsidRPr="00143FA2">
              <w:rPr>
                <w:rFonts w:eastAsia="FangSong"/>
                <w:sz w:val="26"/>
                <w:szCs w:val="26"/>
              </w:rPr>
              <w:t>/</w:t>
            </w:r>
            <w:r w:rsidRPr="00143FA2">
              <w:rPr>
                <w:rFonts w:eastAsia="FangSong"/>
                <w:sz w:val="26"/>
                <w:szCs w:val="26"/>
              </w:rPr>
              <w:t>和</w:t>
            </w:r>
            <w:r w:rsidRPr="00143FA2">
              <w:rPr>
                <w:rFonts w:eastAsia="FangSong"/>
                <w:sz w:val="26"/>
                <w:szCs w:val="26"/>
              </w:rPr>
              <w:t>/</w:t>
            </w:r>
            <w:r w:rsidRPr="00143FA2">
              <w:rPr>
                <w:rFonts w:eastAsia="FangSong"/>
                <w:sz w:val="26"/>
                <w:szCs w:val="26"/>
              </w:rPr>
              <w:t>他</w:t>
            </w:r>
            <w:r w:rsidRPr="00143FA2">
              <w:rPr>
                <w:rFonts w:eastAsia="FangSong"/>
                <w:sz w:val="26"/>
                <w:szCs w:val="26"/>
              </w:rPr>
              <w:t>/</w:t>
            </w:r>
            <w:r w:rsidRPr="00143FA2">
              <w:rPr>
                <w:rFonts w:eastAsia="FangSong"/>
                <w:sz w:val="26"/>
                <w:szCs w:val="26"/>
              </w:rPr>
              <w:t>达成</w:t>
            </w:r>
            <w:r w:rsidRPr="00143FA2">
              <w:rPr>
                <w:rFonts w:eastAsia="FangSong"/>
                <w:sz w:val="26"/>
                <w:szCs w:val="26"/>
              </w:rPr>
              <w:t>/</w:t>
            </w:r>
            <w:r w:rsidRPr="00143FA2">
              <w:rPr>
                <w:rFonts w:eastAsia="FangSong"/>
                <w:sz w:val="26"/>
                <w:szCs w:val="26"/>
              </w:rPr>
              <w:t>了协议</w:t>
            </w:r>
          </w:p>
        </w:tc>
        <w:tc>
          <w:tcPr>
            <w:tcW w:w="4320" w:type="dxa"/>
          </w:tcPr>
          <w:p w14:paraId="4D14A729" w14:textId="01C29046" w:rsidR="00A83B43" w:rsidRPr="00143FA2" w:rsidRDefault="00C848EC"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A83B43"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 xml:space="preserve">+ </w:t>
            </w:r>
            <w:r w:rsidR="003F0772" w:rsidRPr="00143FA2">
              <w:rPr>
                <w:rFonts w:eastAsia="Calibri"/>
                <w:b/>
                <w:sz w:val="26"/>
                <w:szCs w:val="26"/>
              </w:rPr>
              <w:t>đố</w:t>
            </w:r>
            <w:r w:rsidR="003F0772" w:rsidRPr="00143FA2">
              <w:rPr>
                <w:rFonts w:eastAsia="SimSun"/>
                <w:b/>
                <w:sz w:val="26"/>
                <w:szCs w:val="26"/>
              </w:rPr>
              <w:t>i tác</w:t>
            </w:r>
            <w:r w:rsidR="00A83B43" w:rsidRPr="00143FA2">
              <w:rPr>
                <w:rFonts w:eastAsia="SimSun"/>
                <w:b/>
                <w:sz w:val="26"/>
                <w:szCs w:val="26"/>
              </w:rPr>
              <w:t xml:space="preserve"> </w:t>
            </w:r>
          </w:p>
          <w:p w14:paraId="2C5DB7D2" w14:textId="03C03E42" w:rsidR="00A83B43" w:rsidRPr="00143FA2" w:rsidRDefault="00A83B43" w:rsidP="00F159CB">
            <w:pPr>
              <w:jc w:val="both"/>
              <w:rPr>
                <w:rFonts w:eastAsia="SimSun"/>
                <w:i/>
                <w:sz w:val="26"/>
                <w:szCs w:val="26"/>
              </w:rPr>
            </w:pPr>
            <w:r w:rsidRPr="00143FA2">
              <w:rPr>
                <w:rFonts w:eastAsia="SimSun"/>
                <w:i/>
                <w:sz w:val="26"/>
                <w:szCs w:val="26"/>
              </w:rPr>
              <w:t>Anh ấy</w:t>
            </w:r>
            <w:r w:rsidR="0015361A" w:rsidRPr="00143FA2">
              <w:rPr>
                <w:rFonts w:eastAsia="SimSun"/>
                <w:i/>
                <w:sz w:val="26"/>
                <w:szCs w:val="26"/>
              </w:rPr>
              <w:t>/</w:t>
            </w:r>
            <w:r w:rsidRPr="00143FA2">
              <w:rPr>
                <w:rFonts w:eastAsia="SimSun"/>
                <w:i/>
                <w:sz w:val="26"/>
                <w:szCs w:val="26"/>
              </w:rPr>
              <w:t xml:space="preserve"> chia sẻ</w:t>
            </w:r>
            <w:r w:rsidR="0015361A" w:rsidRPr="00143FA2">
              <w:rPr>
                <w:rFonts w:eastAsia="SimSun"/>
                <w:i/>
                <w:sz w:val="26"/>
                <w:szCs w:val="26"/>
              </w:rPr>
              <w:t>/</w:t>
            </w:r>
            <w:r w:rsidRPr="00143FA2">
              <w:rPr>
                <w:rFonts w:eastAsia="SimSun"/>
                <w:i/>
                <w:sz w:val="26"/>
                <w:szCs w:val="26"/>
              </w:rPr>
              <w:t xml:space="preserve"> cảm xúc</w:t>
            </w:r>
            <w:r w:rsidR="0015361A" w:rsidRPr="00143FA2">
              <w:rPr>
                <w:rFonts w:eastAsia="SimSun"/>
                <w:i/>
                <w:sz w:val="26"/>
                <w:szCs w:val="26"/>
              </w:rPr>
              <w:t xml:space="preserve"> </w:t>
            </w:r>
            <w:r w:rsidRPr="00143FA2">
              <w:rPr>
                <w:rFonts w:eastAsia="SimSun"/>
                <w:i/>
                <w:sz w:val="26"/>
                <w:szCs w:val="26"/>
              </w:rPr>
              <w:t xml:space="preserve">của mình </w:t>
            </w:r>
            <w:r w:rsidR="0015361A" w:rsidRPr="00143FA2">
              <w:rPr>
                <w:rFonts w:eastAsia="SimSun"/>
                <w:i/>
                <w:sz w:val="26"/>
                <w:szCs w:val="26"/>
              </w:rPr>
              <w:t>/</w:t>
            </w:r>
            <w:r w:rsidRPr="00143FA2">
              <w:rPr>
                <w:rFonts w:eastAsia="SimSun"/>
                <w:i/>
                <w:sz w:val="26"/>
                <w:szCs w:val="26"/>
              </w:rPr>
              <w:t>với</w:t>
            </w:r>
            <w:r w:rsidR="0015361A" w:rsidRPr="00143FA2">
              <w:rPr>
                <w:rFonts w:eastAsia="SimSun"/>
                <w:i/>
                <w:sz w:val="26"/>
                <w:szCs w:val="26"/>
              </w:rPr>
              <w:t>/</w:t>
            </w:r>
            <w:r w:rsidRPr="00143FA2">
              <w:rPr>
                <w:rFonts w:eastAsia="SimSun"/>
                <w:i/>
                <w:sz w:val="26"/>
                <w:szCs w:val="26"/>
              </w:rPr>
              <w:t xml:space="preserve"> bạn</w:t>
            </w:r>
          </w:p>
          <w:p w14:paraId="2261CAA8" w14:textId="5947FC08" w:rsidR="00A83B43" w:rsidRPr="00143FA2" w:rsidRDefault="00C848EC" w:rsidP="00F159CB">
            <w:pPr>
              <w:jc w:val="both"/>
              <w:rPr>
                <w:rFonts w:eastAsia="SimSun"/>
                <w:b/>
                <w:sz w:val="26"/>
                <w:szCs w:val="26"/>
              </w:rPr>
            </w:pPr>
            <w:r w:rsidRPr="00143FA2">
              <w:rPr>
                <w:rFonts w:eastAsia="SimSun"/>
                <w:b/>
                <w:sz w:val="26"/>
                <w:szCs w:val="26"/>
              </w:rPr>
              <w:t>2.</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A83B43"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 xml:space="preserve">+ </w:t>
            </w:r>
            <w:r w:rsidR="003F0772" w:rsidRPr="00143FA2">
              <w:rPr>
                <w:rFonts w:eastAsia="Calibri"/>
                <w:b/>
                <w:sz w:val="26"/>
                <w:szCs w:val="26"/>
              </w:rPr>
              <w:t>đố</w:t>
            </w:r>
            <w:r w:rsidR="003F0772" w:rsidRPr="00143FA2">
              <w:rPr>
                <w:rFonts w:eastAsia="SimSun"/>
                <w:b/>
                <w:sz w:val="26"/>
                <w:szCs w:val="26"/>
              </w:rPr>
              <w:t>i tác</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1CA860EE" w14:textId="1E541B2D" w:rsidR="00A83B43" w:rsidRPr="00143FA2" w:rsidRDefault="00A83B43" w:rsidP="00F159CB">
            <w:pPr>
              <w:jc w:val="both"/>
              <w:rPr>
                <w:rFonts w:eastAsia="SimSun"/>
                <w:i/>
                <w:sz w:val="26"/>
                <w:szCs w:val="26"/>
              </w:rPr>
            </w:pPr>
            <w:r w:rsidRPr="00143FA2">
              <w:rPr>
                <w:rFonts w:eastAsia="SimSun"/>
                <w:i/>
                <w:sz w:val="26"/>
                <w:szCs w:val="26"/>
              </w:rPr>
              <w:t>Anh ấy</w:t>
            </w:r>
            <w:r w:rsidR="0015361A" w:rsidRPr="00143FA2">
              <w:rPr>
                <w:rFonts w:eastAsia="SimSun"/>
                <w:i/>
                <w:sz w:val="26"/>
                <w:szCs w:val="26"/>
              </w:rPr>
              <w:t>/</w:t>
            </w:r>
            <w:r w:rsidRPr="00143FA2">
              <w:rPr>
                <w:rFonts w:eastAsia="SimSun"/>
                <w:i/>
                <w:sz w:val="26"/>
                <w:szCs w:val="26"/>
              </w:rPr>
              <w:t xml:space="preserve"> chia sẻ </w:t>
            </w:r>
            <w:r w:rsidR="0015361A" w:rsidRPr="00143FA2">
              <w:rPr>
                <w:rFonts w:eastAsia="SimSun"/>
                <w:i/>
                <w:sz w:val="26"/>
                <w:szCs w:val="26"/>
              </w:rPr>
              <w:t>/</w:t>
            </w:r>
            <w:r w:rsidRPr="00143FA2">
              <w:rPr>
                <w:rFonts w:eastAsia="SimSun"/>
                <w:i/>
                <w:sz w:val="26"/>
                <w:szCs w:val="26"/>
              </w:rPr>
              <w:t>với</w:t>
            </w:r>
            <w:r w:rsidR="0015361A" w:rsidRPr="00143FA2">
              <w:rPr>
                <w:rFonts w:eastAsia="SimSun"/>
                <w:i/>
                <w:sz w:val="26"/>
                <w:szCs w:val="26"/>
              </w:rPr>
              <w:t>/</w:t>
            </w:r>
            <w:r w:rsidRPr="00143FA2">
              <w:rPr>
                <w:rFonts w:eastAsia="SimSun"/>
                <w:i/>
                <w:sz w:val="26"/>
                <w:szCs w:val="26"/>
              </w:rPr>
              <w:t xml:space="preserve"> bạn </w:t>
            </w:r>
            <w:r w:rsidR="0015361A" w:rsidRPr="00143FA2">
              <w:rPr>
                <w:rFonts w:eastAsia="SimSun"/>
                <w:i/>
                <w:sz w:val="26"/>
                <w:szCs w:val="26"/>
              </w:rPr>
              <w:t>/</w:t>
            </w:r>
            <w:r w:rsidRPr="00143FA2">
              <w:rPr>
                <w:rFonts w:eastAsia="SimSun"/>
                <w:i/>
                <w:sz w:val="26"/>
                <w:szCs w:val="26"/>
              </w:rPr>
              <w:t>cảm xúc của mình</w:t>
            </w:r>
          </w:p>
          <w:p w14:paraId="7D994A76" w14:textId="4B45BEE6" w:rsidR="00A83B43" w:rsidRPr="00143FA2" w:rsidRDefault="00C848EC" w:rsidP="00F159CB">
            <w:pPr>
              <w:jc w:val="both"/>
              <w:rPr>
                <w:rFonts w:eastAsia="SimSun"/>
                <w:b/>
                <w:sz w:val="26"/>
                <w:szCs w:val="26"/>
              </w:rPr>
            </w:pPr>
            <w:r w:rsidRPr="00143FA2">
              <w:rPr>
                <w:rFonts w:eastAsia="SimSun"/>
                <w:b/>
                <w:sz w:val="26"/>
                <w:szCs w:val="26"/>
              </w:rPr>
              <w:t>3.</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15361A" w:rsidRPr="00143FA2">
              <w:rPr>
                <w:rFonts w:eastAsia="SimSun"/>
                <w:b/>
                <w:sz w:val="26"/>
                <w:szCs w:val="26"/>
              </w:rPr>
              <w:t>+</w:t>
            </w:r>
            <w:r w:rsidR="003F0772" w:rsidRPr="00143FA2">
              <w:rPr>
                <w:rFonts w:eastAsia="Calibri"/>
                <w:b/>
                <w:sz w:val="26"/>
                <w:szCs w:val="26"/>
              </w:rPr>
              <w:t>đố</w:t>
            </w:r>
            <w:r w:rsidR="003F0772" w:rsidRPr="00143FA2">
              <w:rPr>
                <w:rFonts w:eastAsia="SimSun"/>
                <w:b/>
                <w:sz w:val="26"/>
                <w:szCs w:val="26"/>
              </w:rPr>
              <w:t>i tác</w:t>
            </w:r>
            <w:r w:rsidR="00A83B43"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00A83B43" w:rsidRPr="00143FA2">
              <w:rPr>
                <w:rFonts w:eastAsia="SimSun"/>
                <w:b/>
                <w:sz w:val="26"/>
                <w:szCs w:val="26"/>
              </w:rPr>
              <w:t xml:space="preserve">  </w:t>
            </w:r>
          </w:p>
          <w:p w14:paraId="7CCA8FA4" w14:textId="0FA8F360" w:rsidR="00A83B43" w:rsidRPr="00143FA2" w:rsidRDefault="00A83B43" w:rsidP="00F159CB">
            <w:pPr>
              <w:jc w:val="both"/>
              <w:rPr>
                <w:rFonts w:eastAsia="SimSun"/>
                <w:i/>
                <w:sz w:val="26"/>
                <w:szCs w:val="26"/>
              </w:rPr>
            </w:pPr>
            <w:r w:rsidRPr="00143FA2">
              <w:rPr>
                <w:rFonts w:eastAsia="SimSun"/>
                <w:i/>
                <w:sz w:val="26"/>
                <w:szCs w:val="26"/>
              </w:rPr>
              <w:t xml:space="preserve">Tôi </w:t>
            </w:r>
            <w:r w:rsidR="0015361A" w:rsidRPr="00143FA2">
              <w:rPr>
                <w:rFonts w:eastAsia="SimSun"/>
                <w:i/>
                <w:sz w:val="26"/>
                <w:szCs w:val="26"/>
              </w:rPr>
              <w:t>/</w:t>
            </w:r>
            <w:r w:rsidRPr="00143FA2">
              <w:rPr>
                <w:rFonts w:eastAsia="SimSun"/>
                <w:i/>
                <w:sz w:val="26"/>
                <w:szCs w:val="26"/>
              </w:rPr>
              <w:t xml:space="preserve">và </w:t>
            </w:r>
            <w:r w:rsidR="0015361A" w:rsidRPr="00143FA2">
              <w:rPr>
                <w:rFonts w:eastAsia="SimSun"/>
                <w:i/>
                <w:sz w:val="26"/>
                <w:szCs w:val="26"/>
              </w:rPr>
              <w:t>/</w:t>
            </w:r>
            <w:r w:rsidRPr="00143FA2">
              <w:rPr>
                <w:rFonts w:eastAsia="SimSun"/>
                <w:i/>
                <w:sz w:val="26"/>
                <w:szCs w:val="26"/>
              </w:rPr>
              <w:t>anh ấy</w:t>
            </w:r>
            <w:r w:rsidR="0015361A" w:rsidRPr="00143FA2">
              <w:rPr>
                <w:rFonts w:eastAsia="SimSun"/>
                <w:i/>
                <w:sz w:val="26"/>
                <w:szCs w:val="26"/>
              </w:rPr>
              <w:t>/</w:t>
            </w:r>
            <w:r w:rsidRPr="00143FA2">
              <w:rPr>
                <w:rFonts w:eastAsia="SimSun"/>
                <w:i/>
                <w:sz w:val="26"/>
                <w:szCs w:val="26"/>
              </w:rPr>
              <w:t xml:space="preserve"> đã đạt được</w:t>
            </w:r>
            <w:r w:rsidR="0015361A" w:rsidRPr="00143FA2">
              <w:rPr>
                <w:rFonts w:eastAsia="SimSun"/>
                <w:i/>
                <w:sz w:val="26"/>
                <w:szCs w:val="26"/>
              </w:rPr>
              <w:t>/</w:t>
            </w:r>
            <w:r w:rsidRPr="00143FA2">
              <w:rPr>
                <w:rFonts w:eastAsia="SimSun"/>
                <w:i/>
                <w:sz w:val="26"/>
                <w:szCs w:val="26"/>
              </w:rPr>
              <w:t xml:space="preserve"> thỏa thuận</w:t>
            </w:r>
          </w:p>
        </w:tc>
      </w:tr>
      <w:tr w:rsidR="00A83B43" w:rsidRPr="00143FA2" w14:paraId="354FA78D" w14:textId="77777777" w:rsidTr="00C848EC">
        <w:trPr>
          <w:trHeight w:val="3014"/>
        </w:trPr>
        <w:tc>
          <w:tcPr>
            <w:tcW w:w="1076" w:type="dxa"/>
          </w:tcPr>
          <w:p w14:paraId="452EE229" w14:textId="2ABB5BB2" w:rsidR="00A83B43" w:rsidRPr="00143FA2" w:rsidRDefault="00A83B43" w:rsidP="00F159CB">
            <w:pPr>
              <w:jc w:val="both"/>
              <w:rPr>
                <w:rFonts w:eastAsia="SimSun"/>
                <w:sz w:val="26"/>
                <w:szCs w:val="26"/>
              </w:rPr>
            </w:pPr>
            <w:r w:rsidRPr="00143FA2">
              <w:rPr>
                <w:rFonts w:eastAsia="SimSun"/>
                <w:sz w:val="26"/>
                <w:szCs w:val="26"/>
              </w:rPr>
              <w:lastRenderedPageBreak/>
              <w:t>2.</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 xml:space="preserve">, </w:t>
            </w:r>
            <w:r w:rsidR="003A78B5" w:rsidRPr="00143FA2">
              <w:rPr>
                <w:rFonts w:eastAsia="SimSun"/>
                <w:sz w:val="26"/>
                <w:szCs w:val="26"/>
              </w:rPr>
              <w:t>ti</w:t>
            </w:r>
            <w:r w:rsidR="003A78B5" w:rsidRPr="00143FA2">
              <w:rPr>
                <w:rFonts w:eastAsia="Calibri"/>
                <w:sz w:val="26"/>
                <w:szCs w:val="26"/>
              </w:rPr>
              <w:t>ế</w:t>
            </w:r>
            <w:r w:rsidR="003A78B5" w:rsidRPr="00143FA2">
              <w:rPr>
                <w:rFonts w:eastAsia="SimSun"/>
                <w:sz w:val="26"/>
                <w:szCs w:val="26"/>
              </w:rPr>
              <w:t>p th</w:t>
            </w:r>
            <w:r w:rsidR="003A78B5" w:rsidRPr="00143FA2">
              <w:rPr>
                <w:rFonts w:eastAsia="Calibri"/>
                <w:sz w:val="26"/>
                <w:szCs w:val="26"/>
              </w:rPr>
              <w:t>ể</w:t>
            </w:r>
            <w:r w:rsidR="009158FE">
              <w:rPr>
                <w:rFonts w:eastAsia="Calibri"/>
                <w:sz w:val="26"/>
                <w:szCs w:val="26"/>
              </w:rPr>
              <w:t xml:space="preserve"> </w:t>
            </w:r>
            <w:r w:rsidR="009158FE">
              <w:rPr>
                <w:rFonts w:eastAsia="SimSun"/>
                <w:sz w:val="26"/>
                <w:szCs w:val="26"/>
              </w:rPr>
              <w:t xml:space="preserve">và </w:t>
            </w:r>
            <w:r w:rsidR="003F0772" w:rsidRPr="00143FA2">
              <w:rPr>
                <w:rFonts w:eastAsia="SimSun"/>
                <w:sz w:val="26"/>
                <w:szCs w:val="26"/>
              </w:rPr>
              <w:t>khách th</w:t>
            </w:r>
            <w:r w:rsidR="003F0772" w:rsidRPr="00143FA2">
              <w:rPr>
                <w:rFonts w:eastAsia="Calibri"/>
                <w:sz w:val="26"/>
                <w:szCs w:val="26"/>
              </w:rPr>
              <w:t>ể</w:t>
            </w:r>
          </w:p>
        </w:tc>
        <w:tc>
          <w:tcPr>
            <w:tcW w:w="3870" w:type="dxa"/>
          </w:tcPr>
          <w:p w14:paraId="4DA98146" w14:textId="5A2C916E" w:rsidR="00A83B43" w:rsidRPr="00143FA2" w:rsidRDefault="00763125"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15361A"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A78B5" w:rsidRPr="00143FA2">
              <w:rPr>
                <w:rFonts w:eastAsia="SimSun"/>
                <w:b/>
                <w:sz w:val="26"/>
                <w:szCs w:val="26"/>
              </w:rPr>
              <w:t>ti</w:t>
            </w:r>
            <w:r w:rsidR="003A78B5" w:rsidRPr="00143FA2">
              <w:rPr>
                <w:rFonts w:eastAsia="Calibri"/>
                <w:b/>
                <w:sz w:val="26"/>
                <w:szCs w:val="26"/>
              </w:rPr>
              <w:t>ế</w:t>
            </w:r>
            <w:r w:rsidR="003A78B5" w:rsidRPr="00143FA2">
              <w:rPr>
                <w:rFonts w:eastAsia="SimSun"/>
                <w:b/>
                <w:sz w:val="26"/>
                <w:szCs w:val="26"/>
              </w:rPr>
              <w:t>p th</w:t>
            </w:r>
            <w:r w:rsidR="003A78B5" w:rsidRPr="00143FA2">
              <w:rPr>
                <w:rFonts w:eastAsia="Calibri"/>
                <w:b/>
                <w:sz w:val="26"/>
                <w:szCs w:val="26"/>
              </w:rPr>
              <w:t>ể</w:t>
            </w:r>
            <w:r w:rsidR="00A83B43"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15361A" w:rsidRPr="00143FA2">
              <w:rPr>
                <w:rFonts w:eastAsia="SimSun"/>
                <w:b/>
                <w:sz w:val="26"/>
                <w:szCs w:val="26"/>
              </w:rPr>
              <w:t xml:space="preserve"> </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3F5E6A6A" w14:textId="65D61CFF" w:rsidR="00A83B43" w:rsidRPr="00143FA2" w:rsidRDefault="00A83B43" w:rsidP="00F159CB">
            <w:pPr>
              <w:jc w:val="both"/>
              <w:rPr>
                <w:rFonts w:eastAsia="FangSong"/>
                <w:sz w:val="26"/>
                <w:szCs w:val="26"/>
              </w:rPr>
            </w:pPr>
            <w:r w:rsidRPr="00143FA2">
              <w:rPr>
                <w:rFonts w:eastAsia="FangSong"/>
                <w:sz w:val="26"/>
                <w:szCs w:val="26"/>
              </w:rPr>
              <w:t>孩子们</w:t>
            </w:r>
            <w:r w:rsidRPr="00143FA2">
              <w:rPr>
                <w:rFonts w:eastAsia="FangSong"/>
                <w:sz w:val="26"/>
                <w:szCs w:val="26"/>
              </w:rPr>
              <w:t>/</w:t>
            </w:r>
            <w:r w:rsidRPr="00143FA2">
              <w:rPr>
                <w:rFonts w:eastAsia="FangSong"/>
                <w:sz w:val="26"/>
                <w:szCs w:val="26"/>
              </w:rPr>
              <w:t>向</w:t>
            </w:r>
            <w:r w:rsidRPr="00143FA2">
              <w:rPr>
                <w:rFonts w:eastAsia="FangSong"/>
                <w:sz w:val="26"/>
                <w:szCs w:val="26"/>
              </w:rPr>
              <w:t>/</w:t>
            </w:r>
            <w:r w:rsidRPr="00143FA2">
              <w:rPr>
                <w:rFonts w:eastAsia="FangSong"/>
                <w:sz w:val="26"/>
                <w:szCs w:val="26"/>
              </w:rPr>
              <w:t>我们</w:t>
            </w:r>
            <w:r w:rsidRPr="00143FA2">
              <w:rPr>
                <w:rFonts w:eastAsia="FangSong"/>
                <w:sz w:val="26"/>
                <w:szCs w:val="26"/>
              </w:rPr>
              <w:t>/</w:t>
            </w:r>
            <w:r w:rsidRPr="00143FA2">
              <w:rPr>
                <w:rFonts w:eastAsia="FangSong"/>
                <w:sz w:val="26"/>
                <w:szCs w:val="26"/>
              </w:rPr>
              <w:t>倾诉</w:t>
            </w:r>
            <w:r w:rsidRPr="00143FA2">
              <w:rPr>
                <w:rFonts w:eastAsia="FangSong"/>
                <w:sz w:val="26"/>
                <w:szCs w:val="26"/>
              </w:rPr>
              <w:t>/</w:t>
            </w:r>
            <w:r w:rsidRPr="00143FA2">
              <w:rPr>
                <w:rFonts w:eastAsia="FangSong"/>
                <w:sz w:val="26"/>
                <w:szCs w:val="26"/>
              </w:rPr>
              <w:t>心声</w:t>
            </w:r>
          </w:p>
          <w:p w14:paraId="7FAE0524" w14:textId="77777777" w:rsidR="00A83B43" w:rsidRPr="00143FA2" w:rsidRDefault="00A83B43" w:rsidP="00F159CB">
            <w:pPr>
              <w:jc w:val="both"/>
              <w:rPr>
                <w:rFonts w:eastAsia="FangSong"/>
                <w:sz w:val="26"/>
                <w:szCs w:val="26"/>
              </w:rPr>
            </w:pPr>
            <w:r w:rsidRPr="00143FA2">
              <w:rPr>
                <w:rFonts w:eastAsia="FangSong"/>
                <w:sz w:val="26"/>
                <w:szCs w:val="26"/>
              </w:rPr>
              <w:t>我</w:t>
            </w:r>
            <w:r w:rsidRPr="00143FA2">
              <w:rPr>
                <w:rFonts w:eastAsia="FangSong"/>
                <w:sz w:val="26"/>
                <w:szCs w:val="26"/>
              </w:rPr>
              <w:t>/</w:t>
            </w:r>
            <w:r w:rsidRPr="00143FA2">
              <w:rPr>
                <w:rFonts w:eastAsia="FangSong"/>
                <w:sz w:val="26"/>
                <w:szCs w:val="26"/>
              </w:rPr>
              <w:t>向</w:t>
            </w:r>
            <w:r w:rsidRPr="00143FA2">
              <w:rPr>
                <w:rFonts w:eastAsia="FangSong"/>
                <w:sz w:val="26"/>
                <w:szCs w:val="26"/>
              </w:rPr>
              <w:t>/</w:t>
            </w:r>
            <w:r w:rsidRPr="00143FA2">
              <w:rPr>
                <w:rFonts w:eastAsia="FangSong"/>
                <w:sz w:val="26"/>
                <w:szCs w:val="26"/>
              </w:rPr>
              <w:t>他</w:t>
            </w:r>
            <w:r w:rsidRPr="00143FA2">
              <w:rPr>
                <w:rFonts w:eastAsia="FangSong"/>
                <w:sz w:val="26"/>
                <w:szCs w:val="26"/>
              </w:rPr>
              <w:t>/</w:t>
            </w:r>
            <w:r w:rsidRPr="00143FA2">
              <w:rPr>
                <w:rFonts w:eastAsia="FangSong"/>
                <w:sz w:val="26"/>
                <w:szCs w:val="26"/>
              </w:rPr>
              <w:t>打听</w:t>
            </w:r>
            <w:r w:rsidRPr="00143FA2">
              <w:rPr>
                <w:rFonts w:eastAsia="FangSong"/>
                <w:sz w:val="26"/>
                <w:szCs w:val="26"/>
              </w:rPr>
              <w:t>/</w:t>
            </w:r>
            <w:r w:rsidRPr="00143FA2">
              <w:rPr>
                <w:rFonts w:eastAsia="FangSong"/>
                <w:sz w:val="26"/>
                <w:szCs w:val="26"/>
              </w:rPr>
              <w:t>会议的消息</w:t>
            </w:r>
          </w:p>
          <w:p w14:paraId="52082AE4" w14:textId="60F4BB94" w:rsidR="00763125" w:rsidRPr="00143FA2" w:rsidRDefault="00763125" w:rsidP="00F159CB">
            <w:pPr>
              <w:jc w:val="both"/>
              <w:rPr>
                <w:rFonts w:eastAsia="SimSun"/>
                <w:b/>
                <w:sz w:val="26"/>
                <w:szCs w:val="26"/>
              </w:rPr>
            </w:pPr>
            <w:r w:rsidRPr="00143FA2">
              <w:rPr>
                <w:rFonts w:eastAsia="SimSun"/>
                <w:b/>
                <w:sz w:val="26"/>
                <w:szCs w:val="26"/>
              </w:rPr>
              <w:t>3</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th</w:t>
            </w:r>
            <w:r w:rsidR="00A4431A" w:rsidRPr="00143FA2">
              <w:rPr>
                <w:rFonts w:eastAsia="Calibri"/>
                <w:b/>
                <w:sz w:val="26"/>
                <w:szCs w:val="26"/>
              </w:rPr>
              <w:t>ể</w:t>
            </w:r>
            <w:r w:rsidRPr="00143FA2">
              <w:rPr>
                <w:rFonts w:eastAsia="SimSun"/>
                <w:b/>
                <w:sz w:val="26"/>
                <w:szCs w:val="26"/>
              </w:rPr>
              <w:t>+</w:t>
            </w:r>
            <w:r w:rsidR="00A4431A" w:rsidRPr="00143FA2">
              <w:rPr>
                <w:rFonts w:eastAsia="Calibri"/>
                <w:b/>
                <w:sz w:val="26"/>
                <w:szCs w:val="26"/>
              </w:rPr>
              <w:t>độ</w:t>
            </w:r>
            <w:r w:rsidR="00FC597F">
              <w:rPr>
                <w:rFonts w:eastAsia="SimSun"/>
                <w:b/>
                <w:sz w:val="26"/>
                <w:szCs w:val="26"/>
              </w:rPr>
              <w:t>ng</w:t>
            </w:r>
            <w:r w:rsidR="00A4431A" w:rsidRPr="00143FA2">
              <w:rPr>
                <w:rFonts w:eastAsia="SimSun"/>
                <w:b/>
                <w:sz w:val="26"/>
                <w:szCs w:val="26"/>
              </w:rPr>
              <w:t>t</w:t>
            </w:r>
            <w:r w:rsidR="00A4431A" w:rsidRPr="00143FA2">
              <w:rPr>
                <w:rFonts w:eastAsia="Calibri"/>
                <w:b/>
                <w:sz w:val="26"/>
                <w:szCs w:val="26"/>
              </w:rPr>
              <w:t>ừ</w:t>
            </w:r>
            <w:r w:rsidRPr="00143FA2">
              <w:rPr>
                <w:rFonts w:eastAsia="SimSun"/>
                <w:b/>
                <w:sz w:val="26"/>
                <w:szCs w:val="26"/>
              </w:rPr>
              <w:t>+</w:t>
            </w:r>
            <w:r w:rsidR="003A78B5" w:rsidRPr="00143FA2">
              <w:rPr>
                <w:rFonts w:eastAsia="SimSun"/>
                <w:b/>
                <w:sz w:val="26"/>
                <w:szCs w:val="26"/>
              </w:rPr>
              <w:t>ti</w:t>
            </w:r>
            <w:r w:rsidR="003A78B5" w:rsidRPr="00143FA2">
              <w:rPr>
                <w:rFonts w:eastAsia="Calibri"/>
                <w:b/>
                <w:sz w:val="26"/>
                <w:szCs w:val="26"/>
              </w:rPr>
              <w:t>ế</w:t>
            </w:r>
            <w:r w:rsidR="003A78B5" w:rsidRPr="00143FA2">
              <w:rPr>
                <w:rFonts w:eastAsia="SimSun"/>
                <w:b/>
                <w:sz w:val="26"/>
                <w:szCs w:val="26"/>
              </w:rPr>
              <w:t>p th</w:t>
            </w:r>
            <w:r w:rsidR="003A78B5" w:rsidRPr="00143FA2">
              <w:rPr>
                <w:rFonts w:eastAsia="Calibri"/>
                <w:b/>
                <w:sz w:val="26"/>
                <w:szCs w:val="26"/>
              </w:rPr>
              <w:t>ể</w:t>
            </w:r>
            <w:r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24253BBA" w14:textId="5DF0E35B" w:rsidR="00763125" w:rsidRPr="00143FA2" w:rsidRDefault="00763125" w:rsidP="00F159CB">
            <w:pPr>
              <w:jc w:val="both"/>
              <w:rPr>
                <w:rFonts w:eastAsia="FangSong"/>
                <w:sz w:val="26"/>
                <w:szCs w:val="26"/>
              </w:rPr>
            </w:pPr>
            <w:r w:rsidRPr="00143FA2">
              <w:rPr>
                <w:rFonts w:eastAsia="FangSong"/>
                <w:sz w:val="26"/>
                <w:szCs w:val="26"/>
              </w:rPr>
              <w:t>他／问／我／你的名字</w:t>
            </w:r>
          </w:p>
        </w:tc>
        <w:tc>
          <w:tcPr>
            <w:tcW w:w="4320" w:type="dxa"/>
          </w:tcPr>
          <w:p w14:paraId="5BD25CA1" w14:textId="368CD554" w:rsidR="00C848EC" w:rsidRPr="00143FA2" w:rsidRDefault="00C848EC" w:rsidP="00F159CB">
            <w:pPr>
              <w:jc w:val="both"/>
              <w:rPr>
                <w:rFonts w:eastAsia="SimSun"/>
                <w:b/>
                <w:sz w:val="26"/>
                <w:szCs w:val="26"/>
              </w:rPr>
            </w:pPr>
            <w:r w:rsidRPr="00143FA2">
              <w:rPr>
                <w:rFonts w:eastAsia="SimSun"/>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A83B43"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A78B5" w:rsidRPr="00143FA2">
              <w:rPr>
                <w:rFonts w:eastAsia="SimSun"/>
                <w:b/>
                <w:sz w:val="26"/>
                <w:szCs w:val="26"/>
              </w:rPr>
              <w:t>ti</w:t>
            </w:r>
            <w:r w:rsidR="003A78B5" w:rsidRPr="00143FA2">
              <w:rPr>
                <w:rFonts w:eastAsia="Calibri"/>
                <w:b/>
                <w:sz w:val="26"/>
                <w:szCs w:val="26"/>
              </w:rPr>
              <w:t>ế</w:t>
            </w:r>
            <w:r w:rsidR="003A78B5" w:rsidRPr="00143FA2">
              <w:rPr>
                <w:rFonts w:eastAsia="SimSun"/>
                <w:b/>
                <w:sz w:val="26"/>
                <w:szCs w:val="26"/>
              </w:rPr>
              <w:t>p th</w:t>
            </w:r>
            <w:r w:rsidR="003A78B5" w:rsidRPr="00143FA2">
              <w:rPr>
                <w:rFonts w:eastAsia="Calibri"/>
                <w:b/>
                <w:sz w:val="26"/>
                <w:szCs w:val="26"/>
              </w:rPr>
              <w:t>ể</w:t>
            </w:r>
            <w:r w:rsidR="00A83B43" w:rsidRPr="00143FA2">
              <w:rPr>
                <w:rFonts w:eastAsia="SimSun"/>
                <w:b/>
                <w:sz w:val="26"/>
                <w:szCs w:val="26"/>
              </w:rPr>
              <w:t xml:space="preserve"> </w:t>
            </w:r>
          </w:p>
          <w:p w14:paraId="0327033D" w14:textId="61CEE5EE" w:rsidR="00C848EC" w:rsidRPr="00143FA2" w:rsidRDefault="00C848EC" w:rsidP="00F159CB">
            <w:pPr>
              <w:jc w:val="both"/>
              <w:rPr>
                <w:rFonts w:eastAsia="SimSun"/>
                <w:i/>
                <w:sz w:val="26"/>
                <w:szCs w:val="26"/>
              </w:rPr>
            </w:pPr>
            <w:r w:rsidRPr="00143FA2">
              <w:rPr>
                <w:rFonts w:eastAsia="SimSun"/>
                <w:i/>
                <w:sz w:val="26"/>
                <w:szCs w:val="26"/>
              </w:rPr>
              <w:t xml:space="preserve">Bọn trẻ </w:t>
            </w:r>
            <w:r w:rsidR="0015361A" w:rsidRPr="00143FA2">
              <w:rPr>
                <w:rFonts w:eastAsia="SimSun"/>
                <w:i/>
                <w:sz w:val="26"/>
                <w:szCs w:val="26"/>
              </w:rPr>
              <w:t>/</w:t>
            </w:r>
            <w:r w:rsidRPr="00143FA2">
              <w:rPr>
                <w:rFonts w:eastAsia="SimSun"/>
                <w:i/>
                <w:sz w:val="26"/>
                <w:szCs w:val="26"/>
              </w:rPr>
              <w:t>thổ lộ</w:t>
            </w:r>
            <w:r w:rsidR="0015361A" w:rsidRPr="00143FA2">
              <w:rPr>
                <w:rFonts w:eastAsia="SimSun"/>
                <w:i/>
                <w:sz w:val="26"/>
                <w:szCs w:val="26"/>
              </w:rPr>
              <w:t>/</w:t>
            </w:r>
            <w:r w:rsidRPr="00143FA2">
              <w:rPr>
                <w:rFonts w:eastAsia="SimSun"/>
                <w:i/>
                <w:sz w:val="26"/>
                <w:szCs w:val="26"/>
              </w:rPr>
              <w:t xml:space="preserve"> tâm sự</w:t>
            </w:r>
            <w:r w:rsidR="0015361A" w:rsidRPr="00143FA2">
              <w:rPr>
                <w:rFonts w:eastAsia="SimSun"/>
                <w:i/>
                <w:sz w:val="26"/>
                <w:szCs w:val="26"/>
              </w:rPr>
              <w:t>/</w:t>
            </w:r>
            <w:r w:rsidRPr="00143FA2">
              <w:rPr>
                <w:rFonts w:eastAsia="SimSun"/>
                <w:i/>
                <w:sz w:val="26"/>
                <w:szCs w:val="26"/>
              </w:rPr>
              <w:t xml:space="preserve"> với </w:t>
            </w:r>
            <w:r w:rsidR="0015361A" w:rsidRPr="00143FA2">
              <w:rPr>
                <w:rFonts w:eastAsia="SimSun"/>
                <w:i/>
                <w:sz w:val="26"/>
                <w:szCs w:val="26"/>
              </w:rPr>
              <w:t>/</w:t>
            </w:r>
            <w:r w:rsidRPr="00143FA2">
              <w:rPr>
                <w:rFonts w:eastAsia="SimSun"/>
                <w:i/>
                <w:sz w:val="26"/>
                <w:szCs w:val="26"/>
              </w:rPr>
              <w:t>chúng tôi</w:t>
            </w:r>
          </w:p>
          <w:p w14:paraId="43711288" w14:textId="7361DB01" w:rsidR="00A83B43" w:rsidRPr="00143FA2" w:rsidRDefault="00A83B43" w:rsidP="00F159CB">
            <w:pPr>
              <w:jc w:val="both"/>
              <w:rPr>
                <w:rFonts w:eastAsia="SimSun"/>
                <w:b/>
                <w:sz w:val="26"/>
                <w:szCs w:val="26"/>
              </w:rPr>
            </w:pPr>
            <w:r w:rsidRPr="00143FA2">
              <w:rPr>
                <w:rFonts w:eastAsia="SimSun"/>
                <w:b/>
                <w:sz w:val="26"/>
                <w:szCs w:val="26"/>
              </w:rPr>
              <w:t xml:space="preserve"> </w:t>
            </w:r>
            <w:r w:rsidR="00C848EC" w:rsidRPr="00143FA2">
              <w:rPr>
                <w:rFonts w:eastAsia="SimSun"/>
                <w:b/>
                <w:sz w:val="26"/>
                <w:szCs w:val="26"/>
              </w:rPr>
              <w:t>2.</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15361A"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3A78B5" w:rsidRPr="00143FA2">
              <w:rPr>
                <w:rFonts w:eastAsia="SimSun"/>
                <w:b/>
                <w:sz w:val="26"/>
                <w:szCs w:val="26"/>
              </w:rPr>
              <w:t>ti</w:t>
            </w:r>
            <w:r w:rsidR="003A78B5" w:rsidRPr="00143FA2">
              <w:rPr>
                <w:rFonts w:eastAsia="Calibri"/>
                <w:b/>
                <w:sz w:val="26"/>
                <w:szCs w:val="26"/>
              </w:rPr>
              <w:t>ế</w:t>
            </w:r>
            <w:r w:rsidR="003A78B5" w:rsidRPr="00143FA2">
              <w:rPr>
                <w:rFonts w:eastAsia="SimSun"/>
                <w:b/>
                <w:sz w:val="26"/>
                <w:szCs w:val="26"/>
              </w:rPr>
              <w:t>p th</w:t>
            </w:r>
            <w:r w:rsidR="003A78B5" w:rsidRPr="00143FA2">
              <w:rPr>
                <w:rFonts w:eastAsia="Calibri"/>
                <w:b/>
                <w:sz w:val="26"/>
                <w:szCs w:val="26"/>
              </w:rPr>
              <w:t>ể</w:t>
            </w:r>
            <w:r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Pr="00143FA2">
              <w:rPr>
                <w:rFonts w:eastAsia="SimSun"/>
                <w:b/>
                <w:sz w:val="26"/>
                <w:szCs w:val="26"/>
              </w:rPr>
              <w:t xml:space="preserve">  </w:t>
            </w:r>
          </w:p>
          <w:p w14:paraId="4122E3AD" w14:textId="694AD920" w:rsidR="00A83B43" w:rsidRPr="00143FA2" w:rsidRDefault="00A83B43" w:rsidP="00F159CB">
            <w:pPr>
              <w:jc w:val="both"/>
              <w:rPr>
                <w:rFonts w:eastAsia="SimSun"/>
                <w:i/>
                <w:sz w:val="26"/>
                <w:szCs w:val="26"/>
              </w:rPr>
            </w:pPr>
            <w:r w:rsidRPr="00143FA2">
              <w:rPr>
                <w:rFonts w:eastAsia="SimSun"/>
                <w:i/>
                <w:sz w:val="26"/>
                <w:szCs w:val="26"/>
              </w:rPr>
              <w:t xml:space="preserve">Bọn trẻ </w:t>
            </w:r>
            <w:r w:rsidR="0015361A" w:rsidRPr="00143FA2">
              <w:rPr>
                <w:rFonts w:eastAsia="SimSun"/>
                <w:i/>
                <w:sz w:val="26"/>
                <w:szCs w:val="26"/>
              </w:rPr>
              <w:t>/</w:t>
            </w:r>
            <w:r w:rsidRPr="00143FA2">
              <w:rPr>
                <w:rFonts w:eastAsia="SimSun"/>
                <w:i/>
                <w:sz w:val="26"/>
                <w:szCs w:val="26"/>
              </w:rPr>
              <w:t xml:space="preserve">thổ lộ </w:t>
            </w:r>
            <w:r w:rsidR="0015361A" w:rsidRPr="00143FA2">
              <w:rPr>
                <w:rFonts w:eastAsia="SimSun"/>
                <w:i/>
                <w:sz w:val="26"/>
                <w:szCs w:val="26"/>
              </w:rPr>
              <w:t>/</w:t>
            </w:r>
            <w:r w:rsidRPr="00143FA2">
              <w:rPr>
                <w:rFonts w:eastAsia="SimSun"/>
                <w:i/>
                <w:sz w:val="26"/>
                <w:szCs w:val="26"/>
              </w:rPr>
              <w:t xml:space="preserve">với </w:t>
            </w:r>
            <w:r w:rsidR="0015361A" w:rsidRPr="00143FA2">
              <w:rPr>
                <w:rFonts w:eastAsia="SimSun"/>
                <w:i/>
                <w:sz w:val="26"/>
                <w:szCs w:val="26"/>
              </w:rPr>
              <w:t>/</w:t>
            </w:r>
            <w:r w:rsidRPr="00143FA2">
              <w:rPr>
                <w:rFonts w:eastAsia="SimSun"/>
                <w:i/>
                <w:sz w:val="26"/>
                <w:szCs w:val="26"/>
              </w:rPr>
              <w:t xml:space="preserve"> chúng tôi </w:t>
            </w:r>
            <w:r w:rsidR="0015361A" w:rsidRPr="00143FA2">
              <w:rPr>
                <w:rFonts w:eastAsia="SimSun"/>
                <w:i/>
                <w:sz w:val="26"/>
                <w:szCs w:val="26"/>
              </w:rPr>
              <w:t>/</w:t>
            </w:r>
            <w:r w:rsidRPr="00143FA2">
              <w:rPr>
                <w:rFonts w:eastAsia="SimSun"/>
                <w:i/>
                <w:sz w:val="26"/>
                <w:szCs w:val="26"/>
              </w:rPr>
              <w:t xml:space="preserve"> tâm sự</w:t>
            </w:r>
          </w:p>
          <w:p w14:paraId="72852987" w14:textId="5F640DC9" w:rsidR="00A83B43" w:rsidRPr="00143FA2" w:rsidRDefault="00C848EC" w:rsidP="00F159CB">
            <w:pPr>
              <w:jc w:val="both"/>
              <w:rPr>
                <w:rFonts w:eastAsia="SimSun"/>
                <w:b/>
                <w:sz w:val="26"/>
                <w:szCs w:val="26"/>
              </w:rPr>
            </w:pPr>
            <w:r w:rsidRPr="00143FA2">
              <w:rPr>
                <w:rFonts w:eastAsia="SimSun"/>
                <w:b/>
                <w:sz w:val="26"/>
                <w:szCs w:val="26"/>
              </w:rPr>
              <w:t>3</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A83B43"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A83B43" w:rsidRPr="00143FA2">
              <w:rPr>
                <w:rFonts w:eastAsia="SimSun"/>
                <w:b/>
                <w:sz w:val="26"/>
                <w:szCs w:val="26"/>
              </w:rPr>
              <w:t>+</w:t>
            </w:r>
            <w:r w:rsidR="003A78B5" w:rsidRPr="00143FA2">
              <w:rPr>
                <w:rFonts w:eastAsia="SimSun"/>
                <w:b/>
                <w:sz w:val="26"/>
                <w:szCs w:val="26"/>
              </w:rPr>
              <w:t>ti</w:t>
            </w:r>
            <w:r w:rsidR="003A78B5" w:rsidRPr="00143FA2">
              <w:rPr>
                <w:rFonts w:eastAsia="Calibri"/>
                <w:b/>
                <w:sz w:val="26"/>
                <w:szCs w:val="26"/>
              </w:rPr>
              <w:t>ế</w:t>
            </w:r>
            <w:r w:rsidR="003A78B5" w:rsidRPr="00143FA2">
              <w:rPr>
                <w:rFonts w:eastAsia="SimSun"/>
                <w:b/>
                <w:sz w:val="26"/>
                <w:szCs w:val="26"/>
              </w:rPr>
              <w:t>p th</w:t>
            </w:r>
            <w:r w:rsidR="003A78B5" w:rsidRPr="00143FA2">
              <w:rPr>
                <w:rFonts w:eastAsia="Calibri"/>
                <w:b/>
                <w:sz w:val="26"/>
                <w:szCs w:val="26"/>
              </w:rPr>
              <w:t>ể</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79971D65" w14:textId="67D60CAC" w:rsidR="00A83B43" w:rsidRPr="00143FA2" w:rsidRDefault="00A83B43" w:rsidP="00F159CB">
            <w:pPr>
              <w:jc w:val="both"/>
              <w:rPr>
                <w:rFonts w:eastAsia="SimSun"/>
                <w:i/>
                <w:sz w:val="26"/>
                <w:szCs w:val="26"/>
                <w:u w:val="single"/>
              </w:rPr>
            </w:pPr>
            <w:r w:rsidRPr="00143FA2">
              <w:rPr>
                <w:rFonts w:eastAsia="SimSun"/>
                <w:i/>
                <w:sz w:val="26"/>
                <w:szCs w:val="26"/>
              </w:rPr>
              <w:t xml:space="preserve">Tôi </w:t>
            </w:r>
            <w:r w:rsidR="0015361A" w:rsidRPr="00143FA2">
              <w:rPr>
                <w:rFonts w:eastAsia="SimSun"/>
                <w:i/>
                <w:sz w:val="26"/>
                <w:szCs w:val="26"/>
              </w:rPr>
              <w:t>/</w:t>
            </w:r>
            <w:r w:rsidRPr="00143FA2">
              <w:rPr>
                <w:rFonts w:eastAsia="SimSun"/>
                <w:i/>
                <w:sz w:val="26"/>
                <w:szCs w:val="26"/>
              </w:rPr>
              <w:t>dò hỏi</w:t>
            </w:r>
            <w:r w:rsidR="0015361A" w:rsidRPr="00143FA2">
              <w:rPr>
                <w:rFonts w:eastAsia="SimSun"/>
                <w:i/>
                <w:sz w:val="26"/>
                <w:szCs w:val="26"/>
              </w:rPr>
              <w:t>/</w:t>
            </w:r>
            <w:r w:rsidRPr="00143FA2">
              <w:rPr>
                <w:rFonts w:eastAsia="SimSun"/>
                <w:i/>
                <w:sz w:val="26"/>
                <w:szCs w:val="26"/>
              </w:rPr>
              <w:t xml:space="preserve">  nó</w:t>
            </w:r>
            <w:r w:rsidR="0015361A" w:rsidRPr="00143FA2">
              <w:rPr>
                <w:rFonts w:eastAsia="SimSun"/>
                <w:i/>
                <w:sz w:val="26"/>
                <w:szCs w:val="26"/>
              </w:rPr>
              <w:t>/</w:t>
            </w:r>
            <w:r w:rsidRPr="00143FA2">
              <w:rPr>
                <w:rFonts w:eastAsia="SimSun"/>
                <w:i/>
                <w:sz w:val="26"/>
                <w:szCs w:val="26"/>
              </w:rPr>
              <w:t xml:space="preserve"> tin tức cuộc họp</w:t>
            </w:r>
          </w:p>
        </w:tc>
      </w:tr>
      <w:tr w:rsidR="00A83B43" w:rsidRPr="00143FA2" w14:paraId="033FA6ED" w14:textId="77777777" w:rsidTr="00A83B43">
        <w:tc>
          <w:tcPr>
            <w:tcW w:w="1076" w:type="dxa"/>
          </w:tcPr>
          <w:p w14:paraId="4BDB8970" w14:textId="1570A3AD" w:rsidR="00A83B43" w:rsidRPr="00143FA2" w:rsidRDefault="00A83B43" w:rsidP="00F159CB">
            <w:pPr>
              <w:jc w:val="both"/>
              <w:rPr>
                <w:rFonts w:eastAsia="SimSun"/>
                <w:sz w:val="26"/>
                <w:szCs w:val="26"/>
              </w:rPr>
            </w:pPr>
            <w:r w:rsidRPr="00143FA2">
              <w:rPr>
                <w:rFonts w:eastAsia="SimSun"/>
                <w:sz w:val="26"/>
                <w:szCs w:val="26"/>
              </w:rPr>
              <w:t>3.</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 xml:space="preserve">, </w:t>
            </w:r>
            <w:r w:rsidR="00FC597F">
              <w:rPr>
                <w:rFonts w:eastAsia="SimSun"/>
                <w:sz w:val="26"/>
                <w:szCs w:val="26"/>
              </w:rPr>
              <w:t>lợi thể</w:t>
            </w:r>
            <w:r w:rsidR="00FA705E">
              <w:rPr>
                <w:rFonts w:eastAsia="SimSun"/>
                <w:sz w:val="26"/>
                <w:szCs w:val="26"/>
              </w:rPr>
              <w:t xml:space="preserve"> và </w:t>
            </w:r>
            <w:r w:rsidR="003F0772" w:rsidRPr="00143FA2">
              <w:rPr>
                <w:rFonts w:eastAsia="SimSun"/>
                <w:sz w:val="26"/>
                <w:szCs w:val="26"/>
              </w:rPr>
              <w:t>khách th</w:t>
            </w:r>
            <w:r w:rsidR="003F0772" w:rsidRPr="00143FA2">
              <w:rPr>
                <w:rFonts w:eastAsia="Calibri"/>
                <w:sz w:val="26"/>
                <w:szCs w:val="26"/>
              </w:rPr>
              <w:t>ể</w:t>
            </w:r>
          </w:p>
        </w:tc>
        <w:tc>
          <w:tcPr>
            <w:tcW w:w="3870" w:type="dxa"/>
          </w:tcPr>
          <w:p w14:paraId="403476E3" w14:textId="6714265C" w:rsidR="00A83B43" w:rsidRPr="00143FA2" w:rsidRDefault="00763125"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15361A"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15361A" w:rsidRPr="00143FA2">
              <w:rPr>
                <w:rFonts w:eastAsia="SimSun"/>
                <w:b/>
                <w:sz w:val="26"/>
                <w:szCs w:val="26"/>
              </w:rPr>
              <w:t>+</w:t>
            </w:r>
            <w:r w:rsidR="00FC597F">
              <w:rPr>
                <w:rFonts w:eastAsia="SimSun"/>
                <w:b/>
                <w:sz w:val="26"/>
                <w:szCs w:val="26"/>
              </w:rPr>
              <w:t>lợi thể</w:t>
            </w:r>
            <w:r w:rsidR="00A83B43"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37C1BD34" w14:textId="77777777" w:rsidR="00A83B43" w:rsidRPr="00143FA2" w:rsidRDefault="00A83B43" w:rsidP="00F159CB">
            <w:pPr>
              <w:jc w:val="both"/>
              <w:rPr>
                <w:rFonts w:eastAsia="FangSong"/>
                <w:sz w:val="26"/>
                <w:szCs w:val="26"/>
              </w:rPr>
            </w:pPr>
            <w:r w:rsidRPr="00143FA2">
              <w:rPr>
                <w:rFonts w:eastAsia="FangSong"/>
                <w:sz w:val="26"/>
                <w:szCs w:val="26"/>
              </w:rPr>
              <w:t>我</w:t>
            </w:r>
            <w:r w:rsidRPr="00143FA2">
              <w:rPr>
                <w:rFonts w:eastAsia="FangSong"/>
                <w:sz w:val="26"/>
                <w:szCs w:val="26"/>
              </w:rPr>
              <w:t>/</w:t>
            </w:r>
            <w:r w:rsidRPr="00143FA2">
              <w:rPr>
                <w:rFonts w:eastAsia="FangSong"/>
                <w:sz w:val="26"/>
                <w:szCs w:val="26"/>
              </w:rPr>
              <w:t>向</w:t>
            </w:r>
            <w:r w:rsidRPr="00143FA2">
              <w:rPr>
                <w:rFonts w:eastAsia="FangSong"/>
                <w:sz w:val="26"/>
                <w:szCs w:val="26"/>
              </w:rPr>
              <w:t>/</w:t>
            </w:r>
            <w:r w:rsidRPr="00143FA2">
              <w:rPr>
                <w:rFonts w:eastAsia="FangSong"/>
                <w:sz w:val="26"/>
                <w:szCs w:val="26"/>
              </w:rPr>
              <w:t>贵公司</w:t>
            </w:r>
            <w:r w:rsidRPr="00143FA2">
              <w:rPr>
                <w:rFonts w:eastAsia="FangSong"/>
                <w:sz w:val="26"/>
                <w:szCs w:val="26"/>
              </w:rPr>
              <w:t>/</w:t>
            </w:r>
            <w:r w:rsidRPr="00143FA2">
              <w:rPr>
                <w:rFonts w:eastAsia="FangSong"/>
                <w:sz w:val="26"/>
                <w:szCs w:val="26"/>
              </w:rPr>
              <w:t>订购了</w:t>
            </w:r>
            <w:r w:rsidRPr="00143FA2">
              <w:rPr>
                <w:rFonts w:eastAsia="FangSong"/>
                <w:sz w:val="26"/>
                <w:szCs w:val="26"/>
              </w:rPr>
              <w:t>/</w:t>
            </w:r>
            <w:r w:rsidRPr="00143FA2">
              <w:rPr>
                <w:rFonts w:eastAsia="FangSong"/>
                <w:sz w:val="26"/>
                <w:szCs w:val="26"/>
              </w:rPr>
              <w:t>大批产品</w:t>
            </w:r>
          </w:p>
          <w:p w14:paraId="4FEB19D4" w14:textId="1428C2BC" w:rsidR="00763125" w:rsidRPr="00143FA2" w:rsidRDefault="00763125" w:rsidP="00F159CB">
            <w:pPr>
              <w:jc w:val="both"/>
              <w:rPr>
                <w:rFonts w:eastAsia="SimSun"/>
                <w:b/>
                <w:sz w:val="26"/>
                <w:szCs w:val="26"/>
              </w:rPr>
            </w:pPr>
            <w:r w:rsidRPr="00143FA2">
              <w:rPr>
                <w:rFonts w:eastAsia="SimSun"/>
                <w:b/>
                <w:sz w:val="26"/>
                <w:szCs w:val="26"/>
              </w:rPr>
              <w:t>2.</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w:t>
            </w:r>
            <w:r w:rsidR="00FC597F">
              <w:rPr>
                <w:rFonts w:eastAsia="SimSun"/>
                <w:b/>
                <w:sz w:val="26"/>
                <w:szCs w:val="26"/>
              </w:rPr>
              <w:t>lợi thể</w:t>
            </w:r>
            <w:r w:rsidRPr="00143FA2">
              <w:rPr>
                <w:rFonts w:eastAsia="SimSun"/>
                <w:b/>
                <w:sz w:val="26"/>
                <w:szCs w:val="26"/>
              </w:rPr>
              <w:t>+</w:t>
            </w:r>
            <w:r w:rsidRPr="00143FA2">
              <w:rPr>
                <w:rFonts w:eastAsia="SimSun"/>
                <w:b/>
                <w:sz w:val="26"/>
                <w:szCs w:val="26"/>
              </w:rPr>
              <w:t>的</w:t>
            </w:r>
            <w:r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Pr="00143FA2">
              <w:rPr>
                <w:rFonts w:eastAsia="SimSun"/>
                <w:b/>
                <w:sz w:val="26"/>
                <w:szCs w:val="26"/>
              </w:rPr>
              <w:t xml:space="preserve"> </w:t>
            </w:r>
          </w:p>
          <w:p w14:paraId="1E844C75" w14:textId="2760E0AA" w:rsidR="00A83B43" w:rsidRPr="00143FA2" w:rsidRDefault="00763125" w:rsidP="00F159CB">
            <w:pPr>
              <w:jc w:val="both"/>
              <w:rPr>
                <w:rFonts w:eastAsia="FangSong"/>
                <w:sz w:val="26"/>
                <w:szCs w:val="26"/>
              </w:rPr>
            </w:pPr>
            <w:r w:rsidRPr="00143FA2">
              <w:rPr>
                <w:rFonts w:eastAsia="FangSong"/>
                <w:sz w:val="26"/>
                <w:szCs w:val="26"/>
              </w:rPr>
              <w:t>他／订购／我们／的／设备</w:t>
            </w:r>
          </w:p>
        </w:tc>
        <w:tc>
          <w:tcPr>
            <w:tcW w:w="4320" w:type="dxa"/>
          </w:tcPr>
          <w:p w14:paraId="5475F2CE" w14:textId="1D2948EF" w:rsidR="00A83B43" w:rsidRPr="00143FA2" w:rsidRDefault="00C848EC"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A83B43" w:rsidRPr="00143FA2">
              <w:rPr>
                <w:rFonts w:eastAsia="SimSun"/>
                <w:b/>
                <w:sz w:val="26"/>
                <w:szCs w:val="26"/>
              </w:rPr>
              <w:t>+</w:t>
            </w:r>
            <w:r w:rsidR="00A4431A" w:rsidRPr="00143FA2">
              <w:rPr>
                <w:rFonts w:eastAsia="Calibri"/>
                <w:b/>
                <w:sz w:val="26"/>
                <w:szCs w:val="26"/>
              </w:rPr>
              <w:t>độ</w:t>
            </w:r>
            <w:r w:rsidR="00191835">
              <w:rPr>
                <w:rFonts w:eastAsia="SimSun"/>
                <w:b/>
                <w:sz w:val="26"/>
                <w:szCs w:val="26"/>
              </w:rPr>
              <w:t>ng</w:t>
            </w:r>
            <w:r w:rsidR="00191835">
              <w:rPr>
                <w:rFonts w:eastAsia="SimSun" w:hint="eastAsia"/>
                <w:b/>
                <w:sz w:val="26"/>
                <w:szCs w:val="26"/>
              </w:rPr>
              <w:t xml:space="preserve"> </w:t>
            </w:r>
            <w:r w:rsidR="00A4431A" w:rsidRPr="00143FA2">
              <w:rPr>
                <w:rFonts w:eastAsia="SimSun"/>
                <w:b/>
                <w:sz w:val="26"/>
                <w:szCs w:val="26"/>
              </w:rPr>
              <w:t>t</w:t>
            </w:r>
            <w:r w:rsidR="00A4431A" w:rsidRPr="00143FA2">
              <w:rPr>
                <w:rFonts w:eastAsia="Calibri"/>
                <w:b/>
                <w:sz w:val="26"/>
                <w:szCs w:val="26"/>
              </w:rPr>
              <w:t>ừ</w:t>
            </w:r>
            <w:r w:rsidR="00A83B43" w:rsidRPr="00143FA2">
              <w:rPr>
                <w:rFonts w:eastAsia="SimSun"/>
                <w:b/>
                <w:sz w:val="26"/>
                <w:szCs w:val="26"/>
              </w:rPr>
              <w:t>+</w:t>
            </w:r>
            <w:r w:rsidR="00191835">
              <w:rPr>
                <w:rFonts w:eastAsia="SimSun"/>
                <w:b/>
                <w:sz w:val="26"/>
                <w:szCs w:val="26"/>
              </w:rPr>
              <w:t xml:space="preserve">khách </w:t>
            </w:r>
            <w:r w:rsidR="003F0772" w:rsidRPr="00143FA2">
              <w:rPr>
                <w:rFonts w:eastAsia="SimSun"/>
                <w:b/>
                <w:sz w:val="26"/>
                <w:szCs w:val="26"/>
              </w:rPr>
              <w:t>th</w:t>
            </w:r>
            <w:r w:rsidR="003F0772" w:rsidRPr="00143FA2">
              <w:rPr>
                <w:rFonts w:eastAsia="Calibri"/>
                <w:b/>
                <w:sz w:val="26"/>
                <w:szCs w:val="26"/>
              </w:rPr>
              <w:t>ể</w:t>
            </w:r>
            <w:r w:rsidR="0015361A"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 xml:space="preserve">+ </w:t>
            </w:r>
            <w:r w:rsidR="00FC597F">
              <w:rPr>
                <w:rFonts w:eastAsia="SimSun"/>
                <w:b/>
                <w:sz w:val="26"/>
                <w:szCs w:val="26"/>
              </w:rPr>
              <w:t>lợi thể</w:t>
            </w:r>
          </w:p>
          <w:p w14:paraId="0C26A387" w14:textId="3994280F" w:rsidR="00C848EC" w:rsidRPr="00143FA2" w:rsidRDefault="00C848EC" w:rsidP="00F159CB">
            <w:pPr>
              <w:jc w:val="both"/>
              <w:rPr>
                <w:rFonts w:eastAsia="SimSun"/>
                <w:i/>
                <w:sz w:val="26"/>
                <w:szCs w:val="26"/>
              </w:rPr>
            </w:pPr>
            <w:r w:rsidRPr="00143FA2">
              <w:rPr>
                <w:rFonts w:eastAsia="SimSun"/>
                <w:b/>
                <w:i/>
                <w:sz w:val="26"/>
                <w:szCs w:val="26"/>
              </w:rPr>
              <w:t>T</w:t>
            </w:r>
            <w:r w:rsidRPr="00143FA2">
              <w:rPr>
                <w:rFonts w:eastAsia="SimSun"/>
                <w:i/>
                <w:sz w:val="26"/>
                <w:szCs w:val="26"/>
              </w:rPr>
              <w:t xml:space="preserve">ôi </w:t>
            </w:r>
            <w:r w:rsidR="0015361A" w:rsidRPr="00143FA2">
              <w:rPr>
                <w:rFonts w:eastAsia="SimSun"/>
                <w:i/>
                <w:sz w:val="26"/>
                <w:szCs w:val="26"/>
              </w:rPr>
              <w:t>/</w:t>
            </w:r>
            <w:r w:rsidRPr="00143FA2">
              <w:rPr>
                <w:rFonts w:eastAsia="SimSun"/>
                <w:i/>
                <w:sz w:val="26"/>
                <w:szCs w:val="26"/>
              </w:rPr>
              <w:t>đặt mua</w:t>
            </w:r>
            <w:r w:rsidR="0015361A" w:rsidRPr="00143FA2">
              <w:rPr>
                <w:rFonts w:eastAsia="SimSun"/>
                <w:i/>
                <w:sz w:val="26"/>
                <w:szCs w:val="26"/>
              </w:rPr>
              <w:t>/</w:t>
            </w:r>
            <w:r w:rsidRPr="00143FA2">
              <w:rPr>
                <w:rFonts w:eastAsia="SimSun"/>
                <w:i/>
                <w:sz w:val="26"/>
                <w:szCs w:val="26"/>
              </w:rPr>
              <w:t xml:space="preserve"> nhiều sản phẩm</w:t>
            </w:r>
            <w:r w:rsidR="0015361A" w:rsidRPr="00143FA2">
              <w:rPr>
                <w:rFonts w:eastAsia="SimSun"/>
                <w:i/>
                <w:sz w:val="26"/>
                <w:szCs w:val="26"/>
              </w:rPr>
              <w:t>/</w:t>
            </w:r>
            <w:r w:rsidRPr="00143FA2">
              <w:rPr>
                <w:rFonts w:eastAsia="SimSun"/>
                <w:i/>
                <w:sz w:val="26"/>
                <w:szCs w:val="26"/>
              </w:rPr>
              <w:t xml:space="preserve"> của</w:t>
            </w:r>
            <w:r w:rsidR="0015361A" w:rsidRPr="00143FA2">
              <w:rPr>
                <w:rFonts w:eastAsia="SimSun"/>
                <w:i/>
                <w:sz w:val="26"/>
                <w:szCs w:val="26"/>
              </w:rPr>
              <w:t>/</w:t>
            </w:r>
            <w:r w:rsidRPr="00143FA2">
              <w:rPr>
                <w:rFonts w:eastAsia="SimSun"/>
                <w:i/>
                <w:sz w:val="26"/>
                <w:szCs w:val="26"/>
              </w:rPr>
              <w:t xml:space="preserve"> quý công ty </w:t>
            </w:r>
          </w:p>
          <w:p w14:paraId="4BF09B8E" w14:textId="63896056" w:rsidR="00A83B43" w:rsidRPr="00143FA2" w:rsidRDefault="00C848EC" w:rsidP="00F159CB">
            <w:pPr>
              <w:jc w:val="both"/>
              <w:rPr>
                <w:rFonts w:eastAsia="SimSun"/>
                <w:b/>
                <w:sz w:val="26"/>
                <w:szCs w:val="26"/>
              </w:rPr>
            </w:pPr>
            <w:r w:rsidRPr="00143FA2">
              <w:rPr>
                <w:rFonts w:eastAsia="SimSun"/>
                <w:b/>
                <w:sz w:val="26"/>
                <w:szCs w:val="26"/>
              </w:rPr>
              <w:t>2.</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A83B43"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15361A"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 xml:space="preserve">+ </w:t>
            </w:r>
            <w:r w:rsidR="00FC597F">
              <w:rPr>
                <w:rFonts w:eastAsia="SimSun"/>
                <w:b/>
                <w:sz w:val="26"/>
                <w:szCs w:val="26"/>
              </w:rPr>
              <w:t>lợi thể</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00A83B43" w:rsidRPr="00143FA2">
              <w:rPr>
                <w:rFonts w:eastAsia="SimSun"/>
                <w:b/>
                <w:sz w:val="26"/>
                <w:szCs w:val="26"/>
              </w:rPr>
              <w:t xml:space="preserve"> </w:t>
            </w:r>
          </w:p>
          <w:p w14:paraId="5FACCCF4" w14:textId="3DC3BD54" w:rsidR="00A83B43" w:rsidRPr="00143FA2" w:rsidRDefault="00A83B43" w:rsidP="00F159CB">
            <w:pPr>
              <w:jc w:val="both"/>
              <w:rPr>
                <w:rFonts w:eastAsia="SimSun"/>
                <w:i/>
                <w:sz w:val="26"/>
                <w:szCs w:val="26"/>
                <w:u w:val="single"/>
              </w:rPr>
            </w:pPr>
            <w:r w:rsidRPr="00143FA2">
              <w:rPr>
                <w:rFonts w:eastAsia="SimSun"/>
                <w:i/>
                <w:sz w:val="26"/>
                <w:szCs w:val="26"/>
              </w:rPr>
              <w:t>Tôi</w:t>
            </w:r>
            <w:r w:rsidR="0015361A" w:rsidRPr="00143FA2">
              <w:rPr>
                <w:rFonts w:eastAsia="SimSun"/>
                <w:i/>
                <w:sz w:val="26"/>
                <w:szCs w:val="26"/>
              </w:rPr>
              <w:t>/</w:t>
            </w:r>
            <w:r w:rsidRPr="00143FA2">
              <w:rPr>
                <w:rFonts w:eastAsia="SimSun"/>
                <w:i/>
                <w:sz w:val="26"/>
                <w:szCs w:val="26"/>
              </w:rPr>
              <w:t xml:space="preserve"> đặt mua</w:t>
            </w:r>
            <w:r w:rsidR="0015361A" w:rsidRPr="00143FA2">
              <w:rPr>
                <w:rFonts w:eastAsia="SimSun"/>
                <w:i/>
                <w:sz w:val="26"/>
                <w:szCs w:val="26"/>
              </w:rPr>
              <w:t>/</w:t>
            </w:r>
            <w:r w:rsidRPr="00143FA2">
              <w:rPr>
                <w:rFonts w:eastAsia="SimSun"/>
                <w:i/>
                <w:sz w:val="26"/>
                <w:szCs w:val="26"/>
              </w:rPr>
              <w:t xml:space="preserve"> của</w:t>
            </w:r>
            <w:r w:rsidR="0015361A" w:rsidRPr="00143FA2">
              <w:rPr>
                <w:rFonts w:eastAsia="SimSun"/>
                <w:i/>
                <w:sz w:val="26"/>
                <w:szCs w:val="26"/>
              </w:rPr>
              <w:t>/</w:t>
            </w:r>
            <w:r w:rsidRPr="00143FA2">
              <w:rPr>
                <w:rFonts w:eastAsia="SimSun"/>
                <w:i/>
                <w:sz w:val="26"/>
                <w:szCs w:val="26"/>
              </w:rPr>
              <w:t xml:space="preserve"> quý công ty</w:t>
            </w:r>
            <w:r w:rsidR="0015361A" w:rsidRPr="00143FA2">
              <w:rPr>
                <w:rFonts w:eastAsia="SimSun"/>
                <w:i/>
                <w:sz w:val="26"/>
                <w:szCs w:val="26"/>
              </w:rPr>
              <w:t>/</w:t>
            </w:r>
            <w:r w:rsidRPr="00143FA2">
              <w:rPr>
                <w:rFonts w:eastAsia="SimSun"/>
                <w:i/>
                <w:sz w:val="26"/>
                <w:szCs w:val="26"/>
              </w:rPr>
              <w:t xml:space="preserve"> rất nhiều sản phẩm</w:t>
            </w:r>
          </w:p>
        </w:tc>
      </w:tr>
      <w:tr w:rsidR="00A83B43" w:rsidRPr="00143FA2" w14:paraId="3FFC0A84" w14:textId="77777777" w:rsidTr="00A83B43">
        <w:tc>
          <w:tcPr>
            <w:tcW w:w="1076" w:type="dxa"/>
          </w:tcPr>
          <w:p w14:paraId="3BF3965C" w14:textId="65604163" w:rsidR="00A83B43" w:rsidRPr="00143FA2" w:rsidRDefault="00A83B43" w:rsidP="00F159CB">
            <w:pPr>
              <w:jc w:val="both"/>
              <w:rPr>
                <w:rFonts w:eastAsia="SimSun"/>
                <w:sz w:val="26"/>
                <w:szCs w:val="26"/>
              </w:rPr>
            </w:pPr>
            <w:r w:rsidRPr="00143FA2">
              <w:rPr>
                <w:rFonts w:eastAsia="SimSun"/>
                <w:sz w:val="26"/>
                <w:szCs w:val="26"/>
              </w:rPr>
              <w:t>4.</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 xml:space="preserve">, </w:t>
            </w:r>
            <w:r w:rsidR="002505E2">
              <w:rPr>
                <w:sz w:val="26"/>
                <w:szCs w:val="26"/>
              </w:rPr>
              <w:t>đương thể</w:t>
            </w:r>
            <w:r w:rsidR="00955092">
              <w:rPr>
                <w:rFonts w:eastAsia="SimSun"/>
                <w:sz w:val="26"/>
                <w:szCs w:val="26"/>
              </w:rPr>
              <w:t xml:space="preserve"> </w:t>
            </w:r>
            <w:r w:rsidR="00FA705E">
              <w:rPr>
                <w:rFonts w:eastAsia="SimSun"/>
                <w:sz w:val="26"/>
                <w:szCs w:val="26"/>
              </w:rPr>
              <w:t>và</w:t>
            </w:r>
            <w:r w:rsidR="00955092">
              <w:rPr>
                <w:rFonts w:eastAsia="SimSun"/>
                <w:sz w:val="26"/>
                <w:szCs w:val="26"/>
              </w:rPr>
              <w:t xml:space="preserve"> </w:t>
            </w:r>
            <w:r w:rsidR="00FA705E">
              <w:rPr>
                <w:rFonts w:eastAsia="SimSun"/>
                <w:sz w:val="26"/>
                <w:szCs w:val="26"/>
              </w:rPr>
              <w:t xml:space="preserve"> </w:t>
            </w:r>
            <w:r w:rsidR="003F0772" w:rsidRPr="00143FA2">
              <w:rPr>
                <w:rFonts w:eastAsia="SimSun"/>
                <w:sz w:val="26"/>
                <w:szCs w:val="26"/>
              </w:rPr>
              <w:t>khách th</w:t>
            </w:r>
            <w:r w:rsidR="003F0772" w:rsidRPr="00143FA2">
              <w:rPr>
                <w:rFonts w:eastAsia="Calibri"/>
                <w:sz w:val="26"/>
                <w:szCs w:val="26"/>
              </w:rPr>
              <w:t>ể</w:t>
            </w:r>
          </w:p>
        </w:tc>
        <w:tc>
          <w:tcPr>
            <w:tcW w:w="3870" w:type="dxa"/>
          </w:tcPr>
          <w:p w14:paraId="0ADC0D1C" w14:textId="7BFBB224" w:rsidR="00A83B43" w:rsidRPr="00143FA2" w:rsidRDefault="00A4431A" w:rsidP="00F159CB">
            <w:pPr>
              <w:tabs>
                <w:tab w:val="left" w:pos="837"/>
                <w:tab w:val="left" w:pos="921"/>
              </w:tabs>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th</w:t>
            </w:r>
            <w:r w:rsidRPr="00143FA2">
              <w:rPr>
                <w:rFonts w:eastAsia="Calibri"/>
                <w:b/>
                <w:sz w:val="26"/>
                <w:szCs w:val="26"/>
              </w:rPr>
              <w:t>ể</w:t>
            </w:r>
            <w:r w:rsidR="0015361A"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2505E2">
              <w:rPr>
                <w:rFonts w:eastAsia="SimSun"/>
                <w:b/>
                <w:sz w:val="26"/>
                <w:szCs w:val="26"/>
              </w:rPr>
              <w:t>đương thể</w:t>
            </w:r>
            <w:r w:rsidR="00A83B43"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36EFB2CE" w14:textId="5262F357" w:rsidR="00A83B43" w:rsidRPr="00143FA2" w:rsidRDefault="00A83B43" w:rsidP="00F159CB">
            <w:pPr>
              <w:tabs>
                <w:tab w:val="left" w:pos="837"/>
                <w:tab w:val="left" w:pos="921"/>
              </w:tabs>
              <w:jc w:val="both"/>
              <w:rPr>
                <w:rFonts w:eastAsia="FangSong"/>
                <w:sz w:val="26"/>
                <w:szCs w:val="26"/>
              </w:rPr>
            </w:pPr>
            <w:r w:rsidRPr="00143FA2">
              <w:rPr>
                <w:rFonts w:eastAsia="FangSong"/>
                <w:sz w:val="26"/>
                <w:szCs w:val="26"/>
              </w:rPr>
              <w:t>他</w:t>
            </w:r>
            <w:r w:rsidRPr="00143FA2">
              <w:rPr>
                <w:rFonts w:eastAsia="FangSong"/>
                <w:sz w:val="26"/>
                <w:szCs w:val="26"/>
              </w:rPr>
              <w:t>/</w:t>
            </w:r>
            <w:r w:rsidRPr="00143FA2">
              <w:rPr>
                <w:rFonts w:eastAsia="FangSong"/>
                <w:sz w:val="26"/>
                <w:szCs w:val="26"/>
              </w:rPr>
              <w:t>将</w:t>
            </w:r>
            <w:r w:rsidRPr="00143FA2">
              <w:rPr>
                <w:rFonts w:eastAsia="FangSong"/>
                <w:sz w:val="26"/>
                <w:szCs w:val="26"/>
              </w:rPr>
              <w:t>/</w:t>
            </w:r>
            <w:r w:rsidR="00FC597F">
              <w:rPr>
                <w:rFonts w:eastAsia="FangSong" w:hint="eastAsia"/>
                <w:sz w:val="26"/>
                <w:szCs w:val="26"/>
              </w:rPr>
              <w:t>汉语</w:t>
            </w:r>
            <w:r w:rsidRPr="00143FA2">
              <w:rPr>
                <w:rFonts w:eastAsia="FangSong"/>
                <w:sz w:val="26"/>
                <w:szCs w:val="26"/>
              </w:rPr>
              <w:t>/</w:t>
            </w:r>
            <w:r w:rsidRPr="00143FA2">
              <w:rPr>
                <w:rFonts w:eastAsia="FangSong"/>
                <w:sz w:val="26"/>
                <w:szCs w:val="26"/>
              </w:rPr>
              <w:t>作为</w:t>
            </w:r>
            <w:r w:rsidRPr="00143FA2">
              <w:rPr>
                <w:rFonts w:eastAsia="FangSong"/>
                <w:sz w:val="26"/>
                <w:szCs w:val="26"/>
              </w:rPr>
              <w:t>/</w:t>
            </w:r>
            <w:r w:rsidRPr="00143FA2">
              <w:rPr>
                <w:rFonts w:eastAsia="FangSong"/>
                <w:sz w:val="26"/>
                <w:szCs w:val="26"/>
              </w:rPr>
              <w:t>最重要的学习内容。</w:t>
            </w:r>
            <w:r w:rsidRPr="00143FA2">
              <w:rPr>
                <w:rFonts w:eastAsia="FangSong"/>
                <w:sz w:val="26"/>
                <w:szCs w:val="26"/>
              </w:rPr>
              <w:t xml:space="preserve">  </w:t>
            </w:r>
          </w:p>
          <w:p w14:paraId="24AB5531" w14:textId="77777777" w:rsidR="00A83B43" w:rsidRPr="00143FA2" w:rsidRDefault="00A83B43" w:rsidP="00F159CB">
            <w:pPr>
              <w:tabs>
                <w:tab w:val="left" w:pos="837"/>
                <w:tab w:val="left" w:pos="921"/>
              </w:tabs>
              <w:jc w:val="both"/>
              <w:rPr>
                <w:rFonts w:eastAsia="SimSun"/>
                <w:sz w:val="26"/>
                <w:szCs w:val="26"/>
              </w:rPr>
            </w:pPr>
            <w:r w:rsidRPr="00143FA2">
              <w:rPr>
                <w:rFonts w:eastAsia="FangSong"/>
                <w:sz w:val="26"/>
                <w:szCs w:val="26"/>
              </w:rPr>
              <w:t>教育学</w:t>
            </w:r>
            <w:r w:rsidRPr="00143FA2">
              <w:rPr>
                <w:rFonts w:eastAsia="FangSong"/>
                <w:sz w:val="26"/>
                <w:szCs w:val="26"/>
              </w:rPr>
              <w:t>/</w:t>
            </w:r>
            <w:r w:rsidRPr="00143FA2">
              <w:rPr>
                <w:rFonts w:eastAsia="FangSong"/>
                <w:sz w:val="26"/>
                <w:szCs w:val="26"/>
              </w:rPr>
              <w:t>以</w:t>
            </w:r>
            <w:r w:rsidRPr="00143FA2">
              <w:rPr>
                <w:rFonts w:eastAsia="FangSong"/>
                <w:sz w:val="26"/>
                <w:szCs w:val="26"/>
              </w:rPr>
              <w:t>/</w:t>
            </w:r>
            <w:r w:rsidRPr="00143FA2">
              <w:rPr>
                <w:rFonts w:eastAsia="FangSong"/>
                <w:sz w:val="26"/>
                <w:szCs w:val="26"/>
              </w:rPr>
              <w:t>教育问题</w:t>
            </w:r>
            <w:r w:rsidRPr="00143FA2">
              <w:rPr>
                <w:rFonts w:eastAsia="FangSong"/>
                <w:sz w:val="26"/>
                <w:szCs w:val="26"/>
              </w:rPr>
              <w:t>/</w:t>
            </w:r>
            <w:r w:rsidRPr="00143FA2">
              <w:rPr>
                <w:rFonts w:eastAsia="FangSong"/>
                <w:sz w:val="26"/>
                <w:szCs w:val="26"/>
              </w:rPr>
              <w:t>作为</w:t>
            </w:r>
            <w:r w:rsidRPr="00143FA2">
              <w:rPr>
                <w:rFonts w:eastAsia="FangSong"/>
                <w:sz w:val="26"/>
                <w:szCs w:val="26"/>
              </w:rPr>
              <w:t>/</w:t>
            </w:r>
            <w:r w:rsidRPr="00143FA2">
              <w:rPr>
                <w:rFonts w:eastAsia="FangSong"/>
                <w:sz w:val="26"/>
                <w:szCs w:val="26"/>
              </w:rPr>
              <w:t>研究对象</w:t>
            </w:r>
          </w:p>
        </w:tc>
        <w:tc>
          <w:tcPr>
            <w:tcW w:w="4320" w:type="dxa"/>
          </w:tcPr>
          <w:p w14:paraId="5BEFEFCC" w14:textId="45C1FD0E" w:rsidR="00A83B43" w:rsidRPr="00143FA2" w:rsidRDefault="00A4431A" w:rsidP="00F159CB">
            <w:pPr>
              <w:tabs>
                <w:tab w:val="left" w:pos="837"/>
                <w:tab w:val="left" w:pos="921"/>
              </w:tabs>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1+</w:t>
            </w:r>
            <w:r w:rsidR="002505E2">
              <w:rPr>
                <w:rFonts w:eastAsia="SimSun"/>
                <w:b/>
                <w:sz w:val="26"/>
                <w:szCs w:val="26"/>
              </w:rPr>
              <w:t>đương thể</w:t>
            </w:r>
            <w:r w:rsidR="00A83B43"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2+</w:t>
            </w:r>
            <w:r w:rsidR="003F0772" w:rsidRPr="00143FA2">
              <w:rPr>
                <w:rFonts w:eastAsia="SimSun"/>
                <w:b/>
                <w:sz w:val="26"/>
                <w:szCs w:val="26"/>
              </w:rPr>
              <w:t>khách th</w:t>
            </w:r>
            <w:r w:rsidR="003F0772" w:rsidRPr="00143FA2">
              <w:rPr>
                <w:rFonts w:eastAsia="Calibri"/>
                <w:b/>
                <w:sz w:val="26"/>
                <w:szCs w:val="26"/>
              </w:rPr>
              <w:t>ể</w:t>
            </w:r>
          </w:p>
          <w:p w14:paraId="1ECF4B64" w14:textId="14B6E654" w:rsidR="00A83B43" w:rsidRPr="00143FA2" w:rsidRDefault="00A83B43" w:rsidP="00F159CB">
            <w:pPr>
              <w:jc w:val="both"/>
              <w:rPr>
                <w:rFonts w:eastAsia="SimSun"/>
                <w:i/>
                <w:sz w:val="26"/>
                <w:szCs w:val="26"/>
              </w:rPr>
            </w:pPr>
            <w:r w:rsidRPr="00143FA2">
              <w:rPr>
                <w:rFonts w:eastAsia="SimSun"/>
                <w:i/>
                <w:sz w:val="26"/>
                <w:szCs w:val="26"/>
              </w:rPr>
              <w:t>Anh ây</w:t>
            </w:r>
            <w:r w:rsidR="0015361A" w:rsidRPr="00143FA2">
              <w:rPr>
                <w:rFonts w:eastAsia="SimSun"/>
                <w:i/>
                <w:sz w:val="26"/>
                <w:szCs w:val="26"/>
              </w:rPr>
              <w:t>/</w:t>
            </w:r>
            <w:r w:rsidRPr="00143FA2">
              <w:rPr>
                <w:rFonts w:eastAsia="SimSun"/>
                <w:i/>
                <w:sz w:val="26"/>
                <w:szCs w:val="26"/>
              </w:rPr>
              <w:t xml:space="preserve"> coi </w:t>
            </w:r>
            <w:r w:rsidR="0015361A" w:rsidRPr="00143FA2">
              <w:rPr>
                <w:rFonts w:eastAsia="SimSun"/>
                <w:i/>
                <w:sz w:val="26"/>
                <w:szCs w:val="26"/>
              </w:rPr>
              <w:t>/</w:t>
            </w:r>
            <w:r w:rsidRPr="00143FA2">
              <w:rPr>
                <w:rFonts w:eastAsia="SimSun"/>
                <w:i/>
                <w:sz w:val="26"/>
                <w:szCs w:val="26"/>
              </w:rPr>
              <w:t xml:space="preserve">tiếng Hán </w:t>
            </w:r>
            <w:r w:rsidR="0015361A" w:rsidRPr="00143FA2">
              <w:rPr>
                <w:rFonts w:eastAsia="SimSun"/>
                <w:i/>
                <w:sz w:val="26"/>
                <w:szCs w:val="26"/>
              </w:rPr>
              <w:t>/</w:t>
            </w:r>
            <w:r w:rsidRPr="00143FA2">
              <w:rPr>
                <w:rFonts w:eastAsia="SimSun"/>
                <w:i/>
                <w:sz w:val="26"/>
                <w:szCs w:val="26"/>
              </w:rPr>
              <w:t xml:space="preserve">là </w:t>
            </w:r>
            <w:r w:rsidR="0015361A" w:rsidRPr="00143FA2">
              <w:rPr>
                <w:rFonts w:eastAsia="SimSun"/>
                <w:i/>
                <w:sz w:val="26"/>
                <w:szCs w:val="26"/>
              </w:rPr>
              <w:t>/</w:t>
            </w:r>
            <w:r w:rsidRPr="00143FA2">
              <w:rPr>
                <w:rFonts w:eastAsia="SimSun"/>
                <w:i/>
                <w:sz w:val="26"/>
                <w:szCs w:val="26"/>
              </w:rPr>
              <w:t>nội dung học tập quan trọng nhất</w:t>
            </w:r>
          </w:p>
          <w:p w14:paraId="118BEC7C" w14:textId="276CBA38" w:rsidR="00A83B43" w:rsidRPr="00143FA2" w:rsidRDefault="00A83B43" w:rsidP="00F159CB">
            <w:pPr>
              <w:jc w:val="both"/>
              <w:rPr>
                <w:rFonts w:eastAsia="SimSun"/>
                <w:sz w:val="26"/>
                <w:szCs w:val="26"/>
              </w:rPr>
            </w:pPr>
            <w:r w:rsidRPr="00143FA2">
              <w:rPr>
                <w:rFonts w:eastAsia="SimSun"/>
                <w:i/>
                <w:sz w:val="26"/>
                <w:szCs w:val="26"/>
              </w:rPr>
              <w:t>Giáo dục học</w:t>
            </w:r>
            <w:r w:rsidR="0015361A" w:rsidRPr="00143FA2">
              <w:rPr>
                <w:rFonts w:eastAsia="SimSun"/>
                <w:i/>
                <w:sz w:val="26"/>
                <w:szCs w:val="26"/>
              </w:rPr>
              <w:t>/</w:t>
            </w:r>
            <w:r w:rsidRPr="00143FA2">
              <w:rPr>
                <w:rFonts w:eastAsia="SimSun"/>
                <w:i/>
                <w:sz w:val="26"/>
                <w:szCs w:val="26"/>
              </w:rPr>
              <w:t xml:space="preserve"> lấy </w:t>
            </w:r>
            <w:r w:rsidR="0015361A" w:rsidRPr="00143FA2">
              <w:rPr>
                <w:rFonts w:eastAsia="SimSun"/>
                <w:i/>
                <w:sz w:val="26"/>
                <w:szCs w:val="26"/>
              </w:rPr>
              <w:t>/</w:t>
            </w:r>
            <w:r w:rsidRPr="00143FA2">
              <w:rPr>
                <w:rFonts w:eastAsia="SimSun"/>
                <w:i/>
                <w:sz w:val="26"/>
                <w:szCs w:val="26"/>
              </w:rPr>
              <w:t>vấn đề giáo dục</w:t>
            </w:r>
            <w:r w:rsidR="0015361A" w:rsidRPr="00143FA2">
              <w:rPr>
                <w:rFonts w:eastAsia="SimSun"/>
                <w:i/>
                <w:sz w:val="26"/>
                <w:szCs w:val="26"/>
              </w:rPr>
              <w:t>/</w:t>
            </w:r>
            <w:r w:rsidRPr="00143FA2">
              <w:rPr>
                <w:rFonts w:eastAsia="SimSun"/>
                <w:i/>
                <w:sz w:val="26"/>
                <w:szCs w:val="26"/>
              </w:rPr>
              <w:t xml:space="preserve"> làm </w:t>
            </w:r>
            <w:r w:rsidR="0015361A" w:rsidRPr="00143FA2">
              <w:rPr>
                <w:rFonts w:eastAsia="SimSun"/>
                <w:i/>
                <w:sz w:val="26"/>
                <w:szCs w:val="26"/>
              </w:rPr>
              <w:t>/</w:t>
            </w:r>
            <w:r w:rsidRPr="00143FA2">
              <w:rPr>
                <w:rFonts w:eastAsia="SimSun"/>
                <w:i/>
                <w:sz w:val="26"/>
                <w:szCs w:val="26"/>
              </w:rPr>
              <w:t>đối tượng nghiên cứu</w:t>
            </w:r>
          </w:p>
        </w:tc>
      </w:tr>
      <w:tr w:rsidR="00A83B43" w:rsidRPr="00143FA2" w14:paraId="415E7619" w14:textId="77777777" w:rsidTr="00C848EC">
        <w:trPr>
          <w:trHeight w:val="77"/>
        </w:trPr>
        <w:tc>
          <w:tcPr>
            <w:tcW w:w="1076" w:type="dxa"/>
          </w:tcPr>
          <w:p w14:paraId="432C5001" w14:textId="3C16FAB8" w:rsidR="00A83B43" w:rsidRPr="00143FA2" w:rsidRDefault="00A83B43" w:rsidP="00F159CB">
            <w:pPr>
              <w:jc w:val="both"/>
              <w:rPr>
                <w:rFonts w:eastAsia="SimSun"/>
                <w:sz w:val="18"/>
                <w:szCs w:val="18"/>
              </w:rPr>
            </w:pPr>
            <w:r w:rsidRPr="00143FA2">
              <w:rPr>
                <w:rFonts w:eastAsia="SimSun"/>
                <w:sz w:val="18"/>
                <w:szCs w:val="18"/>
              </w:rPr>
              <w:t>5.</w:t>
            </w:r>
            <w:r w:rsidR="00A4431A" w:rsidRPr="00143FA2">
              <w:rPr>
                <w:rFonts w:eastAsia="SimSun"/>
                <w:sz w:val="18"/>
                <w:szCs w:val="18"/>
              </w:rPr>
              <w:t>ch</w:t>
            </w:r>
            <w:r w:rsidR="00A4431A" w:rsidRPr="00143FA2">
              <w:rPr>
                <w:rFonts w:eastAsia="Calibri"/>
                <w:sz w:val="18"/>
                <w:szCs w:val="18"/>
              </w:rPr>
              <w:t>ủ</w:t>
            </w:r>
            <w:r w:rsidR="00A4431A" w:rsidRPr="00143FA2">
              <w:rPr>
                <w:rFonts w:eastAsia="SimSun"/>
                <w:sz w:val="18"/>
                <w:szCs w:val="18"/>
              </w:rPr>
              <w:t xml:space="preserve"> th</w:t>
            </w:r>
            <w:r w:rsidR="00A4431A" w:rsidRPr="00143FA2">
              <w:rPr>
                <w:rFonts w:eastAsia="Calibri"/>
                <w:sz w:val="18"/>
                <w:szCs w:val="18"/>
              </w:rPr>
              <w:t>ể</w:t>
            </w:r>
            <w:r w:rsidR="00955092">
              <w:rPr>
                <w:rFonts w:eastAsia="SimSun"/>
                <w:sz w:val="18"/>
                <w:szCs w:val="18"/>
              </w:rPr>
              <w:t xml:space="preserve">, </w:t>
            </w:r>
            <w:r w:rsidR="00FA705E">
              <w:rPr>
                <w:rFonts w:eastAsia="SimSun"/>
                <w:sz w:val="18"/>
                <w:szCs w:val="18"/>
              </w:rPr>
              <w:t xml:space="preserve">công </w:t>
            </w:r>
            <w:r w:rsidR="00143FA2" w:rsidRPr="00143FA2">
              <w:rPr>
                <w:rFonts w:eastAsia="SimSun"/>
                <w:sz w:val="18"/>
                <w:szCs w:val="18"/>
              </w:rPr>
              <w:t>c</w:t>
            </w:r>
            <w:r w:rsidR="00143FA2" w:rsidRPr="00143FA2">
              <w:rPr>
                <w:rFonts w:eastAsia="Calibri"/>
                <w:sz w:val="18"/>
                <w:szCs w:val="18"/>
              </w:rPr>
              <w:t>ụ</w:t>
            </w:r>
            <w:r w:rsidR="00FA705E">
              <w:rPr>
                <w:rFonts w:eastAsia="Calibri"/>
                <w:sz w:val="18"/>
                <w:szCs w:val="18"/>
              </w:rPr>
              <w:t xml:space="preserve"> </w:t>
            </w:r>
            <w:r w:rsidR="00FA705E">
              <w:rPr>
                <w:rFonts w:eastAsia="SimSun"/>
                <w:sz w:val="18"/>
                <w:szCs w:val="18"/>
              </w:rPr>
              <w:t xml:space="preserve">(hoặc </w:t>
            </w:r>
            <w:r w:rsidR="00143FA2" w:rsidRPr="00143FA2">
              <w:rPr>
                <w:rFonts w:eastAsia="SimSun"/>
                <w:sz w:val="18"/>
                <w:szCs w:val="18"/>
              </w:rPr>
              <w:t>ph</w:t>
            </w:r>
            <w:r w:rsidR="00143FA2" w:rsidRPr="00143FA2">
              <w:rPr>
                <w:rFonts w:eastAsia="Calibri"/>
                <w:sz w:val="18"/>
                <w:szCs w:val="18"/>
              </w:rPr>
              <w:t>ươ</w:t>
            </w:r>
            <w:r w:rsidR="00143FA2" w:rsidRPr="00143FA2">
              <w:rPr>
                <w:rFonts w:eastAsia="SimSun"/>
                <w:sz w:val="18"/>
                <w:szCs w:val="18"/>
              </w:rPr>
              <w:t>ng th</w:t>
            </w:r>
            <w:r w:rsidR="00143FA2" w:rsidRPr="00143FA2">
              <w:rPr>
                <w:rFonts w:eastAsia="Calibri"/>
                <w:sz w:val="18"/>
                <w:szCs w:val="18"/>
              </w:rPr>
              <w:t>ứ</w:t>
            </w:r>
            <w:r w:rsidR="00143FA2" w:rsidRPr="00143FA2">
              <w:rPr>
                <w:rFonts w:eastAsia="SimSun"/>
                <w:sz w:val="18"/>
                <w:szCs w:val="18"/>
              </w:rPr>
              <w:t>c</w:t>
            </w:r>
            <w:r w:rsidR="00FA705E">
              <w:rPr>
                <w:rFonts w:eastAsia="SimSun"/>
                <w:sz w:val="18"/>
                <w:szCs w:val="18"/>
              </w:rPr>
              <w:t>/</w:t>
            </w:r>
            <w:r w:rsidR="00143FA2" w:rsidRPr="00143FA2">
              <w:rPr>
                <w:rFonts w:eastAsia="SimSun"/>
                <w:sz w:val="18"/>
                <w:szCs w:val="18"/>
              </w:rPr>
              <w:t>ch</w:t>
            </w:r>
            <w:r w:rsidR="00143FA2" w:rsidRPr="00143FA2">
              <w:rPr>
                <w:rFonts w:eastAsia="Calibri"/>
                <w:sz w:val="18"/>
                <w:szCs w:val="18"/>
              </w:rPr>
              <w:t>ấ</w:t>
            </w:r>
            <w:r w:rsidR="00143FA2" w:rsidRPr="00143FA2">
              <w:rPr>
                <w:rFonts w:eastAsia="SimSun"/>
                <w:sz w:val="18"/>
                <w:szCs w:val="18"/>
              </w:rPr>
              <w:t>t li</w:t>
            </w:r>
            <w:r w:rsidR="00143FA2" w:rsidRPr="00143FA2">
              <w:rPr>
                <w:rFonts w:eastAsia="Calibri"/>
                <w:sz w:val="18"/>
                <w:szCs w:val="18"/>
              </w:rPr>
              <w:t>ệ</w:t>
            </w:r>
            <w:r w:rsidR="00FA705E">
              <w:rPr>
                <w:rFonts w:eastAsia="SimSun"/>
                <w:sz w:val="18"/>
                <w:szCs w:val="18"/>
              </w:rPr>
              <w:t xml:space="preserve">u)và </w:t>
            </w:r>
            <w:r w:rsidR="003F0772" w:rsidRPr="00143FA2">
              <w:rPr>
                <w:rFonts w:eastAsia="SimSun"/>
                <w:sz w:val="18"/>
                <w:szCs w:val="18"/>
              </w:rPr>
              <w:t>khách th</w:t>
            </w:r>
            <w:r w:rsidR="003F0772" w:rsidRPr="00143FA2">
              <w:rPr>
                <w:rFonts w:eastAsia="Calibri"/>
                <w:sz w:val="18"/>
                <w:szCs w:val="18"/>
              </w:rPr>
              <w:t>ể</w:t>
            </w:r>
          </w:p>
        </w:tc>
        <w:tc>
          <w:tcPr>
            <w:tcW w:w="3870" w:type="dxa"/>
          </w:tcPr>
          <w:p w14:paraId="16061F57" w14:textId="2FEB5C3A"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143FA2" w:rsidRPr="00143FA2">
              <w:rPr>
                <w:rFonts w:eastAsia="SimSun"/>
                <w:b/>
                <w:sz w:val="26"/>
                <w:szCs w:val="26"/>
              </w:rPr>
              <w:t>công c</w:t>
            </w:r>
            <w:r w:rsidR="00143FA2" w:rsidRPr="00143FA2">
              <w:rPr>
                <w:rFonts w:eastAsia="Calibri"/>
                <w:b/>
                <w:sz w:val="26"/>
                <w:szCs w:val="26"/>
              </w:rPr>
              <w:t>ụ</w:t>
            </w:r>
            <w:r w:rsidR="00A83B43"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38E9379E" w14:textId="77777777" w:rsidR="00A83B43" w:rsidRPr="00143FA2" w:rsidRDefault="00A83B43" w:rsidP="00F159CB">
            <w:pPr>
              <w:jc w:val="both"/>
              <w:rPr>
                <w:rFonts w:eastAsia="FangSong"/>
                <w:sz w:val="26"/>
                <w:szCs w:val="26"/>
              </w:rPr>
            </w:pPr>
            <w:r w:rsidRPr="00143FA2">
              <w:rPr>
                <w:rFonts w:eastAsia="FangSong"/>
                <w:sz w:val="26"/>
                <w:szCs w:val="26"/>
              </w:rPr>
              <w:t>他</w:t>
            </w:r>
            <w:r w:rsidRPr="00143FA2">
              <w:rPr>
                <w:rFonts w:eastAsia="FangSong"/>
                <w:sz w:val="26"/>
                <w:szCs w:val="26"/>
              </w:rPr>
              <w:t>/</w:t>
            </w:r>
            <w:r w:rsidRPr="00143FA2">
              <w:rPr>
                <w:rFonts w:eastAsia="FangSong"/>
                <w:sz w:val="26"/>
                <w:szCs w:val="26"/>
              </w:rPr>
              <w:t>以</w:t>
            </w:r>
            <w:r w:rsidRPr="00143FA2">
              <w:rPr>
                <w:rFonts w:eastAsia="FangSong"/>
                <w:sz w:val="26"/>
                <w:szCs w:val="26"/>
              </w:rPr>
              <w:t>/</w:t>
            </w:r>
            <w:r w:rsidRPr="00143FA2">
              <w:rPr>
                <w:rFonts w:eastAsia="FangSong"/>
                <w:sz w:val="26"/>
                <w:szCs w:val="26"/>
              </w:rPr>
              <w:t>酒</w:t>
            </w:r>
            <w:r w:rsidRPr="00143FA2">
              <w:rPr>
                <w:rFonts w:eastAsia="FangSong"/>
                <w:sz w:val="26"/>
                <w:szCs w:val="26"/>
              </w:rPr>
              <w:t>/</w:t>
            </w:r>
            <w:r w:rsidRPr="00143FA2">
              <w:rPr>
                <w:rFonts w:eastAsia="FangSong"/>
                <w:sz w:val="26"/>
                <w:szCs w:val="26"/>
              </w:rPr>
              <w:t>抵还</w:t>
            </w:r>
            <w:r w:rsidRPr="00143FA2">
              <w:rPr>
                <w:rFonts w:eastAsia="FangSong"/>
                <w:sz w:val="26"/>
                <w:szCs w:val="26"/>
              </w:rPr>
              <w:t>/</w:t>
            </w:r>
            <w:r w:rsidRPr="00143FA2">
              <w:rPr>
                <w:rFonts w:eastAsia="FangSong"/>
                <w:sz w:val="26"/>
                <w:szCs w:val="26"/>
              </w:rPr>
              <w:t>贷款</w:t>
            </w:r>
          </w:p>
        </w:tc>
        <w:tc>
          <w:tcPr>
            <w:tcW w:w="4320" w:type="dxa"/>
          </w:tcPr>
          <w:p w14:paraId="0CE7F040" w14:textId="27B8398B" w:rsidR="00A83B43" w:rsidRPr="00143FA2" w:rsidRDefault="00C848EC"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143FA2" w:rsidRPr="00143FA2">
              <w:rPr>
                <w:rFonts w:eastAsia="SimSun"/>
                <w:b/>
                <w:sz w:val="26"/>
                <w:szCs w:val="26"/>
              </w:rPr>
              <w:t>công c</w:t>
            </w:r>
            <w:r w:rsidR="00143FA2" w:rsidRPr="00143FA2">
              <w:rPr>
                <w:rFonts w:eastAsia="Calibri"/>
                <w:b/>
                <w:sz w:val="26"/>
                <w:szCs w:val="26"/>
              </w:rPr>
              <w:t>ụ</w:t>
            </w:r>
            <w:r w:rsidR="00A83B43"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120FD06D" w14:textId="5E94D944" w:rsidR="00C848EC" w:rsidRPr="00143FA2" w:rsidRDefault="00C848EC" w:rsidP="00F159CB">
            <w:pPr>
              <w:jc w:val="both"/>
              <w:rPr>
                <w:rFonts w:eastAsia="SimSun"/>
                <w:i/>
                <w:sz w:val="26"/>
                <w:szCs w:val="26"/>
              </w:rPr>
            </w:pPr>
            <w:r w:rsidRPr="00143FA2">
              <w:rPr>
                <w:rFonts w:eastAsia="SimSun"/>
                <w:i/>
                <w:sz w:val="26"/>
                <w:szCs w:val="26"/>
              </w:rPr>
              <w:t>Anh ấy</w:t>
            </w:r>
            <w:r w:rsidR="0015361A" w:rsidRPr="00143FA2">
              <w:rPr>
                <w:rFonts w:eastAsia="SimSun"/>
                <w:i/>
                <w:sz w:val="26"/>
                <w:szCs w:val="26"/>
              </w:rPr>
              <w:t>/</w:t>
            </w:r>
            <w:r w:rsidRPr="00143FA2">
              <w:rPr>
                <w:rFonts w:eastAsia="SimSun"/>
                <w:i/>
                <w:sz w:val="26"/>
                <w:szCs w:val="26"/>
              </w:rPr>
              <w:t xml:space="preserve"> lấy</w:t>
            </w:r>
            <w:r w:rsidR="0015361A" w:rsidRPr="00143FA2">
              <w:rPr>
                <w:rFonts w:eastAsia="SimSun"/>
                <w:i/>
                <w:sz w:val="26"/>
                <w:szCs w:val="26"/>
              </w:rPr>
              <w:t>/</w:t>
            </w:r>
            <w:r w:rsidRPr="00143FA2">
              <w:rPr>
                <w:rFonts w:eastAsia="SimSun"/>
                <w:i/>
                <w:sz w:val="26"/>
                <w:szCs w:val="26"/>
              </w:rPr>
              <w:t xml:space="preserve"> rượu</w:t>
            </w:r>
            <w:r w:rsidR="0015361A" w:rsidRPr="00143FA2">
              <w:rPr>
                <w:rFonts w:eastAsia="SimSun"/>
                <w:i/>
                <w:sz w:val="26"/>
                <w:szCs w:val="26"/>
              </w:rPr>
              <w:t>/</w:t>
            </w:r>
            <w:r w:rsidRPr="00143FA2">
              <w:rPr>
                <w:rFonts w:eastAsia="SimSun"/>
                <w:i/>
                <w:sz w:val="26"/>
                <w:szCs w:val="26"/>
              </w:rPr>
              <w:t xml:space="preserve"> trừ </w:t>
            </w:r>
            <w:r w:rsidR="0015361A" w:rsidRPr="00143FA2">
              <w:rPr>
                <w:rFonts w:eastAsia="SimSun"/>
                <w:i/>
                <w:sz w:val="26"/>
                <w:szCs w:val="26"/>
              </w:rPr>
              <w:t>/</w:t>
            </w:r>
            <w:r w:rsidRPr="00143FA2">
              <w:rPr>
                <w:rFonts w:eastAsia="SimSun"/>
                <w:i/>
                <w:sz w:val="26"/>
                <w:szCs w:val="26"/>
              </w:rPr>
              <w:t xml:space="preserve"> nợ</w:t>
            </w:r>
          </w:p>
          <w:p w14:paraId="38F87C86" w14:textId="2A156344" w:rsidR="00A83B43" w:rsidRPr="00143FA2" w:rsidRDefault="00C848EC" w:rsidP="00F159CB">
            <w:pPr>
              <w:jc w:val="both"/>
              <w:rPr>
                <w:rFonts w:eastAsia="SimSun"/>
                <w:b/>
                <w:sz w:val="26"/>
                <w:szCs w:val="26"/>
              </w:rPr>
            </w:pPr>
            <w:r w:rsidRPr="00143FA2">
              <w:rPr>
                <w:rFonts w:eastAsia="SimSun"/>
                <w:b/>
                <w:sz w:val="26"/>
                <w:szCs w:val="26"/>
              </w:rPr>
              <w:t>2.</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A83B43"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0015361A"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143FA2" w:rsidRPr="00143FA2">
              <w:rPr>
                <w:rFonts w:eastAsia="SimSun"/>
                <w:b/>
                <w:sz w:val="26"/>
                <w:szCs w:val="26"/>
              </w:rPr>
              <w:t>công c</w:t>
            </w:r>
            <w:r w:rsidR="00143FA2" w:rsidRPr="00143FA2">
              <w:rPr>
                <w:rFonts w:eastAsia="Calibri"/>
                <w:b/>
                <w:sz w:val="26"/>
                <w:szCs w:val="26"/>
              </w:rPr>
              <w:t>ụ</w:t>
            </w:r>
          </w:p>
          <w:p w14:paraId="0CE8284B" w14:textId="4226D137" w:rsidR="00A83B43" w:rsidRPr="00143FA2" w:rsidRDefault="00A83B43" w:rsidP="00F159CB">
            <w:pPr>
              <w:jc w:val="both"/>
              <w:rPr>
                <w:rFonts w:eastAsia="SimSun"/>
                <w:i/>
                <w:sz w:val="26"/>
                <w:szCs w:val="26"/>
              </w:rPr>
            </w:pPr>
            <w:r w:rsidRPr="00143FA2">
              <w:rPr>
                <w:rFonts w:eastAsia="SimSun"/>
                <w:i/>
                <w:sz w:val="26"/>
                <w:szCs w:val="26"/>
              </w:rPr>
              <w:t>Anh ấy</w:t>
            </w:r>
            <w:r w:rsidR="0015361A" w:rsidRPr="00143FA2">
              <w:rPr>
                <w:rFonts w:eastAsia="SimSun"/>
                <w:i/>
                <w:sz w:val="26"/>
                <w:szCs w:val="26"/>
              </w:rPr>
              <w:t>/</w:t>
            </w:r>
            <w:r w:rsidRPr="00143FA2">
              <w:rPr>
                <w:rFonts w:eastAsia="SimSun"/>
                <w:i/>
                <w:sz w:val="26"/>
                <w:szCs w:val="26"/>
              </w:rPr>
              <w:t xml:space="preserve"> trừ </w:t>
            </w:r>
            <w:r w:rsidR="0015361A" w:rsidRPr="00143FA2">
              <w:rPr>
                <w:rFonts w:eastAsia="SimSun"/>
                <w:i/>
                <w:sz w:val="26"/>
                <w:szCs w:val="26"/>
              </w:rPr>
              <w:t>/</w:t>
            </w:r>
            <w:r w:rsidRPr="00143FA2">
              <w:rPr>
                <w:rFonts w:eastAsia="SimSun"/>
                <w:i/>
                <w:sz w:val="26"/>
                <w:szCs w:val="26"/>
              </w:rPr>
              <w:t>nợ</w:t>
            </w:r>
            <w:r w:rsidR="0015361A" w:rsidRPr="00143FA2">
              <w:rPr>
                <w:rFonts w:eastAsia="SimSun"/>
                <w:i/>
                <w:sz w:val="26"/>
                <w:szCs w:val="26"/>
              </w:rPr>
              <w:t>/</w:t>
            </w:r>
            <w:r w:rsidRPr="00143FA2">
              <w:rPr>
                <w:rFonts w:eastAsia="SimSun"/>
                <w:i/>
                <w:sz w:val="26"/>
                <w:szCs w:val="26"/>
              </w:rPr>
              <w:t xml:space="preserve"> bằng</w:t>
            </w:r>
            <w:r w:rsidR="0015361A" w:rsidRPr="00143FA2">
              <w:rPr>
                <w:rFonts w:eastAsia="SimSun"/>
                <w:i/>
                <w:sz w:val="26"/>
                <w:szCs w:val="26"/>
              </w:rPr>
              <w:t>/</w:t>
            </w:r>
            <w:r w:rsidRPr="00143FA2">
              <w:rPr>
                <w:rFonts w:eastAsia="SimSun"/>
                <w:i/>
                <w:sz w:val="26"/>
                <w:szCs w:val="26"/>
              </w:rPr>
              <w:t xml:space="preserve"> rượu</w:t>
            </w:r>
          </w:p>
        </w:tc>
      </w:tr>
      <w:tr w:rsidR="00A83B43" w:rsidRPr="00143FA2" w14:paraId="35932A5F" w14:textId="77777777" w:rsidTr="00A83B43">
        <w:tc>
          <w:tcPr>
            <w:tcW w:w="1076" w:type="dxa"/>
          </w:tcPr>
          <w:p w14:paraId="5FE58767" w14:textId="215B49B1" w:rsidR="00A83B43" w:rsidRPr="00143FA2" w:rsidRDefault="00A83B43" w:rsidP="00F159CB">
            <w:pPr>
              <w:jc w:val="both"/>
              <w:rPr>
                <w:rFonts w:eastAsia="SimSun"/>
                <w:sz w:val="26"/>
                <w:szCs w:val="26"/>
              </w:rPr>
            </w:pPr>
            <w:r w:rsidRPr="00143FA2">
              <w:rPr>
                <w:rFonts w:eastAsia="SimSun"/>
                <w:sz w:val="26"/>
                <w:szCs w:val="26"/>
              </w:rPr>
              <w:t>6.</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 xml:space="preserve">, </w:t>
            </w:r>
            <w:r w:rsidR="003F0772" w:rsidRPr="00143FA2">
              <w:rPr>
                <w:rFonts w:eastAsia="SimSun"/>
                <w:sz w:val="26"/>
                <w:szCs w:val="26"/>
              </w:rPr>
              <w:t>n</w:t>
            </w:r>
            <w:r w:rsidR="003F0772" w:rsidRPr="00143FA2">
              <w:rPr>
                <w:rFonts w:eastAsia="Calibri"/>
                <w:sz w:val="26"/>
                <w:szCs w:val="26"/>
              </w:rPr>
              <w:t>ơ</w:t>
            </w:r>
            <w:r w:rsidR="003F0772" w:rsidRPr="00143FA2">
              <w:rPr>
                <w:rFonts w:eastAsia="SimSun"/>
                <w:sz w:val="26"/>
                <w:szCs w:val="26"/>
              </w:rPr>
              <w:t>i ch</w:t>
            </w:r>
            <w:r w:rsidR="003F0772" w:rsidRPr="00143FA2">
              <w:rPr>
                <w:rFonts w:eastAsia="Calibri"/>
                <w:sz w:val="26"/>
                <w:szCs w:val="26"/>
              </w:rPr>
              <w:t>ố</w:t>
            </w:r>
            <w:r w:rsidR="003F0772" w:rsidRPr="00143FA2">
              <w:rPr>
                <w:rFonts w:eastAsia="SimSun"/>
                <w:sz w:val="26"/>
                <w:szCs w:val="26"/>
              </w:rPr>
              <w:t>n</w:t>
            </w:r>
            <w:r w:rsidR="00FA705E">
              <w:rPr>
                <w:rFonts w:eastAsia="SimSun"/>
                <w:sz w:val="26"/>
                <w:szCs w:val="26"/>
              </w:rPr>
              <w:t>（</w:t>
            </w:r>
            <w:r w:rsidR="00FA705E">
              <w:rPr>
                <w:rFonts w:eastAsia="SimSun"/>
                <w:sz w:val="26"/>
                <w:szCs w:val="26"/>
              </w:rPr>
              <w:t xml:space="preserve">hoặc </w:t>
            </w:r>
            <w:r w:rsidR="003F0772" w:rsidRPr="00143FA2">
              <w:rPr>
                <w:rFonts w:eastAsia="SimSun"/>
                <w:sz w:val="26"/>
                <w:szCs w:val="26"/>
              </w:rPr>
              <w:t>ph</w:t>
            </w:r>
            <w:r w:rsidR="003F0772" w:rsidRPr="00143FA2">
              <w:rPr>
                <w:rFonts w:eastAsia="Calibri"/>
                <w:sz w:val="26"/>
                <w:szCs w:val="26"/>
              </w:rPr>
              <w:t>ươ</w:t>
            </w:r>
            <w:r w:rsidR="003F0772" w:rsidRPr="00143FA2">
              <w:rPr>
                <w:rFonts w:eastAsia="SimSun"/>
                <w:sz w:val="26"/>
                <w:szCs w:val="26"/>
              </w:rPr>
              <w:t>ng h</w:t>
            </w:r>
            <w:r w:rsidR="003F0772" w:rsidRPr="00143FA2">
              <w:rPr>
                <w:rFonts w:eastAsia="Calibri"/>
                <w:sz w:val="26"/>
                <w:szCs w:val="26"/>
              </w:rPr>
              <w:t>ướ</w:t>
            </w:r>
            <w:r w:rsidR="003F0772" w:rsidRPr="00143FA2">
              <w:rPr>
                <w:rFonts w:eastAsia="SimSun"/>
                <w:sz w:val="26"/>
                <w:szCs w:val="26"/>
              </w:rPr>
              <w:t>ng</w:t>
            </w:r>
            <w:r w:rsidR="00FA705E">
              <w:rPr>
                <w:rFonts w:eastAsia="SimSun"/>
                <w:sz w:val="26"/>
                <w:szCs w:val="26"/>
              </w:rPr>
              <w:t>）</w:t>
            </w:r>
            <w:r w:rsidR="00FA705E">
              <w:rPr>
                <w:rFonts w:eastAsia="SimSun"/>
                <w:sz w:val="26"/>
                <w:szCs w:val="26"/>
              </w:rPr>
              <w:t xml:space="preserve">và </w:t>
            </w:r>
            <w:r w:rsidR="003F0772" w:rsidRPr="00143FA2">
              <w:rPr>
                <w:rFonts w:eastAsia="SimSun"/>
                <w:sz w:val="26"/>
                <w:szCs w:val="26"/>
              </w:rPr>
              <w:t>khách th</w:t>
            </w:r>
            <w:r w:rsidR="003F0772" w:rsidRPr="00143FA2">
              <w:rPr>
                <w:rFonts w:eastAsia="Calibri"/>
                <w:sz w:val="26"/>
                <w:szCs w:val="26"/>
              </w:rPr>
              <w:t>ể</w:t>
            </w:r>
          </w:p>
        </w:tc>
        <w:tc>
          <w:tcPr>
            <w:tcW w:w="3870" w:type="dxa"/>
          </w:tcPr>
          <w:p w14:paraId="038870F5" w14:textId="17C6884D"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A83B43"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2462281E" w14:textId="77777777" w:rsidR="00A83B43" w:rsidRPr="00143FA2" w:rsidRDefault="00A83B43" w:rsidP="00F159CB">
            <w:pPr>
              <w:jc w:val="both"/>
              <w:rPr>
                <w:rFonts w:eastAsia="FangSong"/>
                <w:sz w:val="26"/>
                <w:szCs w:val="26"/>
              </w:rPr>
            </w:pPr>
            <w:r w:rsidRPr="00143FA2">
              <w:rPr>
                <w:rFonts w:eastAsia="FangSong"/>
                <w:sz w:val="26"/>
                <w:szCs w:val="26"/>
              </w:rPr>
              <w:t>孩子</w:t>
            </w:r>
            <w:r w:rsidRPr="00143FA2">
              <w:rPr>
                <w:rFonts w:eastAsia="FangSong"/>
                <w:sz w:val="26"/>
                <w:szCs w:val="26"/>
              </w:rPr>
              <w:t>/</w:t>
            </w:r>
            <w:r w:rsidRPr="00143FA2">
              <w:rPr>
                <w:rFonts w:eastAsia="FangSong"/>
                <w:sz w:val="26"/>
                <w:szCs w:val="26"/>
              </w:rPr>
              <w:t>往</w:t>
            </w:r>
            <w:r w:rsidRPr="00143FA2">
              <w:rPr>
                <w:rFonts w:eastAsia="FangSong"/>
                <w:sz w:val="26"/>
                <w:szCs w:val="26"/>
              </w:rPr>
              <w:t>/</w:t>
            </w:r>
            <w:r w:rsidRPr="00143FA2">
              <w:rPr>
                <w:rFonts w:eastAsia="FangSong"/>
                <w:sz w:val="26"/>
                <w:szCs w:val="26"/>
              </w:rPr>
              <w:t>嘴里</w:t>
            </w:r>
            <w:r w:rsidRPr="00143FA2">
              <w:rPr>
                <w:rFonts w:eastAsia="FangSong"/>
                <w:sz w:val="26"/>
                <w:szCs w:val="26"/>
              </w:rPr>
              <w:t>/</w:t>
            </w:r>
            <w:r w:rsidRPr="00143FA2">
              <w:rPr>
                <w:rFonts w:eastAsia="FangSong"/>
                <w:sz w:val="26"/>
                <w:szCs w:val="26"/>
              </w:rPr>
              <w:t>塞</w:t>
            </w:r>
            <w:r w:rsidRPr="00143FA2">
              <w:rPr>
                <w:rFonts w:eastAsia="FangSong"/>
                <w:sz w:val="26"/>
                <w:szCs w:val="26"/>
              </w:rPr>
              <w:t>/</w:t>
            </w:r>
            <w:r w:rsidRPr="00143FA2">
              <w:rPr>
                <w:rFonts w:eastAsia="FangSong"/>
                <w:sz w:val="26"/>
                <w:szCs w:val="26"/>
              </w:rPr>
              <w:t>烧饼</w:t>
            </w:r>
          </w:p>
          <w:p w14:paraId="64A9DAD1" w14:textId="77777777" w:rsidR="00A83B43" w:rsidRPr="00143FA2" w:rsidRDefault="00A83B43" w:rsidP="00F159CB">
            <w:pPr>
              <w:jc w:val="both"/>
              <w:rPr>
                <w:rFonts w:eastAsia="FangSong"/>
                <w:sz w:val="26"/>
                <w:szCs w:val="26"/>
              </w:rPr>
            </w:pPr>
            <w:r w:rsidRPr="00143FA2">
              <w:rPr>
                <w:rFonts w:eastAsia="FangSong"/>
                <w:sz w:val="26"/>
                <w:szCs w:val="26"/>
              </w:rPr>
              <w:t>公司</w:t>
            </w:r>
            <w:r w:rsidRPr="00143FA2">
              <w:rPr>
                <w:rFonts w:eastAsia="FangSong"/>
                <w:sz w:val="26"/>
                <w:szCs w:val="26"/>
              </w:rPr>
              <w:t>/</w:t>
            </w:r>
            <w:r w:rsidRPr="00143FA2">
              <w:rPr>
                <w:rFonts w:eastAsia="FangSong"/>
                <w:sz w:val="26"/>
                <w:szCs w:val="26"/>
              </w:rPr>
              <w:t>从</w:t>
            </w:r>
            <w:r w:rsidRPr="00143FA2">
              <w:rPr>
                <w:rFonts w:eastAsia="FangSong"/>
                <w:sz w:val="26"/>
                <w:szCs w:val="26"/>
              </w:rPr>
              <w:t>/</w:t>
            </w:r>
            <w:r w:rsidRPr="00143FA2">
              <w:rPr>
                <w:rFonts w:eastAsia="FangSong"/>
                <w:sz w:val="26"/>
                <w:szCs w:val="26"/>
              </w:rPr>
              <w:t>社会上</w:t>
            </w:r>
            <w:r w:rsidRPr="00143FA2">
              <w:rPr>
                <w:rFonts w:eastAsia="FangSong"/>
                <w:sz w:val="26"/>
                <w:szCs w:val="26"/>
              </w:rPr>
              <w:t>/</w:t>
            </w:r>
            <w:r w:rsidRPr="00143FA2">
              <w:rPr>
                <w:rFonts w:eastAsia="FangSong"/>
                <w:sz w:val="26"/>
                <w:szCs w:val="26"/>
              </w:rPr>
              <w:t>吸纳了</w:t>
            </w:r>
            <w:r w:rsidRPr="00143FA2">
              <w:rPr>
                <w:rFonts w:eastAsia="FangSong"/>
                <w:sz w:val="26"/>
                <w:szCs w:val="26"/>
              </w:rPr>
              <w:t>/</w:t>
            </w:r>
            <w:r w:rsidRPr="00143FA2">
              <w:rPr>
                <w:rFonts w:eastAsia="FangSong"/>
                <w:sz w:val="26"/>
                <w:szCs w:val="26"/>
              </w:rPr>
              <w:t>５００万元资金</w:t>
            </w:r>
          </w:p>
          <w:p w14:paraId="633C6E8C" w14:textId="77777777" w:rsidR="00A83B43" w:rsidRPr="00143FA2" w:rsidRDefault="00A83B43" w:rsidP="00F159CB">
            <w:pPr>
              <w:jc w:val="both"/>
              <w:rPr>
                <w:rFonts w:eastAsia="SimSun"/>
                <w:sz w:val="26"/>
                <w:szCs w:val="26"/>
              </w:rPr>
            </w:pPr>
          </w:p>
        </w:tc>
        <w:tc>
          <w:tcPr>
            <w:tcW w:w="4320" w:type="dxa"/>
          </w:tcPr>
          <w:p w14:paraId="2069DCE9" w14:textId="44597AE2"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0015361A"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p>
          <w:p w14:paraId="184C8747" w14:textId="5065D405" w:rsidR="00A83B43" w:rsidRPr="00143FA2" w:rsidRDefault="00A83B43" w:rsidP="00F159CB">
            <w:pPr>
              <w:jc w:val="both"/>
              <w:rPr>
                <w:rFonts w:eastAsia="SimSun"/>
                <w:i/>
                <w:sz w:val="26"/>
                <w:szCs w:val="26"/>
              </w:rPr>
            </w:pPr>
            <w:r w:rsidRPr="00143FA2">
              <w:rPr>
                <w:rFonts w:eastAsia="SimSun"/>
                <w:i/>
                <w:sz w:val="26"/>
                <w:szCs w:val="26"/>
              </w:rPr>
              <w:t>Bọn trẻ</w:t>
            </w:r>
            <w:r w:rsidR="0015361A" w:rsidRPr="00143FA2">
              <w:rPr>
                <w:rFonts w:eastAsia="SimSun"/>
                <w:i/>
                <w:sz w:val="26"/>
                <w:szCs w:val="26"/>
              </w:rPr>
              <w:t>/</w:t>
            </w:r>
            <w:r w:rsidRPr="00143FA2">
              <w:rPr>
                <w:rFonts w:eastAsia="SimSun"/>
                <w:i/>
                <w:sz w:val="26"/>
                <w:szCs w:val="26"/>
              </w:rPr>
              <w:t xml:space="preserve"> nhét</w:t>
            </w:r>
            <w:r w:rsidR="0015361A" w:rsidRPr="00143FA2">
              <w:rPr>
                <w:rFonts w:eastAsia="SimSun"/>
                <w:i/>
                <w:sz w:val="26"/>
                <w:szCs w:val="26"/>
              </w:rPr>
              <w:t>/</w:t>
            </w:r>
            <w:r w:rsidRPr="00143FA2">
              <w:rPr>
                <w:rFonts w:eastAsia="SimSun"/>
                <w:i/>
                <w:sz w:val="26"/>
                <w:szCs w:val="26"/>
              </w:rPr>
              <w:t xml:space="preserve"> bánh</w:t>
            </w:r>
            <w:r w:rsidR="0015361A" w:rsidRPr="00143FA2">
              <w:rPr>
                <w:rFonts w:eastAsia="SimSun"/>
                <w:i/>
                <w:sz w:val="26"/>
                <w:szCs w:val="26"/>
              </w:rPr>
              <w:t>/</w:t>
            </w:r>
            <w:r w:rsidRPr="00143FA2">
              <w:rPr>
                <w:rFonts w:eastAsia="SimSun"/>
                <w:i/>
                <w:sz w:val="26"/>
                <w:szCs w:val="26"/>
              </w:rPr>
              <w:t xml:space="preserve"> vào</w:t>
            </w:r>
            <w:r w:rsidR="0015361A" w:rsidRPr="00143FA2">
              <w:rPr>
                <w:rFonts w:eastAsia="SimSun"/>
                <w:i/>
                <w:sz w:val="26"/>
                <w:szCs w:val="26"/>
              </w:rPr>
              <w:t>/</w:t>
            </w:r>
            <w:r w:rsidRPr="00143FA2">
              <w:rPr>
                <w:rFonts w:eastAsia="SimSun"/>
                <w:i/>
                <w:sz w:val="26"/>
                <w:szCs w:val="26"/>
              </w:rPr>
              <w:t xml:space="preserve">  mồm</w:t>
            </w:r>
          </w:p>
          <w:p w14:paraId="4AEE5DD9" w14:textId="41E58A60" w:rsidR="00A83B43" w:rsidRPr="00143FA2" w:rsidRDefault="00A83B43" w:rsidP="00F159CB">
            <w:pPr>
              <w:jc w:val="both"/>
              <w:rPr>
                <w:rFonts w:eastAsia="SimSun"/>
                <w:sz w:val="26"/>
                <w:szCs w:val="26"/>
              </w:rPr>
            </w:pPr>
            <w:r w:rsidRPr="00143FA2">
              <w:rPr>
                <w:rFonts w:eastAsia="SimSun"/>
                <w:i/>
                <w:sz w:val="26"/>
                <w:szCs w:val="26"/>
              </w:rPr>
              <w:t xml:space="preserve">Công ty </w:t>
            </w:r>
            <w:r w:rsidR="0015361A" w:rsidRPr="00143FA2">
              <w:rPr>
                <w:rFonts w:eastAsia="SimSun"/>
                <w:i/>
                <w:sz w:val="26"/>
                <w:szCs w:val="26"/>
              </w:rPr>
              <w:t>/</w:t>
            </w:r>
            <w:r w:rsidRPr="00143FA2">
              <w:rPr>
                <w:rFonts w:eastAsia="SimSun"/>
                <w:i/>
                <w:sz w:val="26"/>
                <w:szCs w:val="26"/>
              </w:rPr>
              <w:t>thu hút</w:t>
            </w:r>
            <w:r w:rsidR="0015361A" w:rsidRPr="00143FA2">
              <w:rPr>
                <w:rFonts w:eastAsia="SimSun"/>
                <w:i/>
                <w:sz w:val="26"/>
                <w:szCs w:val="26"/>
              </w:rPr>
              <w:t>/</w:t>
            </w:r>
            <w:r w:rsidRPr="00143FA2">
              <w:rPr>
                <w:rFonts w:eastAsia="SimSun"/>
                <w:i/>
                <w:sz w:val="26"/>
                <w:szCs w:val="26"/>
              </w:rPr>
              <w:t xml:space="preserve"> được</w:t>
            </w:r>
            <w:r w:rsidR="0015361A" w:rsidRPr="00143FA2">
              <w:rPr>
                <w:rFonts w:eastAsia="SimSun"/>
                <w:i/>
                <w:sz w:val="26"/>
                <w:szCs w:val="26"/>
              </w:rPr>
              <w:t>/</w:t>
            </w:r>
            <w:r w:rsidRPr="00143FA2">
              <w:rPr>
                <w:rFonts w:eastAsia="SimSun"/>
                <w:i/>
                <w:sz w:val="26"/>
                <w:szCs w:val="26"/>
              </w:rPr>
              <w:t xml:space="preserve"> 500 triệu </w:t>
            </w:r>
            <w:r w:rsidR="0015361A" w:rsidRPr="00143FA2">
              <w:rPr>
                <w:rFonts w:eastAsia="SimSun"/>
                <w:i/>
                <w:sz w:val="26"/>
                <w:szCs w:val="26"/>
              </w:rPr>
              <w:t>/</w:t>
            </w:r>
            <w:r w:rsidRPr="00143FA2">
              <w:rPr>
                <w:rFonts w:eastAsia="SimSun"/>
                <w:i/>
                <w:sz w:val="26"/>
                <w:szCs w:val="26"/>
              </w:rPr>
              <w:t xml:space="preserve">từ </w:t>
            </w:r>
            <w:r w:rsidR="0015361A" w:rsidRPr="00143FA2">
              <w:rPr>
                <w:rFonts w:eastAsia="SimSun"/>
                <w:i/>
                <w:sz w:val="26"/>
                <w:szCs w:val="26"/>
              </w:rPr>
              <w:t>/</w:t>
            </w:r>
            <w:r w:rsidRPr="00143FA2">
              <w:rPr>
                <w:rFonts w:eastAsia="SimSun"/>
                <w:i/>
                <w:sz w:val="26"/>
                <w:szCs w:val="26"/>
              </w:rPr>
              <w:t>xã hội</w:t>
            </w:r>
            <w:r w:rsidRPr="00143FA2">
              <w:rPr>
                <w:rFonts w:eastAsia="SimSun"/>
                <w:sz w:val="26"/>
                <w:szCs w:val="26"/>
              </w:rPr>
              <w:t xml:space="preserve"> </w:t>
            </w:r>
          </w:p>
        </w:tc>
      </w:tr>
    </w:tbl>
    <w:p w14:paraId="69CD3E80" w14:textId="77777777" w:rsidR="00A83B43" w:rsidRPr="00143FA2" w:rsidRDefault="00A83B43" w:rsidP="00F159CB">
      <w:pPr>
        <w:jc w:val="both"/>
        <w:rPr>
          <w:rFonts w:eastAsia="SimSun"/>
          <w:sz w:val="26"/>
          <w:szCs w:val="26"/>
        </w:rPr>
      </w:pPr>
    </w:p>
    <w:p w14:paraId="01E392FD" w14:textId="7C42EC94" w:rsidR="00A83B43" w:rsidRPr="00143FA2" w:rsidRDefault="00191835" w:rsidP="00F159CB">
      <w:pPr>
        <w:jc w:val="both"/>
        <w:rPr>
          <w:rFonts w:eastAsia="SimSun"/>
          <w:sz w:val="26"/>
          <w:szCs w:val="26"/>
        </w:rPr>
      </w:pPr>
      <w:r>
        <w:rPr>
          <w:rFonts w:eastAsia="SimSun"/>
          <w:sz w:val="26"/>
          <w:szCs w:val="26"/>
        </w:rPr>
        <w:t>Từ bảng trên có thể thấy</w:t>
      </w:r>
    </w:p>
    <w:p w14:paraId="128AA943" w14:textId="5930EF37" w:rsidR="00A83B43" w:rsidRPr="00143FA2" w:rsidRDefault="00191835" w:rsidP="00F159CB">
      <w:pPr>
        <w:pStyle w:val="ListParagraph"/>
        <w:numPr>
          <w:ilvl w:val="0"/>
          <w:numId w:val="17"/>
        </w:numPr>
        <w:spacing w:after="0" w:line="240" w:lineRule="auto"/>
        <w:jc w:val="both"/>
        <w:rPr>
          <w:rFonts w:ascii="Times New Roman" w:hAnsi="Times New Roman"/>
          <w:sz w:val="26"/>
          <w:szCs w:val="26"/>
        </w:rPr>
      </w:pPr>
      <w:r>
        <w:rPr>
          <w:rFonts w:ascii="Times New Roman" w:hAnsi="Times New Roman"/>
          <w:sz w:val="26"/>
          <w:szCs w:val="26"/>
        </w:rPr>
        <w:lastRenderedPageBreak/>
        <w:t>Điểm tương đồng</w:t>
      </w:r>
      <w:r>
        <w:rPr>
          <w:rFonts w:ascii="Times New Roman" w:hAnsi="Times New Roman"/>
          <w:sz w:val="26"/>
          <w:szCs w:val="26"/>
        </w:rPr>
        <w:t>：</w:t>
      </w:r>
      <w:r>
        <w:rPr>
          <w:rFonts w:ascii="Times New Roman" w:hAnsi="Times New Roman"/>
          <w:sz w:val="26"/>
          <w:szCs w:val="26"/>
        </w:rPr>
        <w:t>Trong 6 loại trên chỉ có loại thứ thứ 5</w:t>
      </w:r>
      <w:r>
        <w:rPr>
          <w:rFonts w:ascii="Times New Roman" w:eastAsia="Calibri" w:hAnsi="Times New Roman"/>
          <w:sz w:val="26"/>
          <w:szCs w:val="26"/>
        </w:rPr>
        <w:t xml:space="preserve"> trật tự hai ngôn ngữ là tương đương nhau, đều là </w:t>
      </w:r>
      <w:r w:rsidR="00A83B43" w:rsidRPr="00143FA2">
        <w:rPr>
          <w:rFonts w:ascii="Times New Roman" w:hAnsi="Times New Roman"/>
          <w:sz w:val="26"/>
          <w:szCs w:val="26"/>
        </w:rPr>
        <w:t>“</w:t>
      </w:r>
      <w:r w:rsidR="00A4431A" w:rsidRPr="00143FA2">
        <w:rPr>
          <w:rFonts w:ascii="Times New Roman" w:hAnsi="Times New Roman"/>
          <w:sz w:val="26"/>
          <w:szCs w:val="26"/>
        </w:rPr>
        <w:t>ch</w:t>
      </w:r>
      <w:r w:rsidR="00A4431A" w:rsidRPr="00143FA2">
        <w:rPr>
          <w:rFonts w:ascii="Times New Roman" w:eastAsia="Calibri" w:hAnsi="Times New Roman"/>
          <w:sz w:val="26"/>
          <w:szCs w:val="26"/>
        </w:rPr>
        <w:t>ủ</w:t>
      </w:r>
      <w:r w:rsidR="00A4431A" w:rsidRPr="00143FA2">
        <w:rPr>
          <w:rFonts w:ascii="Times New Roman" w:hAnsi="Times New Roman"/>
          <w:sz w:val="26"/>
          <w:szCs w:val="26"/>
        </w:rPr>
        <w:t xml:space="preserve"> th</w:t>
      </w:r>
      <w:r w:rsidR="00A4431A" w:rsidRPr="00143FA2">
        <w:rPr>
          <w:rFonts w:ascii="Times New Roman" w:eastAsia="Calibri" w:hAnsi="Times New Roman"/>
          <w:sz w:val="26"/>
          <w:szCs w:val="26"/>
        </w:rPr>
        <w:t>ể</w:t>
      </w:r>
      <w:r w:rsidR="00A83B43" w:rsidRPr="00143FA2">
        <w:rPr>
          <w:rFonts w:ascii="Times New Roman" w:hAnsi="Times New Roman"/>
          <w:sz w:val="26"/>
          <w:szCs w:val="26"/>
        </w:rPr>
        <w:t>+(</w:t>
      </w:r>
      <w:r w:rsidR="00143FA2" w:rsidRPr="00143FA2">
        <w:rPr>
          <w:rFonts w:ascii="Times New Roman" w:hAnsi="Times New Roman"/>
          <w:sz w:val="26"/>
          <w:szCs w:val="26"/>
        </w:rPr>
        <w:t>gi</w:t>
      </w:r>
      <w:r w:rsidR="00143FA2" w:rsidRPr="00143FA2">
        <w:rPr>
          <w:rFonts w:ascii="Times New Roman" w:eastAsia="Calibri" w:hAnsi="Times New Roman"/>
          <w:sz w:val="26"/>
          <w:szCs w:val="26"/>
        </w:rPr>
        <w:t>ớ</w:t>
      </w:r>
      <w:r w:rsidR="00143FA2" w:rsidRPr="00143FA2">
        <w:rPr>
          <w:rFonts w:ascii="Times New Roman" w:hAnsi="Times New Roman"/>
          <w:sz w:val="26"/>
          <w:szCs w:val="26"/>
        </w:rPr>
        <w:t>i t</w:t>
      </w:r>
      <w:r w:rsidR="00143FA2" w:rsidRPr="00143FA2">
        <w:rPr>
          <w:rFonts w:ascii="Times New Roman" w:eastAsia="Calibri" w:hAnsi="Times New Roman"/>
          <w:sz w:val="26"/>
          <w:szCs w:val="26"/>
        </w:rPr>
        <w:t>ừ</w:t>
      </w:r>
      <w:r w:rsidR="00A83B43" w:rsidRPr="00143FA2">
        <w:rPr>
          <w:rFonts w:ascii="Times New Roman" w:hAnsi="Times New Roman"/>
          <w:sz w:val="26"/>
          <w:szCs w:val="26"/>
        </w:rPr>
        <w:t>)+</w:t>
      </w:r>
      <w:r w:rsidR="00143FA2" w:rsidRPr="00143FA2">
        <w:rPr>
          <w:rFonts w:ascii="Times New Roman" w:hAnsi="Times New Roman"/>
          <w:sz w:val="26"/>
          <w:szCs w:val="26"/>
        </w:rPr>
        <w:t>công c</w:t>
      </w:r>
      <w:r w:rsidR="00143FA2" w:rsidRPr="00143FA2">
        <w:rPr>
          <w:rFonts w:ascii="Times New Roman" w:eastAsia="Calibri" w:hAnsi="Times New Roman"/>
          <w:sz w:val="26"/>
          <w:szCs w:val="26"/>
        </w:rPr>
        <w:t>ụ</w:t>
      </w:r>
      <w:r w:rsidR="00A83B43" w:rsidRPr="00143FA2">
        <w:rPr>
          <w:rFonts w:ascii="Times New Roman" w:hAnsi="Times New Roman"/>
          <w:sz w:val="26"/>
          <w:szCs w:val="26"/>
        </w:rPr>
        <w:t>+</w:t>
      </w:r>
      <w:r w:rsidR="00A4431A" w:rsidRPr="00143FA2">
        <w:rPr>
          <w:rFonts w:ascii="Times New Roman" w:eastAsia="Calibri" w:hAnsi="Times New Roman"/>
          <w:sz w:val="26"/>
          <w:szCs w:val="26"/>
        </w:rPr>
        <w:t>độ</w:t>
      </w:r>
      <w:r w:rsidR="00A4431A" w:rsidRPr="00143FA2">
        <w:rPr>
          <w:rFonts w:ascii="Times New Roman" w:hAnsi="Times New Roman"/>
          <w:sz w:val="26"/>
          <w:szCs w:val="26"/>
        </w:rPr>
        <w:t>ng t</w:t>
      </w:r>
      <w:r w:rsidR="00A4431A" w:rsidRPr="00143FA2">
        <w:rPr>
          <w:rFonts w:ascii="Times New Roman" w:eastAsia="Calibri" w:hAnsi="Times New Roman"/>
          <w:sz w:val="26"/>
          <w:szCs w:val="26"/>
        </w:rPr>
        <w:t>ừ</w:t>
      </w:r>
      <w:r w:rsidR="00A83B43" w:rsidRPr="00143FA2">
        <w:rPr>
          <w:rFonts w:ascii="Times New Roman" w:hAnsi="Times New Roman"/>
          <w:sz w:val="26"/>
          <w:szCs w:val="26"/>
        </w:rPr>
        <w:t>+</w:t>
      </w:r>
      <w:r w:rsidR="003F0772" w:rsidRPr="00143FA2">
        <w:rPr>
          <w:rFonts w:ascii="Times New Roman" w:hAnsi="Times New Roman"/>
          <w:sz w:val="26"/>
          <w:szCs w:val="26"/>
        </w:rPr>
        <w:t>khách th</w:t>
      </w:r>
      <w:r w:rsidR="003F0772" w:rsidRPr="00143FA2">
        <w:rPr>
          <w:rFonts w:ascii="Times New Roman" w:eastAsia="Calibri" w:hAnsi="Times New Roman"/>
          <w:sz w:val="26"/>
          <w:szCs w:val="26"/>
        </w:rPr>
        <w:t>ể</w:t>
      </w:r>
      <w:r w:rsidR="00A83B43" w:rsidRPr="00143FA2">
        <w:rPr>
          <w:rFonts w:ascii="Times New Roman" w:hAnsi="Times New Roman"/>
          <w:sz w:val="26"/>
          <w:szCs w:val="26"/>
        </w:rPr>
        <w:t>”</w:t>
      </w:r>
    </w:p>
    <w:p w14:paraId="6C8C2F67" w14:textId="0D04419E" w:rsidR="00A83B43" w:rsidRPr="00143FA2" w:rsidRDefault="00191835" w:rsidP="00F159CB">
      <w:pPr>
        <w:pStyle w:val="ListParagraph"/>
        <w:numPr>
          <w:ilvl w:val="0"/>
          <w:numId w:val="17"/>
        </w:numPr>
        <w:spacing w:after="0" w:line="240" w:lineRule="auto"/>
        <w:jc w:val="both"/>
        <w:rPr>
          <w:rFonts w:ascii="Times New Roman" w:hAnsi="Times New Roman"/>
          <w:sz w:val="26"/>
          <w:szCs w:val="26"/>
        </w:rPr>
      </w:pPr>
      <w:r>
        <w:rPr>
          <w:rFonts w:ascii="Times New Roman" w:hAnsi="Times New Roman"/>
          <w:sz w:val="26"/>
          <w:szCs w:val="26"/>
        </w:rPr>
        <w:t>Điểm khác biệt:</w:t>
      </w:r>
    </w:p>
    <w:p w14:paraId="59037EDF" w14:textId="635FEC4B" w:rsidR="00A83B43" w:rsidRPr="00143FA2" w:rsidRDefault="00A83B43" w:rsidP="00F159CB">
      <w:pPr>
        <w:jc w:val="both"/>
        <w:rPr>
          <w:rFonts w:eastAsia="SimSun"/>
          <w:sz w:val="26"/>
          <w:szCs w:val="26"/>
        </w:rPr>
      </w:pPr>
      <w:r w:rsidRPr="00143FA2">
        <w:rPr>
          <w:rFonts w:eastAsia="SimSun"/>
          <w:sz w:val="26"/>
          <w:szCs w:val="26"/>
        </w:rPr>
        <w:tab/>
        <w:t>-</w:t>
      </w:r>
      <w:r w:rsidR="00191835">
        <w:rPr>
          <w:rFonts w:eastAsia="SimSun"/>
          <w:sz w:val="26"/>
          <w:szCs w:val="26"/>
        </w:rPr>
        <w:t>Trước tiên</w:t>
      </w:r>
      <w:r w:rsidR="00763125" w:rsidRPr="00143FA2">
        <w:rPr>
          <w:rFonts w:eastAsia="SimSun"/>
          <w:sz w:val="26"/>
          <w:szCs w:val="26"/>
        </w:rPr>
        <w:t>，</w:t>
      </w:r>
      <w:r w:rsidR="00191835">
        <w:rPr>
          <w:rFonts w:eastAsia="SimSun"/>
          <w:sz w:val="26"/>
          <w:szCs w:val="26"/>
        </w:rPr>
        <w:t xml:space="preserve">trật tự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00191835">
        <w:rPr>
          <w:rFonts w:eastAsia="SimSun"/>
          <w:sz w:val="26"/>
          <w:szCs w:val="26"/>
        </w:rPr>
        <w:t xml:space="preserve"> khá đơn thuần </w:t>
      </w:r>
      <w:r w:rsidR="00191835">
        <w:rPr>
          <w:rFonts w:eastAsia="SimSun"/>
          <w:sz w:val="26"/>
          <w:szCs w:val="26"/>
        </w:rPr>
        <w:t>，</w:t>
      </w:r>
      <w:r w:rsidR="00191835">
        <w:rPr>
          <w:rFonts w:eastAsia="SimSun"/>
          <w:sz w:val="26"/>
          <w:szCs w:val="26"/>
        </w:rPr>
        <w:t xml:space="preserve">mỗi loại chỉ có 1 phương thức trật tự. Nhưng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sidR="00191835">
        <w:rPr>
          <w:rFonts w:eastAsia="SimSun"/>
          <w:sz w:val="26"/>
          <w:szCs w:val="26"/>
        </w:rPr>
        <w:t>, mỗi loại có hai phương thức trật tự. Trong</w:t>
      </w:r>
      <w:r w:rsidR="00191835" w:rsidRPr="00143FA2">
        <w:rPr>
          <w:rFonts w:eastAsia="SimSun"/>
          <w:sz w:val="26"/>
          <w:szCs w:val="26"/>
        </w:rPr>
        <w:t xml:space="preserve">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00191835">
        <w:rPr>
          <w:rFonts w:eastAsia="SimSun"/>
          <w:sz w:val="26"/>
          <w:szCs w:val="26"/>
        </w:rPr>
        <w:t xml:space="preserve"> trật tự chủ yếu là </w:t>
      </w:r>
      <w:r w:rsidRPr="00143FA2">
        <w:rPr>
          <w:rFonts w:eastAsia="SimSun"/>
          <w:sz w:val="26"/>
          <w:szCs w:val="26"/>
        </w:rPr>
        <w:t>“</w:t>
      </w:r>
      <w:r w:rsidR="00191835">
        <w:rPr>
          <w:rFonts w:eastAsia="SimSun"/>
          <w:sz w:val="26"/>
          <w:szCs w:val="26"/>
        </w:rPr>
        <w:t>Ngữ nghĩa</w:t>
      </w:r>
      <w:r w:rsidRPr="00143FA2">
        <w:rPr>
          <w:rFonts w:eastAsia="SimSun"/>
          <w:sz w:val="26"/>
          <w:szCs w:val="26"/>
        </w:rPr>
        <w:t>1</w:t>
      </w:r>
      <w:r w:rsidRPr="00143FA2">
        <w:rPr>
          <w:rFonts w:eastAsia="SimSun"/>
          <w:sz w:val="26"/>
          <w:szCs w:val="26"/>
        </w:rPr>
        <w:t>（</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Pr="00143FA2">
        <w:rPr>
          <w:rFonts w:eastAsia="SimSun"/>
          <w:sz w:val="26"/>
          <w:szCs w:val="26"/>
        </w:rPr>
        <w:t>）</w:t>
      </w:r>
      <w:r w:rsidRPr="00143FA2">
        <w:rPr>
          <w:rFonts w:eastAsia="SimSun"/>
          <w:sz w:val="26"/>
          <w:szCs w:val="26"/>
        </w:rPr>
        <w:t>+</w:t>
      </w:r>
      <w:r w:rsidRPr="00143FA2">
        <w:rPr>
          <w:rFonts w:eastAsia="SimSun"/>
          <w:sz w:val="26"/>
          <w:szCs w:val="26"/>
        </w:rPr>
        <w:t>（</w:t>
      </w:r>
      <w:r w:rsidR="00143FA2" w:rsidRPr="00143FA2">
        <w:rPr>
          <w:rFonts w:eastAsia="SimSun"/>
          <w:sz w:val="26"/>
          <w:szCs w:val="26"/>
        </w:rPr>
        <w:t>gi</w:t>
      </w:r>
      <w:r w:rsidR="00143FA2" w:rsidRPr="00143FA2">
        <w:rPr>
          <w:rFonts w:eastAsia="Calibri"/>
          <w:sz w:val="26"/>
          <w:szCs w:val="26"/>
        </w:rPr>
        <w:t>ớ</w:t>
      </w:r>
      <w:r w:rsidR="00143FA2" w:rsidRPr="00143FA2">
        <w:rPr>
          <w:rFonts w:eastAsia="SimSun"/>
          <w:sz w:val="26"/>
          <w:szCs w:val="26"/>
        </w:rPr>
        <w:t>i t</w:t>
      </w:r>
      <w:r w:rsidR="00143FA2" w:rsidRPr="00143FA2">
        <w:rPr>
          <w:rFonts w:eastAsia="Calibri"/>
          <w:sz w:val="26"/>
          <w:szCs w:val="26"/>
        </w:rPr>
        <w:t>ừ</w:t>
      </w:r>
      <w:r w:rsidRPr="00143FA2">
        <w:rPr>
          <w:rFonts w:eastAsia="SimSun"/>
          <w:sz w:val="26"/>
          <w:szCs w:val="26"/>
        </w:rPr>
        <w:t>）</w:t>
      </w:r>
      <w:r w:rsidRPr="00143FA2">
        <w:rPr>
          <w:rFonts w:eastAsia="SimSun"/>
          <w:sz w:val="26"/>
          <w:szCs w:val="26"/>
        </w:rPr>
        <w:t>+</w:t>
      </w:r>
      <w:r w:rsidR="00191835">
        <w:rPr>
          <w:rFonts w:eastAsia="SimSun"/>
          <w:sz w:val="26"/>
          <w:szCs w:val="26"/>
        </w:rPr>
        <w:t xml:space="preserve">Ngữ nghĩa </w:t>
      </w:r>
      <w:r w:rsidRPr="00143FA2">
        <w:rPr>
          <w:rFonts w:eastAsia="SimSun"/>
          <w:sz w:val="26"/>
          <w:szCs w:val="26"/>
        </w:rPr>
        <w:t>2</w:t>
      </w:r>
      <w:r w:rsidRPr="00143FA2">
        <w:rPr>
          <w:rFonts w:eastAsia="SimSun"/>
          <w:sz w:val="26"/>
          <w:szCs w:val="26"/>
        </w:rPr>
        <w:t>（</w:t>
      </w:r>
      <w:r w:rsidR="003F0772" w:rsidRPr="00143FA2">
        <w:rPr>
          <w:rFonts w:eastAsia="Calibri"/>
          <w:sz w:val="26"/>
          <w:szCs w:val="26"/>
        </w:rPr>
        <w:t>đố</w:t>
      </w:r>
      <w:r w:rsidR="003F0772" w:rsidRPr="00143FA2">
        <w:rPr>
          <w:rFonts w:eastAsia="SimSun"/>
          <w:sz w:val="26"/>
          <w:szCs w:val="26"/>
        </w:rPr>
        <w:t>i tác</w:t>
      </w:r>
      <w:r w:rsidR="00955092">
        <w:rPr>
          <w:rFonts w:eastAsia="SimSun"/>
          <w:sz w:val="26"/>
          <w:szCs w:val="26"/>
        </w:rPr>
        <w:t>,</w:t>
      </w:r>
      <w:r w:rsidR="003A78B5" w:rsidRPr="00143FA2">
        <w:rPr>
          <w:rFonts w:eastAsia="SimSun"/>
          <w:sz w:val="26"/>
          <w:szCs w:val="26"/>
        </w:rPr>
        <w:t>ti</w:t>
      </w:r>
      <w:r w:rsidR="003A78B5" w:rsidRPr="00143FA2">
        <w:rPr>
          <w:rFonts w:eastAsia="Calibri"/>
          <w:sz w:val="26"/>
          <w:szCs w:val="26"/>
        </w:rPr>
        <w:t>ế</w:t>
      </w:r>
      <w:r w:rsidR="003A78B5" w:rsidRPr="00143FA2">
        <w:rPr>
          <w:rFonts w:eastAsia="SimSun"/>
          <w:sz w:val="26"/>
          <w:szCs w:val="26"/>
        </w:rPr>
        <w:t>p th</w:t>
      </w:r>
      <w:r w:rsidR="003A78B5" w:rsidRPr="00143FA2">
        <w:rPr>
          <w:rFonts w:eastAsia="Calibri"/>
          <w:sz w:val="26"/>
          <w:szCs w:val="26"/>
        </w:rPr>
        <w:t>ể</w:t>
      </w:r>
      <w:r w:rsidR="00955092">
        <w:rPr>
          <w:rFonts w:eastAsia="SimSun"/>
          <w:sz w:val="26"/>
          <w:szCs w:val="26"/>
        </w:rPr>
        <w:t>,</w:t>
      </w:r>
      <w:r w:rsidR="00FC597F">
        <w:rPr>
          <w:rFonts w:eastAsia="SimSun"/>
          <w:sz w:val="26"/>
          <w:szCs w:val="26"/>
        </w:rPr>
        <w:t>lợi thể</w:t>
      </w:r>
      <w:r w:rsidR="00955092">
        <w:rPr>
          <w:rFonts w:eastAsia="SimSun"/>
          <w:sz w:val="26"/>
          <w:szCs w:val="26"/>
        </w:rPr>
        <w:t>,</w:t>
      </w:r>
      <w:r w:rsidR="002505E2">
        <w:rPr>
          <w:rFonts w:eastAsia="SimSun"/>
          <w:sz w:val="26"/>
          <w:szCs w:val="26"/>
        </w:rPr>
        <w:t>đương thể</w:t>
      </w:r>
      <w:r w:rsidR="00955092">
        <w:rPr>
          <w:rFonts w:eastAsia="SimSun"/>
          <w:sz w:val="26"/>
          <w:szCs w:val="26"/>
        </w:rPr>
        <w:t>,</w:t>
      </w:r>
      <w:r w:rsidR="003F0772" w:rsidRPr="00143FA2">
        <w:rPr>
          <w:rFonts w:eastAsia="SimSun"/>
          <w:sz w:val="26"/>
          <w:szCs w:val="26"/>
        </w:rPr>
        <w:t>n</w:t>
      </w:r>
      <w:r w:rsidR="003F0772" w:rsidRPr="00143FA2">
        <w:rPr>
          <w:rFonts w:eastAsia="Calibri"/>
          <w:sz w:val="26"/>
          <w:szCs w:val="26"/>
        </w:rPr>
        <w:t>ơ</w:t>
      </w:r>
      <w:r w:rsidR="003F0772" w:rsidRPr="00143FA2">
        <w:rPr>
          <w:rFonts w:eastAsia="SimSun"/>
          <w:sz w:val="26"/>
          <w:szCs w:val="26"/>
        </w:rPr>
        <w:t>i ch</w:t>
      </w:r>
      <w:r w:rsidR="003F0772" w:rsidRPr="00143FA2">
        <w:rPr>
          <w:rFonts w:eastAsia="Calibri"/>
          <w:sz w:val="26"/>
          <w:szCs w:val="26"/>
        </w:rPr>
        <w:t>ố</w:t>
      </w:r>
      <w:r w:rsidR="003F0772" w:rsidRPr="00143FA2">
        <w:rPr>
          <w:rFonts w:eastAsia="SimSun"/>
          <w:sz w:val="26"/>
          <w:szCs w:val="26"/>
        </w:rPr>
        <w:t>n</w:t>
      </w:r>
      <w:r w:rsidR="00955092">
        <w:rPr>
          <w:rFonts w:eastAsia="SimSun"/>
          <w:sz w:val="26"/>
          <w:szCs w:val="26"/>
        </w:rPr>
        <w:t>,</w:t>
      </w:r>
      <w:r w:rsidR="00143FA2" w:rsidRPr="00143FA2">
        <w:rPr>
          <w:rFonts w:eastAsia="SimSun"/>
          <w:sz w:val="26"/>
          <w:szCs w:val="26"/>
        </w:rPr>
        <w:t>công c</w:t>
      </w:r>
      <w:r w:rsidR="00143FA2" w:rsidRPr="00143FA2">
        <w:rPr>
          <w:rFonts w:eastAsia="Calibri"/>
          <w:sz w:val="26"/>
          <w:szCs w:val="26"/>
        </w:rPr>
        <w:t>ụ</w:t>
      </w:r>
      <w:r w:rsidRPr="00143FA2">
        <w:rPr>
          <w:rFonts w:eastAsia="SimSun"/>
          <w:sz w:val="26"/>
          <w:szCs w:val="26"/>
        </w:rPr>
        <w:t>）</w:t>
      </w:r>
      <w:r w:rsidRPr="00143FA2">
        <w:rPr>
          <w:rFonts w:eastAsia="SimSun"/>
          <w:sz w:val="26"/>
          <w:szCs w:val="26"/>
        </w:rPr>
        <w:t>+</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Pr="00143FA2">
        <w:rPr>
          <w:rFonts w:eastAsia="SimSun"/>
          <w:sz w:val="26"/>
          <w:szCs w:val="26"/>
        </w:rPr>
        <w:t>+</w:t>
      </w:r>
      <w:r w:rsidR="00191835">
        <w:rPr>
          <w:rFonts w:eastAsia="SimSun"/>
          <w:sz w:val="26"/>
          <w:szCs w:val="26"/>
        </w:rPr>
        <w:t xml:space="preserve"> Ngữ nghĩa </w:t>
      </w:r>
      <w:r w:rsidRPr="00143FA2">
        <w:rPr>
          <w:rFonts w:eastAsia="SimSun"/>
          <w:sz w:val="26"/>
          <w:szCs w:val="26"/>
        </w:rPr>
        <w:t>3</w:t>
      </w:r>
      <w:r w:rsidRPr="00143FA2">
        <w:rPr>
          <w:rFonts w:eastAsia="SimSun"/>
          <w:sz w:val="26"/>
          <w:szCs w:val="26"/>
        </w:rPr>
        <w:t>（</w:t>
      </w:r>
      <w:r w:rsidR="003F0772" w:rsidRPr="00143FA2">
        <w:rPr>
          <w:rFonts w:eastAsia="SimSun"/>
          <w:sz w:val="26"/>
          <w:szCs w:val="26"/>
        </w:rPr>
        <w:t>khách th</w:t>
      </w:r>
      <w:r w:rsidR="003F0772" w:rsidRPr="00143FA2">
        <w:rPr>
          <w:rFonts w:eastAsia="Calibri"/>
          <w:sz w:val="26"/>
          <w:szCs w:val="26"/>
        </w:rPr>
        <w:t>ể</w:t>
      </w:r>
      <w:r w:rsidR="00191835">
        <w:rPr>
          <w:rFonts w:eastAsia="SimSun"/>
          <w:sz w:val="26"/>
          <w:szCs w:val="26"/>
        </w:rPr>
        <w:t>）</w:t>
      </w:r>
      <w:r w:rsidR="00191835">
        <w:rPr>
          <w:rFonts w:eastAsia="SimSun"/>
          <w:sz w:val="26"/>
          <w:szCs w:val="26"/>
        </w:rPr>
        <w:t xml:space="preserve">. Nhưng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sidR="00191835">
        <w:rPr>
          <w:rFonts w:eastAsia="SimSun"/>
          <w:sz w:val="26"/>
          <w:szCs w:val="26"/>
        </w:rPr>
        <w:t xml:space="preserve"> chủ yếu có hai loại là </w:t>
      </w:r>
      <w:r w:rsidRPr="00143FA2">
        <w:rPr>
          <w:rFonts w:eastAsia="SimSun"/>
          <w:sz w:val="26"/>
          <w:szCs w:val="26"/>
        </w:rPr>
        <w:t>：</w:t>
      </w:r>
    </w:p>
    <w:p w14:paraId="762725F9" w14:textId="7250F67F" w:rsidR="00A83B43" w:rsidRPr="00143FA2" w:rsidRDefault="00191835" w:rsidP="00F159CB">
      <w:pPr>
        <w:ind w:firstLine="720"/>
        <w:jc w:val="both"/>
        <w:rPr>
          <w:rFonts w:eastAsia="SimSun"/>
          <w:sz w:val="26"/>
          <w:szCs w:val="26"/>
        </w:rPr>
      </w:pPr>
      <w:r>
        <w:rPr>
          <w:rFonts w:eastAsia="SimSun"/>
          <w:sz w:val="26"/>
          <w:szCs w:val="26"/>
        </w:rPr>
        <w:t>loại 1</w:t>
      </w:r>
      <w:r w:rsidR="00A83B43" w:rsidRPr="00143FA2">
        <w:rPr>
          <w:rFonts w:eastAsia="SimSun"/>
          <w:sz w:val="26"/>
          <w:szCs w:val="26"/>
        </w:rPr>
        <w:t>：</w:t>
      </w:r>
      <w:r>
        <w:rPr>
          <w:rFonts w:eastAsia="SimSun"/>
          <w:sz w:val="26"/>
          <w:szCs w:val="26"/>
        </w:rPr>
        <w:t>ngữ nghĩa</w:t>
      </w:r>
      <w:r w:rsidR="00A83B43" w:rsidRPr="00143FA2">
        <w:rPr>
          <w:rFonts w:eastAsia="SimSun"/>
          <w:sz w:val="26"/>
          <w:szCs w:val="26"/>
        </w:rPr>
        <w:t>1</w:t>
      </w:r>
      <w:r w:rsidR="00A83B43" w:rsidRPr="00143FA2">
        <w:rPr>
          <w:rFonts w:eastAsia="SimSun"/>
          <w:sz w:val="26"/>
          <w:szCs w:val="26"/>
        </w:rPr>
        <w:t>（</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A83B43" w:rsidRPr="00143FA2">
        <w:rPr>
          <w:rFonts w:eastAsia="SimSun"/>
          <w:sz w:val="26"/>
          <w:szCs w:val="26"/>
        </w:rPr>
        <w:t>）</w:t>
      </w:r>
      <w:r w:rsidR="00A83B43" w:rsidRPr="00143FA2">
        <w:rPr>
          <w:rFonts w:eastAsia="SimSun"/>
          <w:sz w:val="26"/>
          <w:szCs w:val="26"/>
        </w:rPr>
        <w:t>+</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A83B43" w:rsidRPr="00143FA2">
        <w:rPr>
          <w:rFonts w:eastAsia="SimSun"/>
          <w:sz w:val="26"/>
          <w:szCs w:val="26"/>
        </w:rPr>
        <w:t>+</w:t>
      </w:r>
      <w:r>
        <w:rPr>
          <w:rFonts w:eastAsia="SimSun"/>
          <w:sz w:val="26"/>
          <w:szCs w:val="26"/>
        </w:rPr>
        <w:t>ngữ nghĩa</w:t>
      </w:r>
      <w:r w:rsidR="00A83B43" w:rsidRPr="00143FA2">
        <w:rPr>
          <w:rFonts w:eastAsia="SimSun"/>
          <w:sz w:val="26"/>
          <w:szCs w:val="26"/>
        </w:rPr>
        <w:t>3</w:t>
      </w:r>
      <w:r w:rsidR="00A83B43" w:rsidRPr="00143FA2">
        <w:rPr>
          <w:rFonts w:eastAsia="SimSun"/>
          <w:sz w:val="26"/>
          <w:szCs w:val="26"/>
        </w:rPr>
        <w:t>（</w:t>
      </w:r>
      <w:r w:rsidR="003F0772" w:rsidRPr="00143FA2">
        <w:rPr>
          <w:rFonts w:eastAsia="SimSun"/>
          <w:sz w:val="26"/>
          <w:szCs w:val="26"/>
        </w:rPr>
        <w:t>khách th</w:t>
      </w:r>
      <w:r w:rsidR="003F0772" w:rsidRPr="00143FA2">
        <w:rPr>
          <w:rFonts w:eastAsia="Calibri"/>
          <w:sz w:val="26"/>
          <w:szCs w:val="26"/>
        </w:rPr>
        <w:t>ể</w:t>
      </w:r>
      <w:r w:rsidR="00A83B43" w:rsidRPr="00143FA2">
        <w:rPr>
          <w:rFonts w:eastAsia="SimSun"/>
          <w:sz w:val="26"/>
          <w:szCs w:val="26"/>
        </w:rPr>
        <w:t>）</w:t>
      </w:r>
      <w:r w:rsidR="00A83B43" w:rsidRPr="00143FA2">
        <w:rPr>
          <w:rFonts w:eastAsia="SimSun"/>
          <w:sz w:val="26"/>
          <w:szCs w:val="26"/>
        </w:rPr>
        <w:t>+</w:t>
      </w:r>
      <w:r w:rsidR="00A83B43" w:rsidRPr="00143FA2">
        <w:rPr>
          <w:rFonts w:eastAsia="SimSun"/>
          <w:sz w:val="26"/>
          <w:szCs w:val="26"/>
        </w:rPr>
        <w:t>（</w:t>
      </w:r>
      <w:r w:rsidR="00143FA2" w:rsidRPr="00143FA2">
        <w:rPr>
          <w:rFonts w:eastAsia="SimSun"/>
          <w:sz w:val="26"/>
          <w:szCs w:val="26"/>
        </w:rPr>
        <w:t>gi</w:t>
      </w:r>
      <w:r w:rsidR="00143FA2" w:rsidRPr="00143FA2">
        <w:rPr>
          <w:rFonts w:eastAsia="Calibri"/>
          <w:sz w:val="26"/>
          <w:szCs w:val="26"/>
        </w:rPr>
        <w:t>ớ</w:t>
      </w:r>
      <w:r w:rsidR="00143FA2" w:rsidRPr="00143FA2">
        <w:rPr>
          <w:rFonts w:eastAsia="SimSun"/>
          <w:sz w:val="26"/>
          <w:szCs w:val="26"/>
        </w:rPr>
        <w:t>i t</w:t>
      </w:r>
      <w:r w:rsidR="00143FA2" w:rsidRPr="00143FA2">
        <w:rPr>
          <w:rFonts w:eastAsia="Calibri"/>
          <w:sz w:val="26"/>
          <w:szCs w:val="26"/>
        </w:rPr>
        <w:t>ừ</w:t>
      </w:r>
      <w:r w:rsidR="00A83B43" w:rsidRPr="00143FA2">
        <w:rPr>
          <w:rFonts w:eastAsia="SimSun"/>
          <w:sz w:val="26"/>
          <w:szCs w:val="26"/>
        </w:rPr>
        <w:t>）</w:t>
      </w:r>
      <w:r w:rsidR="00A83B43" w:rsidRPr="00143FA2">
        <w:rPr>
          <w:rFonts w:eastAsia="SimSun"/>
          <w:sz w:val="26"/>
          <w:szCs w:val="26"/>
        </w:rPr>
        <w:t>+</w:t>
      </w:r>
      <w:r>
        <w:rPr>
          <w:rFonts w:eastAsia="SimSun"/>
          <w:sz w:val="26"/>
          <w:szCs w:val="26"/>
        </w:rPr>
        <w:t>ngữ nghĩa</w:t>
      </w:r>
      <w:r w:rsidR="00A83B43" w:rsidRPr="00143FA2">
        <w:rPr>
          <w:rFonts w:eastAsia="SimSun"/>
          <w:sz w:val="26"/>
          <w:szCs w:val="26"/>
        </w:rPr>
        <w:t>2</w:t>
      </w:r>
      <w:r w:rsidR="00A83B43" w:rsidRPr="00143FA2">
        <w:rPr>
          <w:rFonts w:eastAsia="SimSun"/>
          <w:sz w:val="26"/>
          <w:szCs w:val="26"/>
        </w:rPr>
        <w:t>（</w:t>
      </w:r>
      <w:r w:rsidR="003F0772" w:rsidRPr="00143FA2">
        <w:rPr>
          <w:rFonts w:eastAsia="Calibri"/>
          <w:sz w:val="26"/>
          <w:szCs w:val="26"/>
        </w:rPr>
        <w:t>đố</w:t>
      </w:r>
      <w:r w:rsidR="003F0772" w:rsidRPr="00143FA2">
        <w:rPr>
          <w:rFonts w:eastAsia="SimSun"/>
          <w:sz w:val="26"/>
          <w:szCs w:val="26"/>
        </w:rPr>
        <w:t>i tác</w:t>
      </w:r>
      <w:r w:rsidR="00955092">
        <w:rPr>
          <w:rFonts w:eastAsia="SimSun"/>
          <w:sz w:val="26"/>
          <w:szCs w:val="26"/>
        </w:rPr>
        <w:t>,</w:t>
      </w:r>
      <w:r w:rsidR="003A78B5" w:rsidRPr="00143FA2">
        <w:rPr>
          <w:rFonts w:eastAsia="SimSun"/>
          <w:sz w:val="26"/>
          <w:szCs w:val="26"/>
        </w:rPr>
        <w:t>ti</w:t>
      </w:r>
      <w:r w:rsidR="003A78B5" w:rsidRPr="00143FA2">
        <w:rPr>
          <w:rFonts w:eastAsia="Calibri"/>
          <w:sz w:val="26"/>
          <w:szCs w:val="26"/>
        </w:rPr>
        <w:t>ế</w:t>
      </w:r>
      <w:r w:rsidR="003A78B5" w:rsidRPr="00143FA2">
        <w:rPr>
          <w:rFonts w:eastAsia="SimSun"/>
          <w:sz w:val="26"/>
          <w:szCs w:val="26"/>
        </w:rPr>
        <w:t>p th</w:t>
      </w:r>
      <w:r w:rsidR="003A78B5" w:rsidRPr="00143FA2">
        <w:rPr>
          <w:rFonts w:eastAsia="Calibri"/>
          <w:sz w:val="26"/>
          <w:szCs w:val="26"/>
        </w:rPr>
        <w:t>ể</w:t>
      </w:r>
      <w:r w:rsidR="00955092">
        <w:rPr>
          <w:rFonts w:eastAsia="SimSun"/>
          <w:sz w:val="26"/>
          <w:szCs w:val="26"/>
        </w:rPr>
        <w:t>,</w:t>
      </w:r>
      <w:r w:rsidR="00FC597F">
        <w:rPr>
          <w:rFonts w:eastAsia="SimSun"/>
          <w:sz w:val="26"/>
          <w:szCs w:val="26"/>
        </w:rPr>
        <w:t>lợi thể</w:t>
      </w:r>
      <w:r w:rsidR="00955092">
        <w:rPr>
          <w:rFonts w:eastAsia="SimSun"/>
          <w:sz w:val="26"/>
          <w:szCs w:val="26"/>
        </w:rPr>
        <w:t>,</w:t>
      </w:r>
      <w:r w:rsidR="003F0772" w:rsidRPr="00143FA2">
        <w:rPr>
          <w:rFonts w:eastAsia="SimSun"/>
          <w:sz w:val="26"/>
          <w:szCs w:val="26"/>
        </w:rPr>
        <w:t>n</w:t>
      </w:r>
      <w:r w:rsidR="003F0772" w:rsidRPr="00143FA2">
        <w:rPr>
          <w:rFonts w:eastAsia="Calibri"/>
          <w:sz w:val="26"/>
          <w:szCs w:val="26"/>
        </w:rPr>
        <w:t>ơ</w:t>
      </w:r>
      <w:r w:rsidR="003F0772" w:rsidRPr="00143FA2">
        <w:rPr>
          <w:rFonts w:eastAsia="SimSun"/>
          <w:sz w:val="26"/>
          <w:szCs w:val="26"/>
        </w:rPr>
        <w:t>i ch</w:t>
      </w:r>
      <w:r w:rsidR="003F0772" w:rsidRPr="00143FA2">
        <w:rPr>
          <w:rFonts w:eastAsia="Calibri"/>
          <w:sz w:val="26"/>
          <w:szCs w:val="26"/>
        </w:rPr>
        <w:t>ố</w:t>
      </w:r>
      <w:r w:rsidR="003F0772" w:rsidRPr="00143FA2">
        <w:rPr>
          <w:rFonts w:eastAsia="SimSun"/>
          <w:sz w:val="26"/>
          <w:szCs w:val="26"/>
        </w:rPr>
        <w:t>n</w:t>
      </w:r>
      <w:r w:rsidR="00955092">
        <w:rPr>
          <w:rFonts w:eastAsia="SimSun"/>
          <w:sz w:val="26"/>
          <w:szCs w:val="26"/>
        </w:rPr>
        <w:t>,</w:t>
      </w:r>
      <w:r w:rsidR="00143FA2" w:rsidRPr="00143FA2">
        <w:rPr>
          <w:rFonts w:eastAsia="SimSun"/>
          <w:sz w:val="26"/>
          <w:szCs w:val="26"/>
        </w:rPr>
        <w:t>công c</w:t>
      </w:r>
      <w:r w:rsidR="00143FA2" w:rsidRPr="00143FA2">
        <w:rPr>
          <w:rFonts w:eastAsia="Calibri"/>
          <w:sz w:val="26"/>
          <w:szCs w:val="26"/>
        </w:rPr>
        <w:t>ụ</w:t>
      </w:r>
      <w:r w:rsidR="00A83B43" w:rsidRPr="00143FA2">
        <w:rPr>
          <w:rFonts w:eastAsia="SimSun"/>
          <w:sz w:val="26"/>
          <w:szCs w:val="26"/>
        </w:rPr>
        <w:t>）</w:t>
      </w:r>
    </w:p>
    <w:p w14:paraId="56E8B00D" w14:textId="16AE1C54" w:rsidR="00A83B43" w:rsidRPr="00143FA2" w:rsidRDefault="00955092" w:rsidP="00F159CB">
      <w:pPr>
        <w:ind w:firstLine="720"/>
        <w:jc w:val="both"/>
        <w:rPr>
          <w:rFonts w:eastAsia="SimSun"/>
          <w:sz w:val="26"/>
          <w:szCs w:val="26"/>
        </w:rPr>
      </w:pPr>
      <w:r>
        <w:rPr>
          <w:rFonts w:eastAsia="SimSun"/>
          <w:sz w:val="26"/>
          <w:szCs w:val="26"/>
        </w:rPr>
        <w:t>loại 2</w:t>
      </w:r>
      <w:r w:rsidR="00A83B43" w:rsidRPr="00143FA2">
        <w:rPr>
          <w:rFonts w:eastAsia="SimSun"/>
          <w:sz w:val="26"/>
          <w:szCs w:val="26"/>
        </w:rPr>
        <w:t>：</w:t>
      </w:r>
      <w:r w:rsidR="00191835">
        <w:rPr>
          <w:rFonts w:eastAsia="SimSun"/>
          <w:sz w:val="26"/>
          <w:szCs w:val="26"/>
        </w:rPr>
        <w:t>ngữ nghĩa</w:t>
      </w:r>
      <w:r w:rsidR="00A83B43" w:rsidRPr="00143FA2">
        <w:rPr>
          <w:rFonts w:eastAsia="SimSun"/>
          <w:sz w:val="26"/>
          <w:szCs w:val="26"/>
        </w:rPr>
        <w:t>1</w:t>
      </w:r>
      <w:r w:rsidR="00A83B43" w:rsidRPr="00143FA2">
        <w:rPr>
          <w:rFonts w:eastAsia="SimSun"/>
          <w:sz w:val="26"/>
          <w:szCs w:val="26"/>
        </w:rPr>
        <w:t>（</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A83B43" w:rsidRPr="00143FA2">
        <w:rPr>
          <w:rFonts w:eastAsia="SimSun"/>
          <w:sz w:val="26"/>
          <w:szCs w:val="26"/>
        </w:rPr>
        <w:t>）</w:t>
      </w:r>
      <w:r w:rsidR="00A83B43" w:rsidRPr="00143FA2">
        <w:rPr>
          <w:rFonts w:eastAsia="SimSun"/>
          <w:sz w:val="26"/>
          <w:szCs w:val="26"/>
        </w:rPr>
        <w:t>+</w:t>
      </w:r>
      <w:r w:rsidR="00A83B43" w:rsidRPr="00143FA2">
        <w:rPr>
          <w:rFonts w:eastAsia="SimSun"/>
          <w:sz w:val="26"/>
          <w:szCs w:val="26"/>
        </w:rPr>
        <w:t>（</w:t>
      </w:r>
      <w:r w:rsidR="00143FA2" w:rsidRPr="00143FA2">
        <w:rPr>
          <w:rFonts w:eastAsia="SimSun"/>
          <w:sz w:val="26"/>
          <w:szCs w:val="26"/>
        </w:rPr>
        <w:t>gi</w:t>
      </w:r>
      <w:r w:rsidR="00143FA2" w:rsidRPr="00143FA2">
        <w:rPr>
          <w:rFonts w:eastAsia="Calibri"/>
          <w:sz w:val="26"/>
          <w:szCs w:val="26"/>
        </w:rPr>
        <w:t>ớ</w:t>
      </w:r>
      <w:r w:rsidR="00143FA2" w:rsidRPr="00143FA2">
        <w:rPr>
          <w:rFonts w:eastAsia="SimSun"/>
          <w:sz w:val="26"/>
          <w:szCs w:val="26"/>
        </w:rPr>
        <w:t>i t</w:t>
      </w:r>
      <w:r w:rsidR="00143FA2" w:rsidRPr="00143FA2">
        <w:rPr>
          <w:rFonts w:eastAsia="Calibri"/>
          <w:sz w:val="26"/>
          <w:szCs w:val="26"/>
        </w:rPr>
        <w:t>ừ</w:t>
      </w:r>
      <w:r w:rsidR="00A83B43" w:rsidRPr="00143FA2">
        <w:rPr>
          <w:rFonts w:eastAsia="SimSun"/>
          <w:sz w:val="26"/>
          <w:szCs w:val="26"/>
        </w:rPr>
        <w:t>）</w:t>
      </w:r>
      <w:r w:rsidR="00191835">
        <w:rPr>
          <w:rFonts w:eastAsia="SimSun"/>
          <w:sz w:val="26"/>
          <w:szCs w:val="26"/>
        </w:rPr>
        <w:t>ngữ nghĩa</w:t>
      </w:r>
      <w:r w:rsidR="00A83B43" w:rsidRPr="00143FA2">
        <w:rPr>
          <w:rFonts w:eastAsia="SimSun"/>
          <w:sz w:val="26"/>
          <w:szCs w:val="26"/>
        </w:rPr>
        <w:t>2</w:t>
      </w:r>
      <w:r w:rsidR="00A83B43" w:rsidRPr="00143FA2">
        <w:rPr>
          <w:rFonts w:eastAsia="SimSun"/>
          <w:sz w:val="26"/>
          <w:szCs w:val="26"/>
        </w:rPr>
        <w:t>（</w:t>
      </w:r>
      <w:r w:rsidR="003F0772" w:rsidRPr="00143FA2">
        <w:rPr>
          <w:rFonts w:eastAsia="Calibri"/>
          <w:sz w:val="26"/>
          <w:szCs w:val="26"/>
        </w:rPr>
        <w:t>đố</w:t>
      </w:r>
      <w:r w:rsidR="003F0772" w:rsidRPr="00143FA2">
        <w:rPr>
          <w:rFonts w:eastAsia="SimSun"/>
          <w:sz w:val="26"/>
          <w:szCs w:val="26"/>
        </w:rPr>
        <w:t>i tác</w:t>
      </w:r>
      <w:r>
        <w:rPr>
          <w:rFonts w:eastAsia="SimSun"/>
          <w:sz w:val="26"/>
          <w:szCs w:val="26"/>
        </w:rPr>
        <w:t>,</w:t>
      </w:r>
      <w:r w:rsidR="003A78B5" w:rsidRPr="00143FA2">
        <w:rPr>
          <w:rFonts w:eastAsia="SimSun"/>
          <w:sz w:val="26"/>
          <w:szCs w:val="26"/>
        </w:rPr>
        <w:t>ti</w:t>
      </w:r>
      <w:r w:rsidR="003A78B5" w:rsidRPr="00143FA2">
        <w:rPr>
          <w:rFonts w:eastAsia="Calibri"/>
          <w:sz w:val="26"/>
          <w:szCs w:val="26"/>
        </w:rPr>
        <w:t>ế</w:t>
      </w:r>
      <w:r w:rsidR="003A78B5" w:rsidRPr="00143FA2">
        <w:rPr>
          <w:rFonts w:eastAsia="SimSun"/>
          <w:sz w:val="26"/>
          <w:szCs w:val="26"/>
        </w:rPr>
        <w:t>p th</w:t>
      </w:r>
      <w:r w:rsidR="003A78B5" w:rsidRPr="00143FA2">
        <w:rPr>
          <w:rFonts w:eastAsia="Calibri"/>
          <w:sz w:val="26"/>
          <w:szCs w:val="26"/>
        </w:rPr>
        <w:t>ể</w:t>
      </w:r>
      <w:r>
        <w:rPr>
          <w:rFonts w:eastAsia="SimSun"/>
          <w:sz w:val="26"/>
          <w:szCs w:val="26"/>
        </w:rPr>
        <w:t>,</w:t>
      </w:r>
      <w:r w:rsidR="002505E2">
        <w:rPr>
          <w:rFonts w:eastAsia="SimSun"/>
          <w:sz w:val="26"/>
          <w:szCs w:val="26"/>
        </w:rPr>
        <w:t>đương thể</w:t>
      </w:r>
      <w:r>
        <w:rPr>
          <w:rFonts w:eastAsia="SimSun"/>
          <w:sz w:val="26"/>
          <w:szCs w:val="26"/>
        </w:rPr>
        <w:t>,</w:t>
      </w:r>
      <w:r w:rsidR="00FC597F">
        <w:rPr>
          <w:rFonts w:eastAsia="SimSun"/>
          <w:sz w:val="26"/>
          <w:szCs w:val="26"/>
        </w:rPr>
        <w:t>lợi thể</w:t>
      </w:r>
      <w:r>
        <w:rPr>
          <w:rFonts w:eastAsia="SimSun"/>
          <w:sz w:val="26"/>
          <w:szCs w:val="26"/>
        </w:rPr>
        <w:t>,</w:t>
      </w:r>
      <w:r w:rsidR="00143FA2" w:rsidRPr="00143FA2">
        <w:rPr>
          <w:rFonts w:eastAsia="SimSun"/>
          <w:sz w:val="26"/>
          <w:szCs w:val="26"/>
        </w:rPr>
        <w:t>công c</w:t>
      </w:r>
      <w:r w:rsidR="00143FA2" w:rsidRPr="00143FA2">
        <w:rPr>
          <w:rFonts w:eastAsia="Calibri"/>
          <w:sz w:val="26"/>
          <w:szCs w:val="26"/>
        </w:rPr>
        <w:t>ụ</w:t>
      </w:r>
      <w:r w:rsidR="00A83B43" w:rsidRPr="00143FA2">
        <w:rPr>
          <w:rFonts w:eastAsia="SimSun"/>
          <w:sz w:val="26"/>
          <w:szCs w:val="26"/>
        </w:rPr>
        <w:t>）</w:t>
      </w:r>
      <w:r w:rsidR="00A83B43" w:rsidRPr="00143FA2">
        <w:rPr>
          <w:rFonts w:eastAsia="SimSun"/>
          <w:sz w:val="26"/>
          <w:szCs w:val="26"/>
        </w:rPr>
        <w:t>+</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A83B43" w:rsidRPr="00143FA2">
        <w:rPr>
          <w:rFonts w:eastAsia="SimSun"/>
          <w:sz w:val="26"/>
          <w:szCs w:val="26"/>
        </w:rPr>
        <w:t>+</w:t>
      </w:r>
      <w:r w:rsidR="00191835">
        <w:rPr>
          <w:rFonts w:eastAsia="SimSun"/>
          <w:sz w:val="26"/>
          <w:szCs w:val="26"/>
        </w:rPr>
        <w:t>ngữ nghĩa</w:t>
      </w:r>
      <w:r w:rsidR="00A83B43" w:rsidRPr="00143FA2">
        <w:rPr>
          <w:rFonts w:eastAsia="SimSun"/>
          <w:sz w:val="26"/>
          <w:szCs w:val="26"/>
        </w:rPr>
        <w:t>3</w:t>
      </w:r>
      <w:r w:rsidR="00A83B43" w:rsidRPr="00143FA2">
        <w:rPr>
          <w:rFonts w:eastAsia="SimSun"/>
          <w:sz w:val="26"/>
          <w:szCs w:val="26"/>
        </w:rPr>
        <w:t>（</w:t>
      </w:r>
      <w:r w:rsidR="003F0772" w:rsidRPr="00143FA2">
        <w:rPr>
          <w:rFonts w:eastAsia="SimSun"/>
          <w:sz w:val="26"/>
          <w:szCs w:val="26"/>
        </w:rPr>
        <w:t>khách th</w:t>
      </w:r>
      <w:r w:rsidR="003F0772" w:rsidRPr="00143FA2">
        <w:rPr>
          <w:rFonts w:eastAsia="Calibri"/>
          <w:sz w:val="26"/>
          <w:szCs w:val="26"/>
        </w:rPr>
        <w:t>ể</w:t>
      </w:r>
      <w:r w:rsidR="00A83B43" w:rsidRPr="00143FA2">
        <w:rPr>
          <w:rFonts w:eastAsia="SimSun"/>
          <w:sz w:val="26"/>
          <w:szCs w:val="26"/>
        </w:rPr>
        <w:t>）</w:t>
      </w:r>
    </w:p>
    <w:p w14:paraId="37B6C075" w14:textId="3A582948" w:rsidR="00A83B43" w:rsidRPr="00143FA2" w:rsidRDefault="00D87450" w:rsidP="00F159CB">
      <w:pPr>
        <w:ind w:firstLine="720"/>
        <w:jc w:val="both"/>
        <w:rPr>
          <w:sz w:val="26"/>
          <w:szCs w:val="26"/>
        </w:rPr>
      </w:pPr>
      <w:r w:rsidRPr="00143FA2">
        <w:rPr>
          <w:sz w:val="26"/>
          <w:szCs w:val="26"/>
        </w:rPr>
        <w:t>-</w:t>
      </w:r>
      <w:r w:rsidR="00191835">
        <w:rPr>
          <w:rFonts w:eastAsia="SimSun"/>
          <w:sz w:val="26"/>
          <w:szCs w:val="26"/>
        </w:rPr>
        <w:t>Thứ hai</w:t>
      </w:r>
      <w:r w:rsidR="00763125" w:rsidRPr="00143FA2">
        <w:rPr>
          <w:rFonts w:eastAsia="SimSun"/>
          <w:sz w:val="26"/>
          <w:szCs w:val="26"/>
        </w:rPr>
        <w:t>，</w:t>
      </w:r>
      <w:r w:rsidR="00191835">
        <w:rPr>
          <w:rFonts w:eastAsia="SimSun"/>
          <w:sz w:val="26"/>
          <w:szCs w:val="26"/>
        </w:rPr>
        <w:t>thành phần ngữ nghĩa 2</w:t>
      </w:r>
      <w:r w:rsidR="00A83B43" w:rsidRPr="00143FA2">
        <w:rPr>
          <w:rFonts w:eastAsia="SimSun"/>
          <w:sz w:val="26"/>
          <w:szCs w:val="26"/>
        </w:rPr>
        <w:t>（</w:t>
      </w:r>
      <w:r w:rsidR="003F0772" w:rsidRPr="00143FA2">
        <w:rPr>
          <w:rFonts w:eastAsia="Calibri"/>
          <w:sz w:val="26"/>
          <w:szCs w:val="26"/>
        </w:rPr>
        <w:t>đố</w:t>
      </w:r>
      <w:r w:rsidR="003F0772" w:rsidRPr="00143FA2">
        <w:rPr>
          <w:rFonts w:eastAsia="SimSun"/>
          <w:sz w:val="26"/>
          <w:szCs w:val="26"/>
        </w:rPr>
        <w:t>i tác</w:t>
      </w:r>
      <w:r w:rsidR="00955092">
        <w:rPr>
          <w:rFonts w:eastAsia="SimSun"/>
          <w:sz w:val="26"/>
          <w:szCs w:val="26"/>
        </w:rPr>
        <w:t>,</w:t>
      </w:r>
      <w:r w:rsidR="003A78B5" w:rsidRPr="00143FA2">
        <w:rPr>
          <w:rFonts w:eastAsia="SimSun"/>
          <w:sz w:val="26"/>
          <w:szCs w:val="26"/>
        </w:rPr>
        <w:t>ti</w:t>
      </w:r>
      <w:r w:rsidR="003A78B5" w:rsidRPr="00143FA2">
        <w:rPr>
          <w:rFonts w:eastAsia="Calibri"/>
          <w:sz w:val="26"/>
          <w:szCs w:val="26"/>
        </w:rPr>
        <w:t>ế</w:t>
      </w:r>
      <w:r w:rsidR="003A78B5" w:rsidRPr="00143FA2">
        <w:rPr>
          <w:rFonts w:eastAsia="SimSun"/>
          <w:sz w:val="26"/>
          <w:szCs w:val="26"/>
        </w:rPr>
        <w:t>p th</w:t>
      </w:r>
      <w:r w:rsidR="003A78B5" w:rsidRPr="00143FA2">
        <w:rPr>
          <w:rFonts w:eastAsia="Calibri"/>
          <w:sz w:val="26"/>
          <w:szCs w:val="26"/>
        </w:rPr>
        <w:t>ể</w:t>
      </w:r>
      <w:r w:rsidR="00955092">
        <w:rPr>
          <w:rFonts w:eastAsia="SimSun"/>
          <w:sz w:val="26"/>
          <w:szCs w:val="26"/>
        </w:rPr>
        <w:t>,</w:t>
      </w:r>
      <w:r w:rsidR="00FC597F">
        <w:rPr>
          <w:rFonts w:eastAsia="SimSun"/>
          <w:sz w:val="26"/>
          <w:szCs w:val="26"/>
        </w:rPr>
        <w:t>lợi thể</w:t>
      </w:r>
      <w:r w:rsidR="00955092">
        <w:rPr>
          <w:rFonts w:eastAsia="SimSun"/>
          <w:sz w:val="26"/>
          <w:szCs w:val="26"/>
        </w:rPr>
        <w:t>,</w:t>
      </w:r>
      <w:r w:rsidR="002505E2">
        <w:rPr>
          <w:rFonts w:eastAsia="SimSun"/>
          <w:sz w:val="26"/>
          <w:szCs w:val="26"/>
        </w:rPr>
        <w:t>đương thể</w:t>
      </w:r>
      <w:r w:rsidR="00955092">
        <w:rPr>
          <w:rFonts w:eastAsia="SimSun"/>
          <w:sz w:val="26"/>
          <w:szCs w:val="26"/>
        </w:rPr>
        <w:t>,</w:t>
      </w:r>
      <w:r w:rsidR="003F0772" w:rsidRPr="00143FA2">
        <w:rPr>
          <w:rFonts w:eastAsia="SimSun"/>
          <w:sz w:val="26"/>
          <w:szCs w:val="26"/>
        </w:rPr>
        <w:t>n</w:t>
      </w:r>
      <w:r w:rsidR="003F0772" w:rsidRPr="00143FA2">
        <w:rPr>
          <w:rFonts w:eastAsia="Calibri"/>
          <w:sz w:val="26"/>
          <w:szCs w:val="26"/>
        </w:rPr>
        <w:t>ơ</w:t>
      </w:r>
      <w:r w:rsidR="003F0772" w:rsidRPr="00143FA2">
        <w:rPr>
          <w:rFonts w:eastAsia="SimSun"/>
          <w:sz w:val="26"/>
          <w:szCs w:val="26"/>
        </w:rPr>
        <w:t>i ch</w:t>
      </w:r>
      <w:r w:rsidR="003F0772" w:rsidRPr="00143FA2">
        <w:rPr>
          <w:rFonts w:eastAsia="Calibri"/>
          <w:sz w:val="26"/>
          <w:szCs w:val="26"/>
        </w:rPr>
        <w:t>ố</w:t>
      </w:r>
      <w:r w:rsidR="003F0772" w:rsidRPr="00143FA2">
        <w:rPr>
          <w:rFonts w:eastAsia="SimSun"/>
          <w:sz w:val="26"/>
          <w:szCs w:val="26"/>
        </w:rPr>
        <w:t>n</w:t>
      </w:r>
      <w:r w:rsidR="00955092">
        <w:rPr>
          <w:rFonts w:eastAsia="SimSun"/>
          <w:sz w:val="26"/>
          <w:szCs w:val="26"/>
        </w:rPr>
        <w:t>,</w:t>
      </w:r>
      <w:r w:rsidR="00143FA2" w:rsidRPr="00143FA2">
        <w:rPr>
          <w:rFonts w:eastAsia="SimSun"/>
          <w:sz w:val="26"/>
          <w:szCs w:val="26"/>
        </w:rPr>
        <w:t>công c</w:t>
      </w:r>
      <w:r w:rsidR="00143FA2" w:rsidRPr="00143FA2">
        <w:rPr>
          <w:rFonts w:eastAsia="Calibri"/>
          <w:sz w:val="26"/>
          <w:szCs w:val="26"/>
        </w:rPr>
        <w:t>ụ</w:t>
      </w:r>
      <w:r w:rsidR="00191835">
        <w:rPr>
          <w:rFonts w:eastAsia="SimSun"/>
          <w:sz w:val="26"/>
          <w:szCs w:val="26"/>
        </w:rPr>
        <w:t>）</w:t>
      </w:r>
      <w:r w:rsidR="00191835">
        <w:rPr>
          <w:rFonts w:eastAsia="SimSun"/>
          <w:sz w:val="26"/>
          <w:szCs w:val="26"/>
        </w:rPr>
        <w:t xml:space="preserve">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00191835">
        <w:rPr>
          <w:rFonts w:eastAsia="SimSun"/>
          <w:sz w:val="26"/>
          <w:szCs w:val="26"/>
        </w:rPr>
        <w:t xml:space="preserve"> đều dùng </w:t>
      </w:r>
      <w:r w:rsidR="00143FA2" w:rsidRPr="00143FA2">
        <w:rPr>
          <w:rFonts w:eastAsia="SimSun"/>
          <w:sz w:val="26"/>
          <w:szCs w:val="26"/>
        </w:rPr>
        <w:t>gi</w:t>
      </w:r>
      <w:r w:rsidR="00143FA2" w:rsidRPr="00143FA2">
        <w:rPr>
          <w:rFonts w:eastAsia="Calibri"/>
          <w:sz w:val="26"/>
          <w:szCs w:val="26"/>
        </w:rPr>
        <w:t>ớ</w:t>
      </w:r>
      <w:r w:rsidR="00143FA2" w:rsidRPr="00143FA2">
        <w:rPr>
          <w:rFonts w:eastAsia="SimSun"/>
          <w:sz w:val="26"/>
          <w:szCs w:val="26"/>
        </w:rPr>
        <w:t>i t</w:t>
      </w:r>
      <w:r w:rsidR="00143FA2" w:rsidRPr="00143FA2">
        <w:rPr>
          <w:rFonts w:eastAsia="Calibri"/>
          <w:sz w:val="26"/>
          <w:szCs w:val="26"/>
        </w:rPr>
        <w:t>ừ</w:t>
      </w:r>
      <w:r w:rsidR="0036137A">
        <w:rPr>
          <w:rFonts w:eastAsia="SimSun"/>
          <w:sz w:val="26"/>
          <w:szCs w:val="26"/>
        </w:rPr>
        <w:t xml:space="preserve"> để dẫn ra</w:t>
      </w:r>
      <w:r w:rsidR="00763125" w:rsidRPr="00143FA2">
        <w:rPr>
          <w:rFonts w:eastAsia="SimSun"/>
          <w:sz w:val="26"/>
          <w:szCs w:val="26"/>
        </w:rPr>
        <w:t>，</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sidR="0036137A">
        <w:rPr>
          <w:rFonts w:eastAsia="SimSun"/>
          <w:sz w:val="26"/>
          <w:szCs w:val="26"/>
        </w:rPr>
        <w:t xml:space="preserve"> cũng giống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0036137A">
        <w:rPr>
          <w:rFonts w:eastAsia="SimSun"/>
          <w:sz w:val="26"/>
          <w:szCs w:val="26"/>
        </w:rPr>
        <w:t>，</w:t>
      </w:r>
      <w:r w:rsidR="0036137A">
        <w:rPr>
          <w:rFonts w:eastAsia="SimSun"/>
          <w:sz w:val="26"/>
          <w:szCs w:val="26"/>
        </w:rPr>
        <w:t xml:space="preserve">đại đa số các tình huống đều dùng </w:t>
      </w:r>
      <w:r w:rsidR="00143FA2" w:rsidRPr="00143FA2">
        <w:rPr>
          <w:rFonts w:eastAsia="SimSun"/>
          <w:sz w:val="26"/>
          <w:szCs w:val="26"/>
        </w:rPr>
        <w:t>gi</w:t>
      </w:r>
      <w:r w:rsidR="00143FA2" w:rsidRPr="00143FA2">
        <w:rPr>
          <w:rFonts w:eastAsia="Calibri"/>
          <w:sz w:val="26"/>
          <w:szCs w:val="26"/>
        </w:rPr>
        <w:t>ớ</w:t>
      </w:r>
      <w:r w:rsidR="00143FA2" w:rsidRPr="00143FA2">
        <w:rPr>
          <w:rFonts w:eastAsia="SimSun"/>
          <w:sz w:val="26"/>
          <w:szCs w:val="26"/>
        </w:rPr>
        <w:t>i t</w:t>
      </w:r>
      <w:r w:rsidR="0036137A">
        <w:rPr>
          <w:rFonts w:eastAsia="Calibri"/>
          <w:sz w:val="26"/>
          <w:szCs w:val="26"/>
        </w:rPr>
        <w:t xml:space="preserve">ừ để dẫn ra </w:t>
      </w:r>
      <w:r w:rsidR="00A83B43" w:rsidRPr="00143FA2">
        <w:rPr>
          <w:rFonts w:eastAsia="SimSun"/>
          <w:sz w:val="26"/>
          <w:szCs w:val="26"/>
        </w:rPr>
        <w:t>“</w:t>
      </w:r>
      <w:r w:rsidR="00191835">
        <w:rPr>
          <w:rFonts w:eastAsia="SimSun"/>
          <w:sz w:val="26"/>
          <w:szCs w:val="26"/>
        </w:rPr>
        <w:t>ngữ nghĩa</w:t>
      </w:r>
      <w:r w:rsidR="00A83B43" w:rsidRPr="00143FA2">
        <w:rPr>
          <w:rFonts w:eastAsia="SimSun"/>
          <w:sz w:val="26"/>
          <w:szCs w:val="26"/>
        </w:rPr>
        <w:t>2</w:t>
      </w:r>
      <w:r w:rsidR="0036137A">
        <w:rPr>
          <w:rFonts w:eastAsia="SimSun"/>
          <w:sz w:val="26"/>
          <w:szCs w:val="26"/>
        </w:rPr>
        <w:t>”.</w:t>
      </w:r>
    </w:p>
    <w:p w14:paraId="79022B42" w14:textId="7041FE46" w:rsidR="00A83B43" w:rsidRPr="00143FA2" w:rsidRDefault="00A83B43" w:rsidP="00F159CB">
      <w:pPr>
        <w:ind w:firstLine="720"/>
        <w:jc w:val="both"/>
        <w:rPr>
          <w:rFonts w:eastAsia="SimSun"/>
          <w:sz w:val="26"/>
          <w:szCs w:val="26"/>
        </w:rPr>
      </w:pPr>
      <w:r w:rsidRPr="00143FA2">
        <w:rPr>
          <w:rFonts w:eastAsia="SimSun"/>
          <w:sz w:val="26"/>
          <w:szCs w:val="26"/>
        </w:rPr>
        <w:t xml:space="preserve">+ </w:t>
      </w:r>
      <w:r w:rsidR="0036137A">
        <w:rPr>
          <w:rFonts w:eastAsia="SimSun"/>
          <w:sz w:val="26"/>
          <w:szCs w:val="26"/>
        </w:rPr>
        <w:t xml:space="preserve">Khi động từ ba ngữ trị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sidR="0036137A">
        <w:rPr>
          <w:rFonts w:eastAsia="SimSun"/>
          <w:sz w:val="26"/>
          <w:szCs w:val="26"/>
        </w:rPr>
        <w:t xml:space="preserve"> phối hợp với </w:t>
      </w:r>
      <w:r w:rsidR="0036137A" w:rsidRPr="00143FA2">
        <w:rPr>
          <w:rFonts w:eastAsia="SimSun"/>
          <w:sz w:val="26"/>
          <w:szCs w:val="26"/>
        </w:rPr>
        <w:t>thành ph</w:t>
      </w:r>
      <w:r w:rsidR="0036137A" w:rsidRPr="00143FA2">
        <w:rPr>
          <w:rFonts w:eastAsia="Calibri"/>
          <w:sz w:val="26"/>
          <w:szCs w:val="26"/>
        </w:rPr>
        <w:t>ầ</w:t>
      </w:r>
      <w:r w:rsidR="0036137A" w:rsidRPr="00143FA2">
        <w:rPr>
          <w:rFonts w:eastAsia="SimSun"/>
          <w:sz w:val="26"/>
          <w:szCs w:val="26"/>
        </w:rPr>
        <w:t>n ng</w:t>
      </w:r>
      <w:r w:rsidR="0036137A" w:rsidRPr="00143FA2">
        <w:rPr>
          <w:rFonts w:eastAsia="Calibri"/>
          <w:sz w:val="26"/>
          <w:szCs w:val="26"/>
        </w:rPr>
        <w:t>ữ</w:t>
      </w:r>
      <w:r w:rsidR="0036137A" w:rsidRPr="00143FA2">
        <w:rPr>
          <w:rFonts w:eastAsia="SimSun"/>
          <w:sz w:val="26"/>
          <w:szCs w:val="26"/>
        </w:rPr>
        <w:t xml:space="preserve"> ngh</w:t>
      </w:r>
      <w:r w:rsidR="0036137A" w:rsidRPr="00143FA2">
        <w:rPr>
          <w:rFonts w:eastAsia="Calibri"/>
          <w:sz w:val="26"/>
          <w:szCs w:val="26"/>
        </w:rPr>
        <w:t>ĩ</w:t>
      </w:r>
      <w:r w:rsidR="0036137A" w:rsidRPr="00143FA2">
        <w:rPr>
          <w:rFonts w:eastAsia="SimSun"/>
          <w:sz w:val="26"/>
          <w:szCs w:val="26"/>
        </w:rPr>
        <w:t>a b</w:t>
      </w:r>
      <w:r w:rsidR="0036137A" w:rsidRPr="00143FA2">
        <w:rPr>
          <w:rFonts w:eastAsia="Calibri"/>
          <w:sz w:val="26"/>
          <w:szCs w:val="26"/>
        </w:rPr>
        <w:t>ắ</w:t>
      </w:r>
      <w:r w:rsidR="0036137A" w:rsidRPr="00143FA2">
        <w:rPr>
          <w:rFonts w:eastAsia="SimSun"/>
          <w:sz w:val="26"/>
          <w:szCs w:val="26"/>
        </w:rPr>
        <w:t>t bu</w:t>
      </w:r>
      <w:r w:rsidR="0036137A" w:rsidRPr="00143FA2">
        <w:rPr>
          <w:rFonts w:eastAsia="Calibri"/>
          <w:sz w:val="26"/>
          <w:szCs w:val="26"/>
        </w:rPr>
        <w:t>ộ</w:t>
      </w:r>
      <w:r w:rsidR="0036137A" w:rsidRPr="00143FA2">
        <w:rPr>
          <w:rFonts w:eastAsia="SimSun"/>
          <w:sz w:val="26"/>
          <w:szCs w:val="26"/>
        </w:rPr>
        <w:t>c</w:t>
      </w:r>
      <w:r w:rsidR="0036137A">
        <w:rPr>
          <w:rFonts w:eastAsia="SimSun"/>
          <w:sz w:val="26"/>
          <w:szCs w:val="26"/>
        </w:rPr>
        <w:t xml:space="preserve"> là </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w:t>
      </w:r>
      <w:r w:rsidR="003A78B5" w:rsidRPr="00143FA2">
        <w:rPr>
          <w:rFonts w:eastAsia="SimSun"/>
          <w:sz w:val="26"/>
          <w:szCs w:val="26"/>
        </w:rPr>
        <w:t>ti</w:t>
      </w:r>
      <w:r w:rsidR="003A78B5" w:rsidRPr="00143FA2">
        <w:rPr>
          <w:rFonts w:eastAsia="Calibri"/>
          <w:sz w:val="26"/>
          <w:szCs w:val="26"/>
        </w:rPr>
        <w:t>ế</w:t>
      </w:r>
      <w:r w:rsidR="003A78B5" w:rsidRPr="00143FA2">
        <w:rPr>
          <w:rFonts w:eastAsia="SimSun"/>
          <w:sz w:val="26"/>
          <w:szCs w:val="26"/>
        </w:rPr>
        <w:t>p th</w:t>
      </w:r>
      <w:r w:rsidR="0036137A">
        <w:rPr>
          <w:rFonts w:eastAsia="Calibri"/>
          <w:sz w:val="26"/>
          <w:szCs w:val="26"/>
        </w:rPr>
        <w:t xml:space="preserve">ể và </w:t>
      </w:r>
      <w:r w:rsidR="003F0772" w:rsidRPr="00143FA2">
        <w:rPr>
          <w:rFonts w:eastAsia="SimSun"/>
          <w:sz w:val="26"/>
          <w:szCs w:val="26"/>
        </w:rPr>
        <w:t>khách th</w:t>
      </w:r>
      <w:r w:rsidR="003F0772" w:rsidRPr="00143FA2">
        <w:rPr>
          <w:rFonts w:eastAsia="Calibri"/>
          <w:sz w:val="26"/>
          <w:szCs w:val="26"/>
        </w:rPr>
        <w:t>ể</w:t>
      </w:r>
      <w:r w:rsidR="0036137A">
        <w:rPr>
          <w:rFonts w:eastAsia="SimSun"/>
          <w:sz w:val="26"/>
          <w:szCs w:val="26"/>
        </w:rPr>
        <w:t>，</w:t>
      </w:r>
      <w:r w:rsidR="0036137A">
        <w:rPr>
          <w:rFonts w:eastAsia="SimSun"/>
          <w:sz w:val="26"/>
          <w:szCs w:val="26"/>
        </w:rPr>
        <w:t xml:space="preserve">có lúc không cần dùng </w:t>
      </w:r>
      <w:r w:rsidR="00143FA2" w:rsidRPr="00143FA2">
        <w:rPr>
          <w:rFonts w:eastAsia="SimSun"/>
          <w:sz w:val="26"/>
          <w:szCs w:val="26"/>
        </w:rPr>
        <w:t>gi</w:t>
      </w:r>
      <w:r w:rsidR="00143FA2" w:rsidRPr="00143FA2">
        <w:rPr>
          <w:rFonts w:eastAsia="Calibri"/>
          <w:sz w:val="26"/>
          <w:szCs w:val="26"/>
        </w:rPr>
        <w:t>ớ</w:t>
      </w:r>
      <w:r w:rsidR="00143FA2" w:rsidRPr="00143FA2">
        <w:rPr>
          <w:rFonts w:eastAsia="SimSun"/>
          <w:sz w:val="26"/>
          <w:szCs w:val="26"/>
        </w:rPr>
        <w:t xml:space="preserve">i </w:t>
      </w:r>
      <w:r w:rsidR="0036137A">
        <w:rPr>
          <w:rFonts w:eastAsia="SimSun"/>
          <w:sz w:val="26"/>
          <w:szCs w:val="26"/>
        </w:rPr>
        <w:t xml:space="preserve">từ để dẫn ra </w:t>
      </w:r>
      <w:r w:rsidR="003A78B5" w:rsidRPr="00143FA2">
        <w:rPr>
          <w:rFonts w:eastAsia="SimSun"/>
          <w:sz w:val="26"/>
          <w:szCs w:val="26"/>
        </w:rPr>
        <w:t>ti</w:t>
      </w:r>
      <w:r w:rsidR="003A78B5" w:rsidRPr="00143FA2">
        <w:rPr>
          <w:rFonts w:eastAsia="Calibri"/>
          <w:sz w:val="26"/>
          <w:szCs w:val="26"/>
        </w:rPr>
        <w:t>ế</w:t>
      </w:r>
      <w:r w:rsidR="003A78B5" w:rsidRPr="00143FA2">
        <w:rPr>
          <w:rFonts w:eastAsia="SimSun"/>
          <w:sz w:val="26"/>
          <w:szCs w:val="26"/>
        </w:rPr>
        <w:t>p th</w:t>
      </w:r>
      <w:r w:rsidR="003A78B5" w:rsidRPr="00143FA2">
        <w:rPr>
          <w:rFonts w:eastAsia="Calibri"/>
          <w:sz w:val="26"/>
          <w:szCs w:val="26"/>
        </w:rPr>
        <w:t>ể</w:t>
      </w:r>
      <w:r w:rsidRPr="00143FA2">
        <w:rPr>
          <w:rFonts w:eastAsia="SimSun"/>
          <w:sz w:val="26"/>
          <w:szCs w:val="26"/>
        </w:rPr>
        <w:t>（</w:t>
      </w:r>
      <w:r w:rsidRPr="00143FA2">
        <w:rPr>
          <w:rFonts w:eastAsia="SimSun"/>
          <w:sz w:val="26"/>
          <w:szCs w:val="26"/>
          <w:u w:val="single"/>
        </w:rPr>
        <w:t>Tôi</w:t>
      </w:r>
      <w:r w:rsidRPr="00143FA2">
        <w:rPr>
          <w:rFonts w:eastAsia="SimSun"/>
          <w:sz w:val="26"/>
          <w:szCs w:val="26"/>
        </w:rPr>
        <w:t xml:space="preserve">  </w:t>
      </w:r>
      <w:r w:rsidRPr="00143FA2">
        <w:rPr>
          <w:rFonts w:eastAsia="SimSun"/>
          <w:sz w:val="26"/>
          <w:szCs w:val="26"/>
          <w:u w:val="single"/>
        </w:rPr>
        <w:t>dò hỏi</w:t>
      </w:r>
      <w:r w:rsidRPr="00143FA2">
        <w:rPr>
          <w:rFonts w:eastAsia="SimSun"/>
          <w:sz w:val="26"/>
          <w:szCs w:val="26"/>
        </w:rPr>
        <w:t xml:space="preserve">  </w:t>
      </w:r>
      <w:r w:rsidRPr="00143FA2">
        <w:rPr>
          <w:rFonts w:eastAsia="SimSun"/>
          <w:sz w:val="26"/>
          <w:szCs w:val="26"/>
          <w:u w:val="single"/>
        </w:rPr>
        <w:t>nó</w:t>
      </w:r>
      <w:r w:rsidRPr="00143FA2">
        <w:rPr>
          <w:rFonts w:eastAsia="SimSun"/>
          <w:sz w:val="26"/>
          <w:szCs w:val="26"/>
        </w:rPr>
        <w:t xml:space="preserve"> </w:t>
      </w:r>
      <w:r w:rsidRPr="00143FA2">
        <w:rPr>
          <w:rFonts w:eastAsia="SimSun"/>
          <w:sz w:val="26"/>
          <w:szCs w:val="26"/>
          <w:u w:val="single"/>
        </w:rPr>
        <w:t>tin tức cuộc họp</w:t>
      </w:r>
      <w:r w:rsidRPr="00143FA2">
        <w:rPr>
          <w:rFonts w:eastAsia="SimSun"/>
          <w:sz w:val="26"/>
          <w:szCs w:val="26"/>
          <w:u w:val="single"/>
        </w:rPr>
        <w:t>）</w:t>
      </w:r>
      <w:r w:rsidR="0036137A">
        <w:rPr>
          <w:rFonts w:eastAsia="SimSun"/>
          <w:sz w:val="26"/>
          <w:szCs w:val="26"/>
        </w:rPr>
        <w:t>，</w:t>
      </w:r>
      <w:r w:rsidR="0036137A">
        <w:rPr>
          <w:rFonts w:eastAsia="SimSun"/>
          <w:sz w:val="26"/>
          <w:szCs w:val="26"/>
        </w:rPr>
        <w:t xml:space="preserve">trật tự là </w:t>
      </w:r>
      <w:r w:rsidRPr="00143FA2">
        <w:rPr>
          <w:rFonts w:eastAsia="SimSun"/>
          <w:sz w:val="26"/>
          <w:szCs w:val="26"/>
        </w:rPr>
        <w:t>“</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Pr="00143FA2">
        <w:rPr>
          <w:rFonts w:eastAsia="SimSun"/>
          <w:sz w:val="26"/>
          <w:szCs w:val="26"/>
        </w:rPr>
        <w:t>+</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Pr="00143FA2">
        <w:rPr>
          <w:rFonts w:eastAsia="SimSun"/>
          <w:sz w:val="26"/>
          <w:szCs w:val="26"/>
        </w:rPr>
        <w:t>+</w:t>
      </w:r>
      <w:r w:rsidR="003A78B5" w:rsidRPr="00143FA2">
        <w:rPr>
          <w:rFonts w:eastAsia="SimSun"/>
          <w:sz w:val="26"/>
          <w:szCs w:val="26"/>
        </w:rPr>
        <w:t>ti</w:t>
      </w:r>
      <w:r w:rsidR="003A78B5" w:rsidRPr="00143FA2">
        <w:rPr>
          <w:rFonts w:eastAsia="Calibri"/>
          <w:sz w:val="26"/>
          <w:szCs w:val="26"/>
        </w:rPr>
        <w:t>ế</w:t>
      </w:r>
      <w:r w:rsidR="003A78B5" w:rsidRPr="00143FA2">
        <w:rPr>
          <w:rFonts w:eastAsia="SimSun"/>
          <w:sz w:val="26"/>
          <w:szCs w:val="26"/>
        </w:rPr>
        <w:t>p th</w:t>
      </w:r>
      <w:r w:rsidR="003A78B5" w:rsidRPr="00143FA2">
        <w:rPr>
          <w:rFonts w:eastAsia="Calibri"/>
          <w:sz w:val="26"/>
          <w:szCs w:val="26"/>
        </w:rPr>
        <w:t>ể</w:t>
      </w:r>
      <w:r w:rsidRPr="00143FA2">
        <w:rPr>
          <w:rFonts w:eastAsia="SimSun"/>
          <w:sz w:val="26"/>
          <w:szCs w:val="26"/>
        </w:rPr>
        <w:t>+</w:t>
      </w:r>
      <w:r w:rsidR="003F0772" w:rsidRPr="00143FA2">
        <w:rPr>
          <w:rFonts w:eastAsia="SimSun"/>
          <w:sz w:val="26"/>
          <w:szCs w:val="26"/>
        </w:rPr>
        <w:t>khách th</w:t>
      </w:r>
      <w:r w:rsidR="003F0772" w:rsidRPr="00143FA2">
        <w:rPr>
          <w:rFonts w:eastAsia="Calibri"/>
          <w:sz w:val="26"/>
          <w:szCs w:val="26"/>
        </w:rPr>
        <w:t>ể</w:t>
      </w:r>
      <w:r w:rsidRPr="00143FA2">
        <w:rPr>
          <w:rFonts w:eastAsia="SimSun"/>
          <w:sz w:val="26"/>
          <w:szCs w:val="26"/>
        </w:rPr>
        <w:t>”</w:t>
      </w:r>
      <w:r w:rsidR="0036137A">
        <w:rPr>
          <w:rFonts w:eastAsia="SimSun"/>
          <w:sz w:val="26"/>
          <w:szCs w:val="26"/>
        </w:rPr>
        <w:t>.</w:t>
      </w:r>
    </w:p>
    <w:p w14:paraId="63426C40" w14:textId="4B364AC2" w:rsidR="00A83B43" w:rsidRPr="00143FA2" w:rsidRDefault="00A83B43" w:rsidP="00F159CB">
      <w:pPr>
        <w:ind w:firstLine="720"/>
        <w:jc w:val="both"/>
        <w:rPr>
          <w:rFonts w:eastAsia="SimSun"/>
          <w:sz w:val="26"/>
          <w:szCs w:val="26"/>
        </w:rPr>
      </w:pPr>
      <w:r w:rsidRPr="00143FA2">
        <w:rPr>
          <w:rFonts w:eastAsia="SimSun"/>
          <w:sz w:val="26"/>
          <w:szCs w:val="26"/>
        </w:rPr>
        <w:t>+</w:t>
      </w:r>
      <w:r w:rsidR="0036137A">
        <w:rPr>
          <w:rFonts w:eastAsia="SimSun"/>
          <w:sz w:val="26"/>
          <w:szCs w:val="26"/>
        </w:rPr>
        <w:t xml:space="preserve">Khi động từ ba ngữ trị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36137A">
        <w:rPr>
          <w:rFonts w:eastAsia="SimSun"/>
          <w:sz w:val="26"/>
          <w:szCs w:val="26"/>
        </w:rPr>
        <w:t>t</w:t>
      </w:r>
      <w:r w:rsidR="0036137A">
        <w:rPr>
          <w:rFonts w:eastAsia="Calibri"/>
          <w:sz w:val="26"/>
          <w:szCs w:val="26"/>
        </w:rPr>
        <w:t xml:space="preserve"> phối hợp với </w:t>
      </w:r>
      <w:r w:rsidR="0036137A" w:rsidRPr="00143FA2">
        <w:rPr>
          <w:rFonts w:eastAsia="SimSun"/>
          <w:sz w:val="26"/>
          <w:szCs w:val="26"/>
        </w:rPr>
        <w:t>thành ph</w:t>
      </w:r>
      <w:r w:rsidR="0036137A" w:rsidRPr="00143FA2">
        <w:rPr>
          <w:rFonts w:eastAsia="Calibri"/>
          <w:sz w:val="26"/>
          <w:szCs w:val="26"/>
        </w:rPr>
        <w:t>ầ</w:t>
      </w:r>
      <w:r w:rsidR="0036137A" w:rsidRPr="00143FA2">
        <w:rPr>
          <w:rFonts w:eastAsia="SimSun"/>
          <w:sz w:val="26"/>
          <w:szCs w:val="26"/>
        </w:rPr>
        <w:t>n ng</w:t>
      </w:r>
      <w:r w:rsidR="0036137A" w:rsidRPr="00143FA2">
        <w:rPr>
          <w:rFonts w:eastAsia="Calibri"/>
          <w:sz w:val="26"/>
          <w:szCs w:val="26"/>
        </w:rPr>
        <w:t>ữ</w:t>
      </w:r>
      <w:r w:rsidR="0036137A" w:rsidRPr="00143FA2">
        <w:rPr>
          <w:rFonts w:eastAsia="SimSun"/>
          <w:sz w:val="26"/>
          <w:szCs w:val="26"/>
        </w:rPr>
        <w:t xml:space="preserve"> ngh</w:t>
      </w:r>
      <w:r w:rsidR="0036137A" w:rsidRPr="00143FA2">
        <w:rPr>
          <w:rFonts w:eastAsia="Calibri"/>
          <w:sz w:val="26"/>
          <w:szCs w:val="26"/>
        </w:rPr>
        <w:t>ĩ</w:t>
      </w:r>
      <w:r w:rsidR="0036137A" w:rsidRPr="00143FA2">
        <w:rPr>
          <w:rFonts w:eastAsia="SimSun"/>
          <w:sz w:val="26"/>
          <w:szCs w:val="26"/>
        </w:rPr>
        <w:t>a b</w:t>
      </w:r>
      <w:r w:rsidR="0036137A" w:rsidRPr="00143FA2">
        <w:rPr>
          <w:rFonts w:eastAsia="Calibri"/>
          <w:sz w:val="26"/>
          <w:szCs w:val="26"/>
        </w:rPr>
        <w:t>ắ</w:t>
      </w:r>
      <w:r w:rsidR="0036137A" w:rsidRPr="00143FA2">
        <w:rPr>
          <w:rFonts w:eastAsia="SimSun"/>
          <w:sz w:val="26"/>
          <w:szCs w:val="26"/>
        </w:rPr>
        <w:t>t bu</w:t>
      </w:r>
      <w:r w:rsidR="0036137A" w:rsidRPr="00143FA2">
        <w:rPr>
          <w:rFonts w:eastAsia="Calibri"/>
          <w:sz w:val="26"/>
          <w:szCs w:val="26"/>
        </w:rPr>
        <w:t>ộ</w:t>
      </w:r>
      <w:r w:rsidR="0036137A" w:rsidRPr="00143FA2">
        <w:rPr>
          <w:rFonts w:eastAsia="SimSun"/>
          <w:sz w:val="26"/>
          <w:szCs w:val="26"/>
        </w:rPr>
        <w:t>c</w:t>
      </w:r>
      <w:r w:rsidR="0036137A">
        <w:rPr>
          <w:rFonts w:eastAsia="SimSun"/>
          <w:sz w:val="26"/>
          <w:szCs w:val="26"/>
        </w:rPr>
        <w:t xml:space="preserve"> là </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w:t>
      </w:r>
      <w:r w:rsidR="00FC597F">
        <w:rPr>
          <w:rFonts w:eastAsia="SimSun"/>
          <w:sz w:val="26"/>
          <w:szCs w:val="26"/>
        </w:rPr>
        <w:t>lợi thể</w:t>
      </w:r>
      <w:r w:rsidR="0036137A">
        <w:rPr>
          <w:rFonts w:eastAsia="SimSun"/>
          <w:sz w:val="26"/>
          <w:szCs w:val="26"/>
        </w:rPr>
        <w:t xml:space="preserve"> và </w:t>
      </w:r>
      <w:r w:rsidR="003F0772" w:rsidRPr="00143FA2">
        <w:rPr>
          <w:rFonts w:eastAsia="SimSun"/>
          <w:sz w:val="26"/>
          <w:szCs w:val="26"/>
        </w:rPr>
        <w:t>khách th</w:t>
      </w:r>
      <w:r w:rsidR="0036137A">
        <w:rPr>
          <w:rFonts w:eastAsia="Calibri"/>
          <w:sz w:val="26"/>
          <w:szCs w:val="26"/>
        </w:rPr>
        <w:t>ể</w:t>
      </w:r>
      <w:r w:rsidR="0036137A">
        <w:rPr>
          <w:rFonts w:eastAsia="SimSun"/>
          <w:sz w:val="26"/>
          <w:szCs w:val="26"/>
        </w:rPr>
        <w:t>，</w:t>
      </w:r>
      <w:r w:rsidR="0036137A">
        <w:rPr>
          <w:rFonts w:eastAsia="SimSun"/>
          <w:sz w:val="26"/>
          <w:szCs w:val="26"/>
        </w:rPr>
        <w:t xml:space="preserve">dẫn ra </w:t>
      </w:r>
      <w:r w:rsidR="00FC597F">
        <w:rPr>
          <w:rFonts w:eastAsia="SimSun"/>
          <w:sz w:val="26"/>
          <w:szCs w:val="26"/>
        </w:rPr>
        <w:t>lợi thể</w:t>
      </w:r>
      <w:r w:rsidR="0036137A">
        <w:rPr>
          <w:rFonts w:eastAsia="SimSun"/>
          <w:sz w:val="26"/>
          <w:szCs w:val="26"/>
        </w:rPr>
        <w:t xml:space="preserve"> không phải là </w:t>
      </w:r>
      <w:r w:rsidR="00143FA2" w:rsidRPr="00143FA2">
        <w:rPr>
          <w:rFonts w:eastAsia="SimSun"/>
          <w:sz w:val="26"/>
          <w:szCs w:val="26"/>
        </w:rPr>
        <w:t>gi</w:t>
      </w:r>
      <w:r w:rsidR="00143FA2" w:rsidRPr="00143FA2">
        <w:rPr>
          <w:rFonts w:eastAsia="Calibri"/>
          <w:sz w:val="26"/>
          <w:szCs w:val="26"/>
        </w:rPr>
        <w:t>ớ</w:t>
      </w:r>
      <w:r w:rsidR="00143FA2" w:rsidRPr="00143FA2">
        <w:rPr>
          <w:rFonts w:eastAsia="SimSun"/>
          <w:sz w:val="26"/>
          <w:szCs w:val="26"/>
        </w:rPr>
        <w:t>i t</w:t>
      </w:r>
      <w:r w:rsidR="00143FA2" w:rsidRPr="00143FA2">
        <w:rPr>
          <w:rFonts w:eastAsia="Calibri"/>
          <w:sz w:val="26"/>
          <w:szCs w:val="26"/>
        </w:rPr>
        <w:t>ừ</w:t>
      </w:r>
      <w:r w:rsidR="0036137A">
        <w:rPr>
          <w:rFonts w:eastAsia="Calibri"/>
          <w:sz w:val="26"/>
          <w:szCs w:val="26"/>
        </w:rPr>
        <w:t xml:space="preserve"> mà là trợ từ biểu thị sở hữu</w:t>
      </w:r>
      <w:r w:rsidR="0036137A">
        <w:rPr>
          <w:rFonts w:eastAsia="SimSun"/>
          <w:sz w:val="26"/>
          <w:szCs w:val="26"/>
        </w:rPr>
        <w:t xml:space="preserve"> </w:t>
      </w:r>
      <w:r w:rsidRPr="00143FA2">
        <w:rPr>
          <w:rFonts w:eastAsia="SimSun"/>
          <w:sz w:val="26"/>
          <w:szCs w:val="26"/>
        </w:rPr>
        <w:t>“</w:t>
      </w:r>
      <w:r w:rsidRPr="00143FA2">
        <w:rPr>
          <w:rFonts w:eastAsia="SimSun"/>
          <w:sz w:val="26"/>
          <w:szCs w:val="26"/>
          <w:u w:val="single"/>
        </w:rPr>
        <w:t>của</w:t>
      </w:r>
      <w:r w:rsidRPr="00143FA2">
        <w:rPr>
          <w:rFonts w:eastAsia="SimSun"/>
          <w:sz w:val="26"/>
          <w:szCs w:val="26"/>
        </w:rPr>
        <w:t>”</w:t>
      </w:r>
      <w:r w:rsidRPr="00143FA2">
        <w:rPr>
          <w:rFonts w:eastAsia="SimSun"/>
          <w:sz w:val="26"/>
          <w:szCs w:val="26"/>
        </w:rPr>
        <w:t>（</w:t>
      </w:r>
      <w:r w:rsidRPr="00EF507C">
        <w:rPr>
          <w:rFonts w:eastAsia="SimSun"/>
          <w:sz w:val="26"/>
          <w:szCs w:val="26"/>
        </w:rPr>
        <w:t>T</w:t>
      </w:r>
      <w:r w:rsidRPr="00143FA2">
        <w:rPr>
          <w:rFonts w:eastAsia="SimSun"/>
          <w:sz w:val="26"/>
          <w:szCs w:val="26"/>
          <w:u w:val="single"/>
        </w:rPr>
        <w:t>ôi</w:t>
      </w:r>
      <w:r w:rsidRPr="00143FA2">
        <w:rPr>
          <w:rFonts w:eastAsia="SimSun"/>
          <w:sz w:val="26"/>
          <w:szCs w:val="26"/>
        </w:rPr>
        <w:t xml:space="preserve"> </w:t>
      </w:r>
      <w:r w:rsidRPr="00143FA2">
        <w:rPr>
          <w:rFonts w:eastAsia="SimSun"/>
          <w:sz w:val="26"/>
          <w:szCs w:val="26"/>
          <w:u w:val="single"/>
        </w:rPr>
        <w:t>đặt mua</w:t>
      </w:r>
      <w:r w:rsidRPr="00143FA2">
        <w:rPr>
          <w:rFonts w:eastAsia="SimSun"/>
          <w:sz w:val="26"/>
          <w:szCs w:val="26"/>
        </w:rPr>
        <w:t xml:space="preserve"> </w:t>
      </w:r>
      <w:r w:rsidRPr="00143FA2">
        <w:rPr>
          <w:rFonts w:eastAsia="SimSun"/>
          <w:sz w:val="26"/>
          <w:szCs w:val="26"/>
          <w:u w:val="single"/>
        </w:rPr>
        <w:t>nhiều sản phẩm</w:t>
      </w:r>
      <w:r w:rsidRPr="00143FA2">
        <w:rPr>
          <w:rFonts w:eastAsia="SimSun"/>
          <w:sz w:val="26"/>
          <w:szCs w:val="26"/>
        </w:rPr>
        <w:t xml:space="preserve"> </w:t>
      </w:r>
      <w:r w:rsidRPr="00143FA2">
        <w:rPr>
          <w:rFonts w:eastAsia="SimSun"/>
          <w:sz w:val="26"/>
          <w:szCs w:val="26"/>
          <w:u w:val="single"/>
        </w:rPr>
        <w:t>của</w:t>
      </w:r>
      <w:r w:rsidRPr="00143FA2">
        <w:rPr>
          <w:rFonts w:eastAsia="SimSun"/>
          <w:sz w:val="26"/>
          <w:szCs w:val="26"/>
        </w:rPr>
        <w:t xml:space="preserve"> </w:t>
      </w:r>
      <w:r w:rsidRPr="00143FA2">
        <w:rPr>
          <w:rFonts w:eastAsia="SimSun"/>
          <w:sz w:val="26"/>
          <w:szCs w:val="26"/>
          <w:u w:val="single"/>
        </w:rPr>
        <w:t>quý công ty</w:t>
      </w:r>
      <w:r w:rsidRPr="00143FA2">
        <w:rPr>
          <w:rFonts w:eastAsia="SimSun"/>
          <w:sz w:val="26"/>
          <w:szCs w:val="26"/>
        </w:rPr>
        <w:t xml:space="preserve"> </w:t>
      </w:r>
      <w:r w:rsidR="0036137A">
        <w:rPr>
          <w:rFonts w:eastAsia="SimSun"/>
          <w:sz w:val="26"/>
          <w:szCs w:val="26"/>
        </w:rPr>
        <w:t>），</w:t>
      </w:r>
      <w:r w:rsidR="0036137A">
        <w:rPr>
          <w:rFonts w:eastAsia="SimSun"/>
          <w:sz w:val="26"/>
          <w:szCs w:val="26"/>
        </w:rPr>
        <w:t>trật tự khi đó là</w:t>
      </w:r>
      <w:r w:rsidRPr="00143FA2">
        <w:rPr>
          <w:rFonts w:eastAsia="SimSun"/>
          <w:sz w:val="26"/>
          <w:szCs w:val="26"/>
        </w:rPr>
        <w:t>“</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Pr="00143FA2">
        <w:rPr>
          <w:rFonts w:eastAsia="SimSun"/>
          <w:sz w:val="26"/>
          <w:szCs w:val="26"/>
        </w:rPr>
        <w:t>+</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Pr="00143FA2">
        <w:rPr>
          <w:rFonts w:eastAsia="SimSun"/>
          <w:sz w:val="26"/>
          <w:szCs w:val="26"/>
        </w:rPr>
        <w:t>+</w:t>
      </w:r>
      <w:r w:rsidR="003F0772" w:rsidRPr="00143FA2">
        <w:rPr>
          <w:rFonts w:eastAsia="SimSun"/>
          <w:sz w:val="26"/>
          <w:szCs w:val="26"/>
        </w:rPr>
        <w:t>khách th</w:t>
      </w:r>
      <w:r w:rsidR="003F0772" w:rsidRPr="00143FA2">
        <w:rPr>
          <w:rFonts w:eastAsia="Calibri"/>
          <w:sz w:val="26"/>
          <w:szCs w:val="26"/>
        </w:rPr>
        <w:t>ể</w:t>
      </w:r>
      <w:r w:rsidR="0036137A">
        <w:rPr>
          <w:rFonts w:eastAsia="SimSun"/>
          <w:sz w:val="26"/>
          <w:szCs w:val="26"/>
        </w:rPr>
        <w:t>+trợ từ</w:t>
      </w:r>
      <w:r w:rsidRPr="00143FA2">
        <w:rPr>
          <w:rFonts w:eastAsia="SimSun"/>
          <w:sz w:val="26"/>
          <w:szCs w:val="26"/>
        </w:rPr>
        <w:t xml:space="preserve">+ </w:t>
      </w:r>
      <w:r w:rsidR="00FC597F">
        <w:rPr>
          <w:rFonts w:eastAsia="SimSun"/>
          <w:sz w:val="26"/>
          <w:szCs w:val="26"/>
        </w:rPr>
        <w:t>lợi thể</w:t>
      </w:r>
      <w:r w:rsidRPr="00143FA2">
        <w:rPr>
          <w:rFonts w:eastAsia="SimSun"/>
          <w:sz w:val="26"/>
          <w:szCs w:val="26"/>
        </w:rPr>
        <w:t>”</w:t>
      </w:r>
      <w:r w:rsidRPr="00143FA2">
        <w:rPr>
          <w:rFonts w:eastAsia="SimSun"/>
          <w:sz w:val="26"/>
          <w:szCs w:val="26"/>
        </w:rPr>
        <w:t>。</w:t>
      </w:r>
    </w:p>
    <w:p w14:paraId="063FB509" w14:textId="3EE3C4B3" w:rsidR="00A83B43" w:rsidRPr="00143FA2" w:rsidRDefault="00A83B43" w:rsidP="00F159CB">
      <w:pPr>
        <w:pStyle w:val="Heading3"/>
        <w:rPr>
          <w:rFonts w:ascii="Times New Roman" w:eastAsia="SimSun" w:hAnsi="Times New Roman" w:cs="Times New Roman"/>
          <w:b/>
          <w:color w:val="000000" w:themeColor="text1"/>
          <w:sz w:val="26"/>
          <w:szCs w:val="26"/>
        </w:rPr>
      </w:pPr>
      <w:bookmarkStart w:id="55" w:name="_Toc40030873"/>
      <w:r w:rsidRPr="00143FA2">
        <w:rPr>
          <w:rFonts w:ascii="Times New Roman" w:eastAsia="SimSun" w:hAnsi="Times New Roman" w:cs="Times New Roman"/>
          <w:b/>
          <w:color w:val="000000" w:themeColor="text1"/>
          <w:sz w:val="26"/>
          <w:szCs w:val="26"/>
        </w:rPr>
        <w:t xml:space="preserve">2.2.2 </w:t>
      </w:r>
      <w:bookmarkEnd w:id="55"/>
      <w:r w:rsidR="0036137A">
        <w:rPr>
          <w:rFonts w:ascii="Times New Roman" w:eastAsia="SimSun" w:hAnsi="Times New Roman" w:cs="Times New Roman"/>
          <w:b/>
          <w:color w:val="000000" w:themeColor="text1"/>
          <w:sz w:val="26"/>
          <w:szCs w:val="26"/>
        </w:rPr>
        <w:t>Trật tự động từ và thành phần ngữ nghĩa không bắt buộc trong tiếng Hán và tiếng Việt</w:t>
      </w:r>
    </w:p>
    <w:p w14:paraId="5510CF51" w14:textId="7CE2025E" w:rsidR="00A83B43" w:rsidRPr="00143FA2" w:rsidRDefault="00A83B43" w:rsidP="00F159CB">
      <w:pPr>
        <w:pStyle w:val="Heading4"/>
        <w:rPr>
          <w:rFonts w:ascii="Times New Roman" w:eastAsia="SimSun" w:hAnsi="Times New Roman" w:cs="Times New Roman"/>
          <w:b/>
          <w:i w:val="0"/>
          <w:color w:val="000000" w:themeColor="text1"/>
          <w:sz w:val="26"/>
          <w:szCs w:val="26"/>
        </w:rPr>
      </w:pPr>
      <w:r w:rsidRPr="00143FA2">
        <w:rPr>
          <w:rFonts w:ascii="Times New Roman" w:eastAsia="SimSun" w:hAnsi="Times New Roman" w:cs="Times New Roman"/>
          <w:b/>
          <w:i w:val="0"/>
          <w:color w:val="000000" w:themeColor="text1"/>
          <w:sz w:val="26"/>
          <w:szCs w:val="26"/>
        </w:rPr>
        <w:t xml:space="preserve">2.2.2.1 </w:t>
      </w:r>
      <w:r w:rsidR="0036137A">
        <w:rPr>
          <w:rFonts w:ascii="Times New Roman" w:eastAsia="SimSun" w:hAnsi="Times New Roman" w:cs="Times New Roman"/>
          <w:b/>
          <w:i w:val="0"/>
          <w:color w:val="000000" w:themeColor="text1"/>
          <w:sz w:val="26"/>
          <w:szCs w:val="26"/>
        </w:rPr>
        <w:t>Trật tự đ</w:t>
      </w:r>
      <w:r w:rsidR="00A4431A" w:rsidRPr="00143FA2">
        <w:rPr>
          <w:rFonts w:ascii="Times New Roman" w:eastAsia="Calibri" w:hAnsi="Times New Roman" w:cs="Times New Roman"/>
          <w:b/>
          <w:i w:val="0"/>
          <w:color w:val="000000" w:themeColor="text1"/>
          <w:sz w:val="26"/>
          <w:szCs w:val="26"/>
        </w:rPr>
        <w:t>ộ</w:t>
      </w:r>
      <w:r w:rsidR="00A4431A" w:rsidRPr="00143FA2">
        <w:rPr>
          <w:rFonts w:ascii="Times New Roman" w:eastAsia="SimSun" w:hAnsi="Times New Roman" w:cs="Times New Roman"/>
          <w:b/>
          <w:i w:val="0"/>
          <w:color w:val="000000" w:themeColor="text1"/>
          <w:sz w:val="26"/>
          <w:szCs w:val="26"/>
        </w:rPr>
        <w:t>ng t</w:t>
      </w:r>
      <w:r w:rsidR="00A4431A" w:rsidRPr="00143FA2">
        <w:rPr>
          <w:rFonts w:ascii="Times New Roman" w:eastAsia="Calibri" w:hAnsi="Times New Roman" w:cs="Times New Roman"/>
          <w:b/>
          <w:i w:val="0"/>
          <w:color w:val="000000" w:themeColor="text1"/>
          <w:sz w:val="26"/>
          <w:szCs w:val="26"/>
        </w:rPr>
        <w:t>ừ</w:t>
      </w:r>
      <w:r w:rsidR="0036137A">
        <w:rPr>
          <w:rFonts w:ascii="Times New Roman" w:eastAsia="Calibri" w:hAnsi="Times New Roman" w:cs="Times New Roman"/>
          <w:b/>
          <w:i w:val="0"/>
          <w:color w:val="000000" w:themeColor="text1"/>
          <w:sz w:val="26"/>
          <w:szCs w:val="26"/>
        </w:rPr>
        <w:t xml:space="preserve"> một ngữ trị</w:t>
      </w:r>
      <w:r w:rsidR="0036137A">
        <w:rPr>
          <w:rFonts w:ascii="Times New Roman" w:eastAsia="SimSun" w:hAnsi="Times New Roman" w:cs="Times New Roman"/>
          <w:b/>
          <w:i w:val="0"/>
          <w:color w:val="000000" w:themeColor="text1"/>
          <w:sz w:val="26"/>
          <w:szCs w:val="26"/>
        </w:rPr>
        <w:t xml:space="preserve"> và thành phần </w:t>
      </w:r>
      <w:r w:rsidR="00191835">
        <w:rPr>
          <w:rFonts w:ascii="Times New Roman" w:eastAsia="SimSun" w:hAnsi="Times New Roman" w:cs="Times New Roman"/>
          <w:b/>
          <w:i w:val="0"/>
          <w:color w:val="000000" w:themeColor="text1"/>
          <w:sz w:val="26"/>
          <w:szCs w:val="26"/>
        </w:rPr>
        <w:t>ngữ nghĩa</w:t>
      </w:r>
      <w:r w:rsidR="0036137A">
        <w:rPr>
          <w:rFonts w:ascii="Times New Roman" w:eastAsia="SimSun" w:hAnsi="Times New Roman" w:cs="Times New Roman"/>
          <w:b/>
          <w:i w:val="0"/>
          <w:color w:val="000000" w:themeColor="text1"/>
          <w:sz w:val="26"/>
          <w:szCs w:val="26"/>
        </w:rPr>
        <w:t xml:space="preserve"> không bắt buộc</w:t>
      </w:r>
    </w:p>
    <w:p w14:paraId="3792DFA5" w14:textId="4CEA5D74" w:rsidR="00A83B43" w:rsidRPr="0036137A" w:rsidRDefault="0036137A" w:rsidP="00F159CB">
      <w:pPr>
        <w:ind w:firstLine="720"/>
        <w:jc w:val="both"/>
        <w:rPr>
          <w:color w:val="000000" w:themeColor="text1"/>
          <w:sz w:val="26"/>
          <w:szCs w:val="26"/>
          <w:shd w:val="clear" w:color="auto" w:fill="FFFFFF"/>
        </w:rPr>
      </w:pPr>
      <w:r w:rsidRPr="0036137A">
        <w:rPr>
          <w:color w:val="000000" w:themeColor="text1"/>
          <w:sz w:val="26"/>
          <w:szCs w:val="26"/>
          <w:shd w:val="clear" w:color="auto" w:fill="FFFFFF"/>
        </w:rPr>
        <w:t xml:space="preserve">Trong </w:t>
      </w:r>
      <w:r w:rsidR="00552F17" w:rsidRPr="0036137A">
        <w:rPr>
          <w:color w:val="000000" w:themeColor="text1"/>
          <w:sz w:val="26"/>
          <w:szCs w:val="26"/>
          <w:shd w:val="clear" w:color="auto" w:fill="FFFFFF"/>
        </w:rPr>
        <w:t>ti</w:t>
      </w:r>
      <w:r w:rsidR="00552F17" w:rsidRPr="0036137A">
        <w:rPr>
          <w:rFonts w:eastAsia="Calibri"/>
          <w:color w:val="000000" w:themeColor="text1"/>
          <w:sz w:val="26"/>
          <w:szCs w:val="26"/>
          <w:shd w:val="clear" w:color="auto" w:fill="FFFFFF"/>
        </w:rPr>
        <w:t>ế</w:t>
      </w:r>
      <w:r w:rsidR="00552F17" w:rsidRPr="0036137A">
        <w:rPr>
          <w:color w:val="000000" w:themeColor="text1"/>
          <w:sz w:val="26"/>
          <w:szCs w:val="26"/>
          <w:shd w:val="clear" w:color="auto" w:fill="FFFFFF"/>
        </w:rPr>
        <w:t>ng Vi</w:t>
      </w:r>
      <w:r w:rsidR="00552F17" w:rsidRPr="0036137A">
        <w:rPr>
          <w:rFonts w:eastAsia="Calibri"/>
          <w:color w:val="000000" w:themeColor="text1"/>
          <w:sz w:val="26"/>
          <w:szCs w:val="26"/>
          <w:shd w:val="clear" w:color="auto" w:fill="FFFFFF"/>
        </w:rPr>
        <w:t>ệ</w:t>
      </w:r>
      <w:r w:rsidR="00552F17" w:rsidRPr="0036137A">
        <w:rPr>
          <w:color w:val="000000" w:themeColor="text1"/>
          <w:sz w:val="26"/>
          <w:szCs w:val="26"/>
          <w:shd w:val="clear" w:color="auto" w:fill="FFFFFF"/>
        </w:rPr>
        <w:t>t</w:t>
      </w:r>
      <w:r>
        <w:rPr>
          <w:color w:val="000000" w:themeColor="text1"/>
          <w:sz w:val="26"/>
          <w:szCs w:val="26"/>
          <w:shd w:val="clear" w:color="auto" w:fill="FFFFFF"/>
        </w:rPr>
        <w:t xml:space="preserve"> và tiếng Hán</w:t>
      </w:r>
      <w:r w:rsidR="00A83B43" w:rsidRPr="0036137A">
        <w:rPr>
          <w:color w:val="000000" w:themeColor="text1"/>
          <w:sz w:val="26"/>
          <w:szCs w:val="26"/>
          <w:shd w:val="clear" w:color="auto" w:fill="FFFFFF"/>
        </w:rPr>
        <w:t>，</w:t>
      </w:r>
      <w:r w:rsidR="00A4431A" w:rsidRPr="0036137A">
        <w:rPr>
          <w:rFonts w:eastAsia="Calibri"/>
          <w:color w:val="000000" w:themeColor="text1"/>
          <w:sz w:val="26"/>
          <w:szCs w:val="26"/>
          <w:shd w:val="clear" w:color="auto" w:fill="FFFFFF"/>
        </w:rPr>
        <w:t>độ</w:t>
      </w:r>
      <w:r w:rsidR="00A4431A" w:rsidRPr="0036137A">
        <w:rPr>
          <w:color w:val="000000" w:themeColor="text1"/>
          <w:sz w:val="26"/>
          <w:szCs w:val="26"/>
          <w:shd w:val="clear" w:color="auto" w:fill="FFFFFF"/>
        </w:rPr>
        <w:t>ng t</w:t>
      </w:r>
      <w:r w:rsidR="00A4431A" w:rsidRPr="0036137A">
        <w:rPr>
          <w:rFonts w:eastAsia="Calibri"/>
          <w:color w:val="000000" w:themeColor="text1"/>
          <w:sz w:val="26"/>
          <w:szCs w:val="26"/>
          <w:shd w:val="clear" w:color="auto" w:fill="FFFFFF"/>
        </w:rPr>
        <w:t>ừ</w:t>
      </w:r>
      <w:r w:rsidRPr="0036137A">
        <w:rPr>
          <w:rFonts w:eastAsia="Calibri"/>
          <w:color w:val="000000" w:themeColor="text1"/>
          <w:sz w:val="26"/>
          <w:szCs w:val="26"/>
          <w:shd w:val="clear" w:color="auto" w:fill="FFFFFF"/>
        </w:rPr>
        <w:t xml:space="preserve"> một ngữ trị và </w:t>
      </w:r>
      <w:r w:rsidRPr="0036137A">
        <w:rPr>
          <w:color w:val="000000" w:themeColor="text1"/>
          <w:sz w:val="26"/>
          <w:szCs w:val="26"/>
          <w:shd w:val="clear" w:color="auto" w:fill="FFFFFF"/>
        </w:rPr>
        <w:t xml:space="preserve">thành phần </w:t>
      </w:r>
      <w:r w:rsidR="00191835" w:rsidRPr="0036137A">
        <w:rPr>
          <w:color w:val="000000" w:themeColor="text1"/>
          <w:sz w:val="26"/>
          <w:szCs w:val="26"/>
          <w:shd w:val="clear" w:color="auto" w:fill="FFFFFF"/>
        </w:rPr>
        <w:t>ngữ nghĩa</w:t>
      </w:r>
      <w:r w:rsidRPr="0036137A">
        <w:rPr>
          <w:color w:val="000000" w:themeColor="text1"/>
          <w:sz w:val="26"/>
          <w:szCs w:val="26"/>
          <w:shd w:val="clear" w:color="auto" w:fill="FFFFFF"/>
        </w:rPr>
        <w:t xml:space="preserve"> không bắt buộc khi cùng xuất hiện trật tự sẽ ra sao, cùng xem kết quả so sảnh ở bảng dưới đây:</w:t>
      </w:r>
    </w:p>
    <w:p w14:paraId="189A88FF" w14:textId="72E82E88" w:rsidR="00A83B43" w:rsidRPr="00FA705E" w:rsidRDefault="0036137A" w:rsidP="00F159CB">
      <w:pPr>
        <w:pStyle w:val="ListParagraph"/>
        <w:spacing w:after="0" w:line="240" w:lineRule="auto"/>
        <w:jc w:val="center"/>
        <w:rPr>
          <w:rFonts w:ascii="Times New Roman" w:hAnsi="Times New Roman"/>
          <w:color w:val="000000" w:themeColor="text1"/>
          <w:sz w:val="26"/>
          <w:szCs w:val="26"/>
          <w:shd w:val="clear" w:color="auto" w:fill="FFFFFF"/>
        </w:rPr>
      </w:pPr>
      <w:r w:rsidRPr="00FA705E">
        <w:rPr>
          <w:rFonts w:ascii="Times New Roman" w:hAnsi="Times New Roman"/>
          <w:b/>
          <w:color w:val="000000" w:themeColor="text1"/>
          <w:sz w:val="26"/>
          <w:szCs w:val="26"/>
          <w:shd w:val="clear" w:color="auto" w:fill="FFFFFF"/>
        </w:rPr>
        <w:t xml:space="preserve">Bảng </w:t>
      </w:r>
      <w:r w:rsidR="00A83B43" w:rsidRPr="00FA705E">
        <w:rPr>
          <w:rFonts w:ascii="Times New Roman" w:hAnsi="Times New Roman"/>
          <w:b/>
          <w:color w:val="000000" w:themeColor="text1"/>
          <w:sz w:val="26"/>
          <w:szCs w:val="26"/>
          <w:shd w:val="clear" w:color="auto" w:fill="FFFFFF"/>
        </w:rPr>
        <w:t>2.4</w:t>
      </w:r>
      <w:r w:rsidR="00A83B43" w:rsidRPr="00FA705E">
        <w:rPr>
          <w:rFonts w:ascii="Times New Roman" w:hAnsi="Times New Roman"/>
          <w:b/>
          <w:color w:val="000000" w:themeColor="text1"/>
          <w:sz w:val="26"/>
          <w:szCs w:val="26"/>
          <w:shd w:val="clear" w:color="auto" w:fill="FFFFFF"/>
        </w:rPr>
        <w:t>：</w:t>
      </w:r>
      <w:r w:rsidRPr="00FA705E">
        <w:rPr>
          <w:rFonts w:ascii="Times New Roman" w:hAnsi="Times New Roman"/>
          <w:b/>
          <w:color w:val="000000" w:themeColor="text1"/>
          <w:sz w:val="26"/>
          <w:szCs w:val="26"/>
          <w:shd w:val="clear" w:color="auto" w:fill="FFFFFF"/>
        </w:rPr>
        <w:t xml:space="preserve">Đối chiếu </w:t>
      </w:r>
      <w:r w:rsidRPr="00FA705E">
        <w:rPr>
          <w:rFonts w:ascii="Times New Roman" w:hAnsi="Times New Roman"/>
          <w:b/>
          <w:color w:val="000000" w:themeColor="text1"/>
          <w:sz w:val="26"/>
          <w:szCs w:val="26"/>
        </w:rPr>
        <w:t>trật tự đ</w:t>
      </w:r>
      <w:r w:rsidRPr="00FA705E">
        <w:rPr>
          <w:rFonts w:ascii="Times New Roman" w:eastAsia="Calibri" w:hAnsi="Times New Roman"/>
          <w:b/>
          <w:color w:val="000000" w:themeColor="text1"/>
          <w:sz w:val="26"/>
          <w:szCs w:val="26"/>
        </w:rPr>
        <w:t>ộ</w:t>
      </w:r>
      <w:r w:rsidRPr="00FA705E">
        <w:rPr>
          <w:rFonts w:ascii="Times New Roman" w:hAnsi="Times New Roman"/>
          <w:b/>
          <w:color w:val="000000" w:themeColor="text1"/>
          <w:sz w:val="26"/>
          <w:szCs w:val="26"/>
        </w:rPr>
        <w:t>ng t</w:t>
      </w:r>
      <w:r w:rsidRPr="00FA705E">
        <w:rPr>
          <w:rFonts w:ascii="Times New Roman" w:eastAsia="Calibri" w:hAnsi="Times New Roman"/>
          <w:b/>
          <w:color w:val="000000" w:themeColor="text1"/>
          <w:sz w:val="26"/>
          <w:szCs w:val="26"/>
        </w:rPr>
        <w:t>ừ một ngữ trị</w:t>
      </w:r>
      <w:r w:rsidRPr="00FA705E">
        <w:rPr>
          <w:rFonts w:ascii="Times New Roman" w:hAnsi="Times New Roman"/>
          <w:b/>
          <w:color w:val="000000" w:themeColor="text1"/>
          <w:sz w:val="26"/>
          <w:szCs w:val="26"/>
        </w:rPr>
        <w:t xml:space="preserve"> và thành phần ngữ nghĩa không bắt buộc</w:t>
      </w:r>
      <w:r w:rsidR="00EF507C" w:rsidRPr="00FA705E">
        <w:rPr>
          <w:rFonts w:ascii="Times New Roman" w:hAnsi="Times New Roman"/>
          <w:b/>
          <w:color w:val="000000" w:themeColor="text1"/>
          <w:sz w:val="26"/>
          <w:szCs w:val="26"/>
        </w:rPr>
        <w:t xml:space="preserve"> trong tiếng Hán và tiếng Việt</w:t>
      </w:r>
    </w:p>
    <w:tbl>
      <w:tblPr>
        <w:tblStyle w:val="TableGrid"/>
        <w:tblpPr w:leftFromText="180" w:rightFromText="180" w:vertAnchor="text" w:horzAnchor="page" w:tblpX="1810" w:tblpY="417"/>
        <w:tblW w:w="9536" w:type="dxa"/>
        <w:tblLook w:val="04A0" w:firstRow="1" w:lastRow="0" w:firstColumn="1" w:lastColumn="0" w:noHBand="0" w:noVBand="1"/>
      </w:tblPr>
      <w:tblGrid>
        <w:gridCol w:w="1055"/>
        <w:gridCol w:w="1105"/>
        <w:gridCol w:w="3688"/>
        <w:gridCol w:w="3688"/>
      </w:tblGrid>
      <w:tr w:rsidR="00EF507C" w:rsidRPr="00143FA2" w14:paraId="464647AE" w14:textId="77777777" w:rsidTr="00955092">
        <w:tc>
          <w:tcPr>
            <w:tcW w:w="2120" w:type="dxa"/>
            <w:gridSpan w:val="2"/>
            <w:vAlign w:val="center"/>
          </w:tcPr>
          <w:p w14:paraId="09EF5298" w14:textId="77777777" w:rsidR="00A83B43" w:rsidRDefault="00EF507C" w:rsidP="00F159CB">
            <w:pPr>
              <w:jc w:val="center"/>
              <w:rPr>
                <w:rFonts w:eastAsia="SimSun"/>
                <w:b/>
                <w:sz w:val="26"/>
                <w:szCs w:val="26"/>
              </w:rPr>
            </w:pPr>
            <w:r>
              <w:rPr>
                <w:rFonts w:eastAsia="SimSun"/>
                <w:b/>
                <w:sz w:val="26"/>
                <w:szCs w:val="26"/>
              </w:rPr>
              <w:t xml:space="preserve">TP </w:t>
            </w:r>
            <w:r w:rsidR="00191835">
              <w:rPr>
                <w:rFonts w:eastAsia="SimSun"/>
                <w:b/>
                <w:sz w:val="26"/>
                <w:szCs w:val="26"/>
              </w:rPr>
              <w:t>ngữ nghĩa</w:t>
            </w:r>
          </w:p>
          <w:p w14:paraId="7B86601F" w14:textId="7A18EB82" w:rsidR="00EF507C" w:rsidRPr="00143FA2" w:rsidRDefault="00EF507C" w:rsidP="00F159CB">
            <w:pPr>
              <w:jc w:val="center"/>
              <w:rPr>
                <w:rFonts w:eastAsia="SimSun"/>
                <w:b/>
                <w:sz w:val="26"/>
                <w:szCs w:val="26"/>
              </w:rPr>
            </w:pPr>
            <w:r>
              <w:rPr>
                <w:rFonts w:eastAsia="SimSun"/>
                <w:b/>
                <w:sz w:val="26"/>
                <w:szCs w:val="26"/>
              </w:rPr>
              <w:t>không bất buộc</w:t>
            </w:r>
          </w:p>
        </w:tc>
        <w:tc>
          <w:tcPr>
            <w:tcW w:w="3708" w:type="dxa"/>
            <w:vAlign w:val="center"/>
          </w:tcPr>
          <w:p w14:paraId="6D227C05" w14:textId="68CE2AFE" w:rsidR="00A83B43"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Hán</w:t>
            </w:r>
          </w:p>
          <w:p w14:paraId="229BF408" w14:textId="2C6936A0" w:rsidR="00A83B43" w:rsidRPr="00143FA2" w:rsidRDefault="00A83B43" w:rsidP="00F159CB">
            <w:pPr>
              <w:jc w:val="center"/>
              <w:rPr>
                <w:rFonts w:eastAsia="SimSun"/>
                <w:b/>
                <w:sz w:val="26"/>
                <w:szCs w:val="26"/>
              </w:rPr>
            </w:pPr>
          </w:p>
        </w:tc>
        <w:tc>
          <w:tcPr>
            <w:tcW w:w="3708" w:type="dxa"/>
            <w:vAlign w:val="center"/>
          </w:tcPr>
          <w:p w14:paraId="53ED9F23" w14:textId="504E1A28" w:rsidR="00A83B43"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Vi</w:t>
            </w:r>
            <w:r w:rsidRPr="00143FA2">
              <w:rPr>
                <w:rFonts w:eastAsia="Calibri"/>
                <w:b/>
                <w:sz w:val="26"/>
                <w:szCs w:val="26"/>
              </w:rPr>
              <w:t>ệ</w:t>
            </w:r>
            <w:r w:rsidRPr="00143FA2">
              <w:rPr>
                <w:rFonts w:eastAsia="SimSun"/>
                <w:b/>
                <w:sz w:val="26"/>
                <w:szCs w:val="26"/>
              </w:rPr>
              <w:t>t</w:t>
            </w:r>
          </w:p>
          <w:p w14:paraId="15CF2189" w14:textId="1E152640" w:rsidR="00A83B43" w:rsidRPr="00143FA2" w:rsidRDefault="00A83B43" w:rsidP="00F159CB">
            <w:pPr>
              <w:jc w:val="center"/>
              <w:rPr>
                <w:rFonts w:eastAsia="SimSun"/>
                <w:b/>
                <w:sz w:val="26"/>
                <w:szCs w:val="26"/>
              </w:rPr>
            </w:pPr>
          </w:p>
        </w:tc>
      </w:tr>
      <w:tr w:rsidR="00EF507C" w:rsidRPr="00143FA2" w14:paraId="53DA1925" w14:textId="77777777" w:rsidTr="00955092">
        <w:trPr>
          <w:trHeight w:val="2222"/>
        </w:trPr>
        <w:tc>
          <w:tcPr>
            <w:tcW w:w="1054" w:type="dxa"/>
            <w:vMerge w:val="restart"/>
          </w:tcPr>
          <w:p w14:paraId="3E65F81C" w14:textId="69E18329" w:rsidR="00A83B43" w:rsidRDefault="00EF507C" w:rsidP="00F159CB">
            <w:pPr>
              <w:jc w:val="both"/>
              <w:rPr>
                <w:sz w:val="26"/>
                <w:szCs w:val="26"/>
              </w:rPr>
            </w:pPr>
            <w:r>
              <w:rPr>
                <w:sz w:val="26"/>
                <w:szCs w:val="26"/>
              </w:rPr>
              <w:lastRenderedPageBreak/>
              <w:t xml:space="preserve">1 </w:t>
            </w:r>
            <w:r w:rsidR="00FA705E">
              <w:rPr>
                <w:sz w:val="26"/>
                <w:szCs w:val="26"/>
              </w:rPr>
              <w:t>.</w:t>
            </w:r>
            <w:r>
              <w:rPr>
                <w:sz w:val="26"/>
                <w:szCs w:val="26"/>
              </w:rPr>
              <w:t xml:space="preserve">thành phần </w:t>
            </w:r>
            <w:r w:rsidR="00191835">
              <w:rPr>
                <w:sz w:val="26"/>
                <w:szCs w:val="26"/>
              </w:rPr>
              <w:t>ngữ nghĩa</w:t>
            </w:r>
          </w:p>
          <w:p w14:paraId="1138BFEC" w14:textId="68EC1420" w:rsidR="00EF507C" w:rsidRPr="00143FA2" w:rsidRDefault="00EF507C" w:rsidP="00F159CB">
            <w:pPr>
              <w:jc w:val="both"/>
              <w:rPr>
                <w:sz w:val="26"/>
                <w:szCs w:val="26"/>
              </w:rPr>
            </w:pPr>
            <w:r>
              <w:rPr>
                <w:sz w:val="26"/>
                <w:szCs w:val="26"/>
              </w:rPr>
              <w:t>không bắt buộc</w:t>
            </w:r>
          </w:p>
        </w:tc>
        <w:tc>
          <w:tcPr>
            <w:tcW w:w="1066" w:type="dxa"/>
          </w:tcPr>
          <w:p w14:paraId="49276ED1" w14:textId="3594FE16" w:rsidR="00A83B43" w:rsidRPr="00143FA2" w:rsidRDefault="003F0772" w:rsidP="00F159CB">
            <w:pPr>
              <w:jc w:val="both"/>
              <w:rPr>
                <w:rFonts w:eastAsia="SimSun"/>
                <w:sz w:val="26"/>
                <w:szCs w:val="26"/>
              </w:rPr>
            </w:pPr>
            <w:r w:rsidRPr="00143FA2">
              <w:rPr>
                <w:rFonts w:eastAsia="SimSun"/>
                <w:sz w:val="26"/>
                <w:szCs w:val="26"/>
              </w:rPr>
              <w:t>n</w:t>
            </w:r>
            <w:r w:rsidRPr="00143FA2">
              <w:rPr>
                <w:rFonts w:eastAsia="Calibri"/>
                <w:sz w:val="26"/>
                <w:szCs w:val="26"/>
              </w:rPr>
              <w:t>ơ</w:t>
            </w:r>
            <w:r w:rsidRPr="00143FA2">
              <w:rPr>
                <w:rFonts w:eastAsia="SimSun"/>
                <w:sz w:val="26"/>
                <w:szCs w:val="26"/>
              </w:rPr>
              <w:t>i ch</w:t>
            </w:r>
            <w:r w:rsidRPr="00143FA2">
              <w:rPr>
                <w:rFonts w:eastAsia="Calibri"/>
                <w:sz w:val="26"/>
                <w:szCs w:val="26"/>
              </w:rPr>
              <w:t>ố</w:t>
            </w:r>
            <w:r w:rsidRPr="00143FA2">
              <w:rPr>
                <w:rFonts w:eastAsia="SimSun"/>
                <w:sz w:val="26"/>
                <w:szCs w:val="26"/>
              </w:rPr>
              <w:t>n</w:t>
            </w:r>
          </w:p>
        </w:tc>
        <w:tc>
          <w:tcPr>
            <w:tcW w:w="3708" w:type="dxa"/>
          </w:tcPr>
          <w:p w14:paraId="08D3169B" w14:textId="2951EB46"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w:t>
            </w:r>
            <w:r w:rsidR="0015361A" w:rsidRPr="00143FA2">
              <w:rPr>
                <w:rFonts w:eastAsia="SimSun"/>
                <w:b/>
                <w:sz w:val="26"/>
                <w:szCs w:val="26"/>
              </w:rPr>
              <w:t xml:space="preserve"> </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15361A"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A83B43" w:rsidRPr="00143FA2">
              <w:rPr>
                <w:rFonts w:eastAsia="SimSun"/>
                <w:b/>
                <w:sz w:val="26"/>
                <w:szCs w:val="26"/>
              </w:rPr>
              <w:t xml:space="preserve"> +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p>
          <w:p w14:paraId="2516E126" w14:textId="77777777" w:rsidR="00A83B43" w:rsidRPr="00143FA2" w:rsidRDefault="00A83B43" w:rsidP="00F159CB">
            <w:pPr>
              <w:jc w:val="both"/>
              <w:rPr>
                <w:rFonts w:eastAsia="FangSong"/>
                <w:sz w:val="26"/>
                <w:szCs w:val="26"/>
              </w:rPr>
            </w:pPr>
            <w:r w:rsidRPr="00143FA2">
              <w:rPr>
                <w:rFonts w:eastAsia="FangSong"/>
                <w:sz w:val="26"/>
                <w:szCs w:val="26"/>
              </w:rPr>
              <w:t>他们</w:t>
            </w:r>
            <w:r w:rsidRPr="00143FA2">
              <w:rPr>
                <w:rFonts w:eastAsia="FangSong"/>
                <w:sz w:val="26"/>
                <w:szCs w:val="26"/>
              </w:rPr>
              <w:t>/</w:t>
            </w:r>
            <w:r w:rsidRPr="00143FA2">
              <w:rPr>
                <w:rFonts w:eastAsia="FangSong"/>
                <w:sz w:val="26"/>
                <w:szCs w:val="26"/>
              </w:rPr>
              <w:t>在</w:t>
            </w:r>
            <w:r w:rsidRPr="00143FA2">
              <w:rPr>
                <w:rFonts w:eastAsia="FangSong"/>
                <w:sz w:val="26"/>
                <w:szCs w:val="26"/>
              </w:rPr>
              <w:t>/</w:t>
            </w:r>
            <w:r w:rsidRPr="00143FA2">
              <w:rPr>
                <w:rFonts w:eastAsia="FangSong"/>
                <w:sz w:val="26"/>
                <w:szCs w:val="26"/>
              </w:rPr>
              <w:t>月下</w:t>
            </w:r>
            <w:r w:rsidRPr="00143FA2">
              <w:rPr>
                <w:rFonts w:eastAsia="FangSong"/>
                <w:sz w:val="26"/>
                <w:szCs w:val="26"/>
              </w:rPr>
              <w:t>/</w:t>
            </w:r>
            <w:r w:rsidRPr="00143FA2">
              <w:rPr>
                <w:rFonts w:eastAsia="FangSong"/>
                <w:sz w:val="26"/>
                <w:szCs w:val="26"/>
              </w:rPr>
              <w:t>散步</w:t>
            </w:r>
          </w:p>
          <w:p w14:paraId="79C8220D" w14:textId="29609158"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A83B43" w:rsidRPr="00143FA2">
              <w:rPr>
                <w:rFonts w:eastAsia="SimSun"/>
                <w:b/>
                <w:sz w:val="26"/>
                <w:szCs w:val="26"/>
              </w:rPr>
              <w:t xml:space="preserve"> </w:t>
            </w:r>
          </w:p>
          <w:p w14:paraId="0DCF5638" w14:textId="77777777" w:rsidR="00A83B43" w:rsidRPr="00143FA2" w:rsidRDefault="00A83B43" w:rsidP="00F159CB">
            <w:pPr>
              <w:jc w:val="both"/>
              <w:rPr>
                <w:rFonts w:eastAsia="FangSong"/>
                <w:sz w:val="26"/>
                <w:szCs w:val="26"/>
              </w:rPr>
            </w:pPr>
            <w:r w:rsidRPr="00143FA2">
              <w:rPr>
                <w:rFonts w:eastAsia="FangSong"/>
                <w:sz w:val="26"/>
                <w:szCs w:val="26"/>
              </w:rPr>
              <w:t>他</w:t>
            </w:r>
            <w:r w:rsidRPr="00143FA2">
              <w:rPr>
                <w:rFonts w:eastAsia="FangSong"/>
                <w:sz w:val="26"/>
                <w:szCs w:val="26"/>
              </w:rPr>
              <w:t>/</w:t>
            </w:r>
            <w:r w:rsidRPr="00143FA2">
              <w:rPr>
                <w:rFonts w:eastAsia="FangSong"/>
                <w:sz w:val="26"/>
                <w:szCs w:val="26"/>
              </w:rPr>
              <w:t>躺</w:t>
            </w:r>
            <w:r w:rsidRPr="00143FA2">
              <w:rPr>
                <w:rFonts w:eastAsia="FangSong"/>
                <w:sz w:val="26"/>
                <w:szCs w:val="26"/>
              </w:rPr>
              <w:t>/</w:t>
            </w:r>
            <w:r w:rsidRPr="00143FA2">
              <w:rPr>
                <w:rFonts w:eastAsia="FangSong"/>
                <w:sz w:val="26"/>
                <w:szCs w:val="26"/>
              </w:rPr>
              <w:t>在</w:t>
            </w:r>
            <w:r w:rsidRPr="00143FA2">
              <w:rPr>
                <w:rFonts w:eastAsia="FangSong"/>
                <w:sz w:val="26"/>
                <w:szCs w:val="26"/>
              </w:rPr>
              <w:t>/</w:t>
            </w:r>
            <w:r w:rsidRPr="00143FA2">
              <w:rPr>
                <w:rFonts w:eastAsia="FangSong"/>
                <w:sz w:val="26"/>
                <w:szCs w:val="26"/>
              </w:rPr>
              <w:t>床上</w:t>
            </w:r>
            <w:r w:rsidRPr="00143FA2">
              <w:rPr>
                <w:rFonts w:eastAsia="FangSong"/>
                <w:sz w:val="26"/>
                <w:szCs w:val="26"/>
              </w:rPr>
              <w:t xml:space="preserve"> </w:t>
            </w:r>
          </w:p>
        </w:tc>
        <w:tc>
          <w:tcPr>
            <w:tcW w:w="3708" w:type="dxa"/>
          </w:tcPr>
          <w:p w14:paraId="662B61CE" w14:textId="46AB0252"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A83B43" w:rsidRPr="00143FA2">
              <w:rPr>
                <w:rFonts w:eastAsia="SimSun"/>
                <w:b/>
                <w:sz w:val="26"/>
                <w:szCs w:val="26"/>
              </w:rPr>
              <w:t xml:space="preserve">  </w:t>
            </w:r>
          </w:p>
          <w:p w14:paraId="29541645" w14:textId="7DC14D24" w:rsidR="00A83B43" w:rsidRPr="00143FA2" w:rsidRDefault="00A83B43" w:rsidP="00F159CB">
            <w:pPr>
              <w:jc w:val="both"/>
              <w:rPr>
                <w:rFonts w:eastAsia="SimSun"/>
                <w:i/>
                <w:sz w:val="26"/>
                <w:szCs w:val="26"/>
              </w:rPr>
            </w:pPr>
            <w:r w:rsidRPr="00143FA2">
              <w:rPr>
                <w:rFonts w:eastAsia="SimSun"/>
                <w:i/>
                <w:sz w:val="26"/>
                <w:szCs w:val="26"/>
              </w:rPr>
              <w:t>Họ</w:t>
            </w:r>
            <w:r w:rsidR="0015361A" w:rsidRPr="00143FA2">
              <w:rPr>
                <w:rFonts w:eastAsia="SimSun"/>
                <w:i/>
                <w:sz w:val="26"/>
                <w:szCs w:val="26"/>
              </w:rPr>
              <w:t>/</w:t>
            </w:r>
            <w:r w:rsidRPr="00143FA2">
              <w:rPr>
                <w:rFonts w:eastAsia="SimSun"/>
                <w:i/>
                <w:sz w:val="26"/>
                <w:szCs w:val="26"/>
              </w:rPr>
              <w:t xml:space="preserve"> đi dạo</w:t>
            </w:r>
            <w:r w:rsidR="0015361A" w:rsidRPr="00143FA2">
              <w:rPr>
                <w:rFonts w:eastAsia="SimSun"/>
                <w:i/>
                <w:sz w:val="26"/>
                <w:szCs w:val="26"/>
              </w:rPr>
              <w:t>/</w:t>
            </w:r>
            <w:r w:rsidRPr="00143FA2">
              <w:rPr>
                <w:rFonts w:eastAsia="SimSun"/>
                <w:i/>
                <w:sz w:val="26"/>
                <w:szCs w:val="26"/>
              </w:rPr>
              <w:t xml:space="preserve"> dưới </w:t>
            </w:r>
            <w:r w:rsidR="0015361A" w:rsidRPr="00143FA2">
              <w:rPr>
                <w:rFonts w:eastAsia="SimSun"/>
                <w:i/>
                <w:sz w:val="26"/>
                <w:szCs w:val="26"/>
              </w:rPr>
              <w:t>/</w:t>
            </w:r>
            <w:r w:rsidRPr="00143FA2">
              <w:rPr>
                <w:rFonts w:eastAsia="SimSun"/>
                <w:i/>
                <w:sz w:val="26"/>
                <w:szCs w:val="26"/>
              </w:rPr>
              <w:t>ánh trăng</w:t>
            </w:r>
          </w:p>
          <w:p w14:paraId="19E72744" w14:textId="282B3C1F" w:rsidR="00A83B43" w:rsidRPr="00143FA2" w:rsidRDefault="00A83B43" w:rsidP="00F159CB">
            <w:pPr>
              <w:jc w:val="both"/>
              <w:rPr>
                <w:rFonts w:eastAsia="SimSun"/>
                <w:sz w:val="26"/>
                <w:szCs w:val="26"/>
              </w:rPr>
            </w:pPr>
            <w:r w:rsidRPr="00143FA2">
              <w:rPr>
                <w:rFonts w:eastAsia="SimSun"/>
                <w:i/>
                <w:sz w:val="26"/>
                <w:szCs w:val="26"/>
              </w:rPr>
              <w:t xml:space="preserve">Anh ấy </w:t>
            </w:r>
            <w:r w:rsidR="0015361A" w:rsidRPr="00143FA2">
              <w:rPr>
                <w:rFonts w:eastAsia="SimSun"/>
                <w:i/>
                <w:sz w:val="26"/>
                <w:szCs w:val="26"/>
              </w:rPr>
              <w:t>/</w:t>
            </w:r>
            <w:r w:rsidRPr="00143FA2">
              <w:rPr>
                <w:rFonts w:eastAsia="SimSun"/>
                <w:i/>
                <w:sz w:val="26"/>
                <w:szCs w:val="26"/>
              </w:rPr>
              <w:t xml:space="preserve">nằm </w:t>
            </w:r>
            <w:r w:rsidR="0015361A" w:rsidRPr="00143FA2">
              <w:rPr>
                <w:rFonts w:eastAsia="SimSun"/>
                <w:i/>
                <w:sz w:val="26"/>
                <w:szCs w:val="26"/>
              </w:rPr>
              <w:t>/</w:t>
            </w:r>
            <w:r w:rsidRPr="00143FA2">
              <w:rPr>
                <w:rFonts w:eastAsia="SimSun"/>
                <w:i/>
                <w:sz w:val="26"/>
                <w:szCs w:val="26"/>
              </w:rPr>
              <w:t xml:space="preserve">trên </w:t>
            </w:r>
            <w:r w:rsidR="0015361A" w:rsidRPr="00143FA2">
              <w:rPr>
                <w:rFonts w:eastAsia="SimSun"/>
                <w:i/>
                <w:sz w:val="26"/>
                <w:szCs w:val="26"/>
              </w:rPr>
              <w:t>/</w:t>
            </w:r>
            <w:r w:rsidRPr="00143FA2">
              <w:rPr>
                <w:rFonts w:eastAsia="SimSun"/>
                <w:i/>
                <w:sz w:val="26"/>
                <w:szCs w:val="26"/>
              </w:rPr>
              <w:t>giường</w:t>
            </w:r>
          </w:p>
        </w:tc>
      </w:tr>
      <w:tr w:rsidR="00EF507C" w:rsidRPr="00143FA2" w14:paraId="7DFED9CA" w14:textId="77777777" w:rsidTr="00955092">
        <w:tc>
          <w:tcPr>
            <w:tcW w:w="1054" w:type="dxa"/>
            <w:vMerge/>
          </w:tcPr>
          <w:p w14:paraId="7103782E" w14:textId="77777777" w:rsidR="00A83B43" w:rsidRPr="00143FA2" w:rsidRDefault="00A83B43" w:rsidP="00F159CB">
            <w:pPr>
              <w:pStyle w:val="ListParagraph"/>
              <w:spacing w:after="0" w:line="240" w:lineRule="auto"/>
              <w:jc w:val="both"/>
              <w:rPr>
                <w:rFonts w:ascii="Times New Roman" w:hAnsi="Times New Roman"/>
                <w:sz w:val="26"/>
                <w:szCs w:val="26"/>
              </w:rPr>
            </w:pPr>
          </w:p>
        </w:tc>
        <w:tc>
          <w:tcPr>
            <w:tcW w:w="1066" w:type="dxa"/>
          </w:tcPr>
          <w:p w14:paraId="2D267173" w14:textId="6158F573" w:rsidR="00A83B43" w:rsidRPr="00143FA2" w:rsidRDefault="00EF507C" w:rsidP="00F159CB">
            <w:pPr>
              <w:jc w:val="both"/>
              <w:rPr>
                <w:rFonts w:eastAsia="SimSun"/>
                <w:sz w:val="26"/>
                <w:szCs w:val="26"/>
              </w:rPr>
            </w:pPr>
            <w:r>
              <w:rPr>
                <w:rFonts w:eastAsia="SimSun"/>
                <w:sz w:val="26"/>
                <w:szCs w:val="26"/>
              </w:rPr>
              <w:t>thời gian</w:t>
            </w:r>
          </w:p>
        </w:tc>
        <w:tc>
          <w:tcPr>
            <w:tcW w:w="3708" w:type="dxa"/>
          </w:tcPr>
          <w:p w14:paraId="36DB229E" w14:textId="529BE090" w:rsidR="00A83B43" w:rsidRPr="00143FA2" w:rsidRDefault="00A83B43"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 xml:space="preserve"> +</w:t>
            </w:r>
            <w:r w:rsidR="00EF507C">
              <w:rPr>
                <w:rFonts w:eastAsia="SimSun"/>
                <w:b/>
                <w:sz w:val="26"/>
                <w:szCs w:val="26"/>
              </w:rPr>
              <w:t>thời gian</w:t>
            </w:r>
            <w:r w:rsidRPr="00143FA2">
              <w:rPr>
                <w:rFonts w:eastAsia="SimSun"/>
                <w:b/>
                <w:sz w:val="26"/>
                <w:szCs w:val="26"/>
              </w:rPr>
              <w:t xml:space="preserve"> +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 xml:space="preserve"> </w:t>
            </w:r>
          </w:p>
          <w:p w14:paraId="0FCBD913" w14:textId="77777777" w:rsidR="00A83B43" w:rsidRPr="00143FA2" w:rsidRDefault="00A83B43" w:rsidP="00F159CB">
            <w:pPr>
              <w:jc w:val="both"/>
              <w:rPr>
                <w:rFonts w:eastAsia="FangSong"/>
                <w:sz w:val="26"/>
                <w:szCs w:val="26"/>
              </w:rPr>
            </w:pPr>
            <w:r w:rsidRPr="00143FA2">
              <w:rPr>
                <w:rFonts w:eastAsia="FangSong"/>
                <w:sz w:val="26"/>
                <w:szCs w:val="26"/>
              </w:rPr>
              <w:t>她</w:t>
            </w:r>
            <w:r w:rsidRPr="00143FA2">
              <w:rPr>
                <w:rFonts w:eastAsia="FangSong"/>
                <w:sz w:val="26"/>
                <w:szCs w:val="26"/>
              </w:rPr>
              <w:t>/</w:t>
            </w:r>
            <w:r w:rsidRPr="00143FA2">
              <w:rPr>
                <w:rFonts w:eastAsia="FangSong"/>
                <w:sz w:val="26"/>
                <w:szCs w:val="26"/>
              </w:rPr>
              <w:t>每周</w:t>
            </w:r>
            <w:r w:rsidRPr="00143FA2">
              <w:rPr>
                <w:rFonts w:eastAsia="FangSong"/>
                <w:sz w:val="26"/>
                <w:szCs w:val="26"/>
              </w:rPr>
              <w:t>/</w:t>
            </w:r>
            <w:r w:rsidRPr="00143FA2">
              <w:rPr>
                <w:rFonts w:eastAsia="FangSong"/>
                <w:sz w:val="26"/>
                <w:szCs w:val="26"/>
              </w:rPr>
              <w:t>都要洗澡</w:t>
            </w:r>
          </w:p>
          <w:p w14:paraId="1A5360EE" w14:textId="2307A737" w:rsidR="00A83B43" w:rsidRPr="00143FA2" w:rsidRDefault="00A83B43" w:rsidP="00F159CB">
            <w:pPr>
              <w:jc w:val="both"/>
              <w:rPr>
                <w:rFonts w:eastAsia="SimSun"/>
                <w:b/>
                <w:sz w:val="26"/>
                <w:szCs w:val="26"/>
              </w:rPr>
            </w:pPr>
            <w:r w:rsidRPr="00143FA2">
              <w:rPr>
                <w:rFonts w:eastAsia="SimSun"/>
                <w:b/>
                <w:sz w:val="26"/>
                <w:szCs w:val="26"/>
              </w:rPr>
              <w:t>2.</w:t>
            </w:r>
            <w:r w:rsidR="00EF507C">
              <w:rPr>
                <w:rFonts w:eastAsia="SimSun"/>
                <w:b/>
                <w:sz w:val="26"/>
                <w:szCs w:val="26"/>
              </w:rPr>
              <w:t>thời gian</w:t>
            </w:r>
            <w:r w:rsidRPr="00143FA2">
              <w:rPr>
                <w:rFonts w:eastAsia="SimSun"/>
                <w:b/>
                <w:sz w:val="26"/>
                <w:szCs w:val="26"/>
              </w:rPr>
              <w:t>+</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 xml:space="preserve"> +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2F0F03FF" w14:textId="77777777" w:rsidR="00A83B43" w:rsidRPr="00143FA2" w:rsidRDefault="00A83B43" w:rsidP="00F159CB">
            <w:pPr>
              <w:jc w:val="both"/>
              <w:rPr>
                <w:rFonts w:eastAsia="FangSong"/>
                <w:sz w:val="26"/>
                <w:szCs w:val="26"/>
              </w:rPr>
            </w:pPr>
            <w:r w:rsidRPr="00143FA2">
              <w:rPr>
                <w:rFonts w:eastAsia="FangSong"/>
                <w:sz w:val="26"/>
                <w:szCs w:val="26"/>
              </w:rPr>
              <w:t>每周</w:t>
            </w:r>
            <w:r w:rsidRPr="00143FA2">
              <w:rPr>
                <w:rFonts w:eastAsia="FangSong"/>
                <w:sz w:val="26"/>
                <w:szCs w:val="26"/>
              </w:rPr>
              <w:t>/</w:t>
            </w:r>
            <w:r w:rsidRPr="00143FA2">
              <w:rPr>
                <w:rFonts w:eastAsia="FangSong"/>
                <w:sz w:val="26"/>
                <w:szCs w:val="26"/>
              </w:rPr>
              <w:t>她</w:t>
            </w:r>
            <w:r w:rsidRPr="00143FA2">
              <w:rPr>
                <w:rFonts w:eastAsia="FangSong"/>
                <w:sz w:val="26"/>
                <w:szCs w:val="26"/>
              </w:rPr>
              <w:t>/</w:t>
            </w:r>
            <w:r w:rsidRPr="00143FA2">
              <w:rPr>
                <w:rFonts w:eastAsia="FangSong"/>
                <w:sz w:val="26"/>
                <w:szCs w:val="26"/>
              </w:rPr>
              <w:t>都要洗澡</w:t>
            </w:r>
          </w:p>
          <w:p w14:paraId="0BBA58B1" w14:textId="4B537F03" w:rsidR="00763125" w:rsidRPr="00143FA2" w:rsidRDefault="00763125" w:rsidP="00F159CB">
            <w:pPr>
              <w:jc w:val="both"/>
              <w:rPr>
                <w:rFonts w:eastAsia="SimSun"/>
                <w:sz w:val="26"/>
                <w:szCs w:val="26"/>
              </w:rPr>
            </w:pPr>
          </w:p>
        </w:tc>
        <w:tc>
          <w:tcPr>
            <w:tcW w:w="3708" w:type="dxa"/>
          </w:tcPr>
          <w:p w14:paraId="06E923B2" w14:textId="4E70DECE" w:rsidR="00A83B43" w:rsidRPr="00143FA2" w:rsidRDefault="00A83B43"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 xml:space="preserve"> +</w:t>
            </w:r>
            <w:r w:rsidR="00EF507C">
              <w:rPr>
                <w:rFonts w:eastAsia="SimSun"/>
                <w:b/>
                <w:sz w:val="26"/>
                <w:szCs w:val="26"/>
              </w:rPr>
              <w:t>thời gian</w:t>
            </w:r>
            <w:r w:rsidRPr="00143FA2">
              <w:rPr>
                <w:rFonts w:eastAsia="SimSun"/>
                <w:b/>
                <w:sz w:val="26"/>
                <w:szCs w:val="26"/>
              </w:rPr>
              <w:t xml:space="preserve"> +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390B0947" w14:textId="3E37AA45" w:rsidR="00A83B43" w:rsidRPr="00143FA2" w:rsidRDefault="00A83B43" w:rsidP="00F159CB">
            <w:pPr>
              <w:jc w:val="both"/>
              <w:rPr>
                <w:rFonts w:eastAsia="SimSun"/>
                <w:i/>
                <w:sz w:val="26"/>
                <w:szCs w:val="26"/>
              </w:rPr>
            </w:pPr>
            <w:r w:rsidRPr="00143FA2">
              <w:rPr>
                <w:rFonts w:eastAsia="SimSun"/>
                <w:i/>
                <w:sz w:val="26"/>
                <w:szCs w:val="26"/>
              </w:rPr>
              <w:t xml:space="preserve">Cô ấy </w:t>
            </w:r>
            <w:r w:rsidR="0015361A" w:rsidRPr="00143FA2">
              <w:rPr>
                <w:rFonts w:eastAsia="SimSun"/>
                <w:i/>
                <w:sz w:val="26"/>
                <w:szCs w:val="26"/>
              </w:rPr>
              <w:t>/</w:t>
            </w:r>
            <w:r w:rsidRPr="00143FA2">
              <w:rPr>
                <w:rFonts w:eastAsia="SimSun"/>
                <w:i/>
                <w:sz w:val="26"/>
                <w:szCs w:val="26"/>
              </w:rPr>
              <w:t>hàng tuần</w:t>
            </w:r>
            <w:r w:rsidR="0015361A" w:rsidRPr="00143FA2">
              <w:rPr>
                <w:rFonts w:eastAsia="SimSun"/>
                <w:i/>
                <w:sz w:val="26"/>
                <w:szCs w:val="26"/>
              </w:rPr>
              <w:t>/</w:t>
            </w:r>
            <w:r w:rsidRPr="00143FA2">
              <w:rPr>
                <w:rFonts w:eastAsia="SimSun"/>
                <w:i/>
                <w:sz w:val="26"/>
                <w:szCs w:val="26"/>
              </w:rPr>
              <w:t xml:space="preserve"> đều tắm</w:t>
            </w:r>
          </w:p>
          <w:p w14:paraId="776FC9AC" w14:textId="03196D51" w:rsidR="00A83B43" w:rsidRPr="00143FA2" w:rsidRDefault="00A83B43" w:rsidP="00F159CB">
            <w:pPr>
              <w:jc w:val="both"/>
              <w:rPr>
                <w:rFonts w:eastAsia="SimSun"/>
                <w:b/>
                <w:sz w:val="26"/>
                <w:szCs w:val="26"/>
              </w:rPr>
            </w:pPr>
            <w:r w:rsidRPr="00143FA2">
              <w:rPr>
                <w:rFonts w:eastAsia="SimSun"/>
                <w:b/>
                <w:sz w:val="26"/>
                <w:szCs w:val="26"/>
              </w:rPr>
              <w:t xml:space="preserve"> 2.</w:t>
            </w:r>
            <w:r w:rsidR="00EF507C">
              <w:rPr>
                <w:rFonts w:eastAsia="SimSun"/>
                <w:b/>
                <w:sz w:val="26"/>
                <w:szCs w:val="26"/>
              </w:rPr>
              <w:t>thời gian</w:t>
            </w:r>
            <w:r w:rsidRPr="00143FA2">
              <w:rPr>
                <w:rFonts w:eastAsia="SimSun"/>
                <w:b/>
                <w:sz w:val="26"/>
                <w:szCs w:val="26"/>
              </w:rPr>
              <w:t>+</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15361A" w:rsidRPr="00143FA2">
              <w:rPr>
                <w:rFonts w:eastAsia="SimSun"/>
                <w:b/>
                <w:sz w:val="26"/>
                <w:szCs w:val="26"/>
              </w:rPr>
              <w:t xml:space="preserve"> +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0A5AD8F0" w14:textId="77777777" w:rsidR="00A83B43" w:rsidRPr="00143FA2" w:rsidRDefault="00A83B43" w:rsidP="00F159CB">
            <w:pPr>
              <w:jc w:val="both"/>
              <w:rPr>
                <w:rFonts w:eastAsia="SimSun"/>
                <w:i/>
                <w:sz w:val="26"/>
                <w:szCs w:val="26"/>
              </w:rPr>
            </w:pPr>
            <w:r w:rsidRPr="00143FA2">
              <w:rPr>
                <w:rFonts w:eastAsia="SimSun"/>
                <w:i/>
                <w:sz w:val="26"/>
                <w:szCs w:val="26"/>
              </w:rPr>
              <w:t>Hàng tuần</w:t>
            </w:r>
            <w:r w:rsidR="0015361A" w:rsidRPr="00143FA2">
              <w:rPr>
                <w:rFonts w:eastAsia="SimSun"/>
                <w:i/>
                <w:sz w:val="26"/>
                <w:szCs w:val="26"/>
              </w:rPr>
              <w:t>/</w:t>
            </w:r>
            <w:r w:rsidRPr="00143FA2">
              <w:rPr>
                <w:rFonts w:eastAsia="SimSun"/>
                <w:i/>
                <w:sz w:val="26"/>
                <w:szCs w:val="26"/>
              </w:rPr>
              <w:t xml:space="preserve"> cô ấy</w:t>
            </w:r>
            <w:r w:rsidR="0015361A" w:rsidRPr="00143FA2">
              <w:rPr>
                <w:rFonts w:eastAsia="SimSun"/>
                <w:i/>
                <w:sz w:val="26"/>
                <w:szCs w:val="26"/>
              </w:rPr>
              <w:t>/</w:t>
            </w:r>
            <w:r w:rsidRPr="00143FA2">
              <w:rPr>
                <w:rFonts w:eastAsia="SimSun"/>
                <w:i/>
                <w:sz w:val="26"/>
                <w:szCs w:val="26"/>
              </w:rPr>
              <w:t xml:space="preserve"> đều tắm</w:t>
            </w:r>
          </w:p>
          <w:p w14:paraId="570C8DFD" w14:textId="2C17EF32" w:rsidR="00683ABF" w:rsidRPr="00143FA2" w:rsidRDefault="00683ABF" w:rsidP="00F159CB">
            <w:pPr>
              <w:jc w:val="both"/>
              <w:rPr>
                <w:rFonts w:eastAsia="SimSun"/>
                <w:b/>
                <w:sz w:val="26"/>
                <w:szCs w:val="26"/>
              </w:rPr>
            </w:pPr>
            <w:r w:rsidRPr="00143FA2">
              <w:rPr>
                <w:rFonts w:eastAsia="SimSun"/>
                <w:sz w:val="26"/>
                <w:szCs w:val="26"/>
              </w:rPr>
              <w:t xml:space="preserve">3. </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 xml:space="preserve"> +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w:t>
            </w:r>
            <w:r w:rsidR="00EF507C">
              <w:rPr>
                <w:rFonts w:eastAsia="SimSun"/>
                <w:b/>
                <w:sz w:val="26"/>
                <w:szCs w:val="26"/>
              </w:rPr>
              <w:t>thời gian</w:t>
            </w:r>
          </w:p>
          <w:p w14:paraId="1698C65F" w14:textId="5DE3A1F4" w:rsidR="00683ABF" w:rsidRPr="00143FA2" w:rsidRDefault="00683ABF" w:rsidP="00F159CB">
            <w:pPr>
              <w:jc w:val="both"/>
              <w:rPr>
                <w:rFonts w:eastAsia="SimSun"/>
                <w:i/>
                <w:sz w:val="26"/>
                <w:szCs w:val="26"/>
              </w:rPr>
            </w:pPr>
            <w:r w:rsidRPr="00143FA2">
              <w:rPr>
                <w:rFonts w:eastAsia="SimSun"/>
                <w:i/>
                <w:sz w:val="26"/>
                <w:szCs w:val="26"/>
              </w:rPr>
              <w:t>cô ấy/ tắm/ hàng tuần</w:t>
            </w:r>
          </w:p>
        </w:tc>
      </w:tr>
      <w:tr w:rsidR="00EF507C" w:rsidRPr="00143FA2" w14:paraId="7F38285A" w14:textId="77777777" w:rsidTr="00955092">
        <w:tc>
          <w:tcPr>
            <w:tcW w:w="1054" w:type="dxa"/>
            <w:vMerge/>
          </w:tcPr>
          <w:p w14:paraId="34F60BD3" w14:textId="77777777" w:rsidR="00A83B43" w:rsidRPr="00143FA2" w:rsidRDefault="00A83B43" w:rsidP="00F159CB">
            <w:pPr>
              <w:pStyle w:val="ListParagraph"/>
              <w:spacing w:after="0" w:line="240" w:lineRule="auto"/>
              <w:jc w:val="both"/>
              <w:rPr>
                <w:rFonts w:ascii="Times New Roman" w:hAnsi="Times New Roman"/>
                <w:sz w:val="26"/>
                <w:szCs w:val="26"/>
              </w:rPr>
            </w:pPr>
          </w:p>
        </w:tc>
        <w:tc>
          <w:tcPr>
            <w:tcW w:w="1066" w:type="dxa"/>
          </w:tcPr>
          <w:p w14:paraId="5E3077CA" w14:textId="6F5C00F6" w:rsidR="00A83B43" w:rsidRPr="00143FA2" w:rsidRDefault="003F0772" w:rsidP="00F159CB">
            <w:pPr>
              <w:jc w:val="both"/>
              <w:rPr>
                <w:rFonts w:eastAsia="SimSun"/>
                <w:sz w:val="26"/>
                <w:szCs w:val="26"/>
              </w:rPr>
            </w:pPr>
            <w:r w:rsidRPr="00143FA2">
              <w:rPr>
                <w:rFonts w:eastAsia="SimSun"/>
                <w:sz w:val="26"/>
                <w:szCs w:val="26"/>
              </w:rPr>
              <w:t>khách th</w:t>
            </w:r>
            <w:r w:rsidRPr="00143FA2">
              <w:rPr>
                <w:rFonts w:eastAsia="Calibri"/>
                <w:sz w:val="26"/>
                <w:szCs w:val="26"/>
              </w:rPr>
              <w:t>ể</w:t>
            </w:r>
          </w:p>
        </w:tc>
        <w:tc>
          <w:tcPr>
            <w:tcW w:w="3708" w:type="dxa"/>
          </w:tcPr>
          <w:p w14:paraId="04706DEF" w14:textId="6A28B04B" w:rsidR="00A83B43" w:rsidRPr="00143FA2" w:rsidRDefault="00A4431A" w:rsidP="00F159CB">
            <w:pPr>
              <w:jc w:val="both"/>
              <w:rPr>
                <w:rFonts w:eastAsia="SimSun"/>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A83B43" w:rsidRPr="00143FA2">
              <w:rPr>
                <w:rFonts w:eastAsia="SimSun"/>
                <w:b/>
                <w:sz w:val="26"/>
                <w:szCs w:val="26"/>
              </w:rPr>
              <w:t xml:space="preserve">+ </w:t>
            </w:r>
            <w:r w:rsidR="003F0772" w:rsidRPr="00143FA2">
              <w:rPr>
                <w:rFonts w:eastAsia="SimSun"/>
                <w:b/>
                <w:sz w:val="26"/>
                <w:szCs w:val="26"/>
              </w:rPr>
              <w:t>khách th</w:t>
            </w:r>
            <w:r w:rsidR="003F0772" w:rsidRPr="00143FA2">
              <w:rPr>
                <w:rFonts w:eastAsia="Calibri"/>
                <w:b/>
                <w:sz w:val="26"/>
                <w:szCs w:val="26"/>
              </w:rPr>
              <w:t>ể</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p>
          <w:p w14:paraId="68360C5D" w14:textId="77777777" w:rsidR="00A83B43" w:rsidRPr="00143FA2" w:rsidRDefault="00A83B43" w:rsidP="00F159CB">
            <w:pPr>
              <w:jc w:val="both"/>
              <w:rPr>
                <w:rFonts w:eastAsia="FangSong"/>
                <w:sz w:val="26"/>
                <w:szCs w:val="26"/>
              </w:rPr>
            </w:pPr>
            <w:r w:rsidRPr="00143FA2">
              <w:rPr>
                <w:rFonts w:eastAsia="FangSong"/>
                <w:sz w:val="26"/>
                <w:szCs w:val="26"/>
              </w:rPr>
              <w:t>他</w:t>
            </w:r>
            <w:r w:rsidRPr="00143FA2">
              <w:rPr>
                <w:rFonts w:eastAsia="FangSong"/>
                <w:sz w:val="26"/>
                <w:szCs w:val="26"/>
              </w:rPr>
              <w:t>/</w:t>
            </w:r>
            <w:r w:rsidRPr="00143FA2">
              <w:rPr>
                <w:rFonts w:eastAsia="FangSong"/>
                <w:sz w:val="26"/>
                <w:szCs w:val="26"/>
              </w:rPr>
              <w:t>给</w:t>
            </w:r>
            <w:r w:rsidRPr="00143FA2">
              <w:rPr>
                <w:rFonts w:eastAsia="FangSong"/>
                <w:sz w:val="26"/>
                <w:szCs w:val="26"/>
              </w:rPr>
              <w:t>/</w:t>
            </w:r>
            <w:r w:rsidRPr="00143FA2">
              <w:rPr>
                <w:rFonts w:eastAsia="FangSong"/>
                <w:sz w:val="26"/>
                <w:szCs w:val="26"/>
              </w:rPr>
              <w:t>自己</w:t>
            </w:r>
            <w:r w:rsidRPr="00143FA2">
              <w:rPr>
                <w:rFonts w:eastAsia="FangSong"/>
                <w:sz w:val="26"/>
                <w:szCs w:val="26"/>
              </w:rPr>
              <w:t>/</w:t>
            </w:r>
            <w:r w:rsidRPr="00143FA2">
              <w:rPr>
                <w:rFonts w:eastAsia="FangSong"/>
                <w:sz w:val="26"/>
                <w:szCs w:val="26"/>
              </w:rPr>
              <w:t>理发</w:t>
            </w:r>
          </w:p>
        </w:tc>
        <w:tc>
          <w:tcPr>
            <w:tcW w:w="3708" w:type="dxa"/>
          </w:tcPr>
          <w:p w14:paraId="7C8541DE" w14:textId="3FA8A8C7" w:rsidR="00A83B43" w:rsidRPr="00143FA2" w:rsidRDefault="00A4431A" w:rsidP="00F159CB">
            <w:pPr>
              <w:jc w:val="both"/>
              <w:rPr>
                <w:rFonts w:eastAsia="SimSun"/>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 xml:space="preserve">+ </w:t>
            </w:r>
            <w:r w:rsidR="003F0772" w:rsidRPr="00143FA2">
              <w:rPr>
                <w:rFonts w:eastAsia="SimSun"/>
                <w:b/>
                <w:sz w:val="26"/>
                <w:szCs w:val="26"/>
              </w:rPr>
              <w:t>khách th</w:t>
            </w:r>
            <w:r w:rsidR="003F0772" w:rsidRPr="00143FA2">
              <w:rPr>
                <w:rFonts w:eastAsia="Calibri"/>
                <w:b/>
                <w:sz w:val="26"/>
                <w:szCs w:val="26"/>
              </w:rPr>
              <w:t>ể</w:t>
            </w:r>
          </w:p>
          <w:p w14:paraId="1F3CEC0B" w14:textId="013AB10B" w:rsidR="00A83B43" w:rsidRPr="00143FA2" w:rsidRDefault="00A83B43" w:rsidP="00F159CB">
            <w:pPr>
              <w:jc w:val="both"/>
              <w:rPr>
                <w:rFonts w:eastAsia="SimSun"/>
                <w:i/>
                <w:sz w:val="26"/>
                <w:szCs w:val="26"/>
              </w:rPr>
            </w:pPr>
            <w:r w:rsidRPr="00143FA2">
              <w:rPr>
                <w:rFonts w:eastAsia="SimSun"/>
                <w:i/>
                <w:sz w:val="26"/>
                <w:szCs w:val="26"/>
              </w:rPr>
              <w:t>Anh ấy</w:t>
            </w:r>
            <w:r w:rsidR="0015361A" w:rsidRPr="00143FA2">
              <w:rPr>
                <w:rFonts w:eastAsia="SimSun"/>
                <w:i/>
                <w:sz w:val="26"/>
                <w:szCs w:val="26"/>
              </w:rPr>
              <w:t>/</w:t>
            </w:r>
            <w:r w:rsidRPr="00143FA2">
              <w:rPr>
                <w:rFonts w:eastAsia="SimSun"/>
                <w:i/>
                <w:sz w:val="26"/>
                <w:szCs w:val="26"/>
              </w:rPr>
              <w:t xml:space="preserve"> cắt tóc </w:t>
            </w:r>
            <w:r w:rsidR="0015361A" w:rsidRPr="00143FA2">
              <w:rPr>
                <w:rFonts w:eastAsia="SimSun"/>
                <w:i/>
                <w:sz w:val="26"/>
                <w:szCs w:val="26"/>
              </w:rPr>
              <w:t>/</w:t>
            </w:r>
            <w:r w:rsidRPr="00143FA2">
              <w:rPr>
                <w:rFonts w:eastAsia="SimSun"/>
                <w:i/>
                <w:sz w:val="26"/>
                <w:szCs w:val="26"/>
              </w:rPr>
              <w:t>cho</w:t>
            </w:r>
            <w:r w:rsidR="0015361A" w:rsidRPr="00143FA2">
              <w:rPr>
                <w:rFonts w:eastAsia="SimSun"/>
                <w:i/>
                <w:sz w:val="26"/>
                <w:szCs w:val="26"/>
              </w:rPr>
              <w:t>/</w:t>
            </w:r>
            <w:r w:rsidRPr="00143FA2">
              <w:rPr>
                <w:rFonts w:eastAsia="SimSun"/>
                <w:i/>
                <w:sz w:val="26"/>
                <w:szCs w:val="26"/>
              </w:rPr>
              <w:t xml:space="preserve"> mình</w:t>
            </w:r>
          </w:p>
        </w:tc>
      </w:tr>
      <w:tr w:rsidR="00EF507C" w:rsidRPr="00143FA2" w14:paraId="29E505D8" w14:textId="77777777" w:rsidTr="00955092">
        <w:trPr>
          <w:trHeight w:val="1085"/>
        </w:trPr>
        <w:tc>
          <w:tcPr>
            <w:tcW w:w="1054" w:type="dxa"/>
            <w:vMerge/>
          </w:tcPr>
          <w:p w14:paraId="2870F40A" w14:textId="77777777" w:rsidR="00A83B43" w:rsidRPr="00143FA2" w:rsidRDefault="00A83B43" w:rsidP="00F159CB">
            <w:pPr>
              <w:pStyle w:val="ListParagraph"/>
              <w:spacing w:after="0" w:line="240" w:lineRule="auto"/>
              <w:jc w:val="both"/>
              <w:rPr>
                <w:rFonts w:ascii="Times New Roman" w:hAnsi="Times New Roman"/>
                <w:sz w:val="26"/>
                <w:szCs w:val="26"/>
              </w:rPr>
            </w:pPr>
          </w:p>
        </w:tc>
        <w:tc>
          <w:tcPr>
            <w:tcW w:w="1066" w:type="dxa"/>
          </w:tcPr>
          <w:p w14:paraId="104EFA7A" w14:textId="57C42ACB" w:rsidR="00A83B43" w:rsidRPr="00143FA2" w:rsidRDefault="00143FA2" w:rsidP="00F159CB">
            <w:pPr>
              <w:jc w:val="both"/>
              <w:rPr>
                <w:rFonts w:eastAsia="SimSun"/>
                <w:sz w:val="26"/>
                <w:szCs w:val="26"/>
              </w:rPr>
            </w:pPr>
            <w:r w:rsidRPr="00143FA2">
              <w:rPr>
                <w:rFonts w:eastAsia="SimSun"/>
                <w:sz w:val="26"/>
                <w:szCs w:val="26"/>
              </w:rPr>
              <w:t>công c</w:t>
            </w:r>
            <w:r w:rsidRPr="00143FA2">
              <w:rPr>
                <w:rFonts w:eastAsia="Calibri"/>
                <w:sz w:val="26"/>
                <w:szCs w:val="26"/>
              </w:rPr>
              <w:t>ụ</w:t>
            </w:r>
          </w:p>
        </w:tc>
        <w:tc>
          <w:tcPr>
            <w:tcW w:w="3708" w:type="dxa"/>
          </w:tcPr>
          <w:p w14:paraId="40EBE1CD" w14:textId="77CFDAC8"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A83B43" w:rsidRPr="00143FA2">
              <w:rPr>
                <w:rFonts w:eastAsia="SimSun"/>
                <w:b/>
                <w:sz w:val="26"/>
                <w:szCs w:val="26"/>
              </w:rPr>
              <w:t>+</w:t>
            </w:r>
            <w:r w:rsidR="00143FA2" w:rsidRPr="00143FA2">
              <w:rPr>
                <w:rFonts w:eastAsia="SimSun"/>
                <w:b/>
                <w:sz w:val="26"/>
                <w:szCs w:val="26"/>
              </w:rPr>
              <w:t>công c</w:t>
            </w:r>
            <w:r w:rsidR="00143FA2" w:rsidRPr="00143FA2">
              <w:rPr>
                <w:rFonts w:eastAsia="Calibri"/>
                <w:b/>
                <w:sz w:val="26"/>
                <w:szCs w:val="26"/>
              </w:rPr>
              <w:t>ụ</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p>
          <w:p w14:paraId="34425A41" w14:textId="77777777" w:rsidR="00A83B43" w:rsidRPr="00143FA2" w:rsidRDefault="00A83B43" w:rsidP="00F159CB">
            <w:pPr>
              <w:jc w:val="both"/>
              <w:rPr>
                <w:rFonts w:eastAsia="FangSong"/>
                <w:sz w:val="26"/>
                <w:szCs w:val="26"/>
              </w:rPr>
            </w:pPr>
            <w:r w:rsidRPr="00143FA2">
              <w:rPr>
                <w:rFonts w:eastAsia="FangSong"/>
                <w:sz w:val="26"/>
                <w:szCs w:val="26"/>
              </w:rPr>
              <w:t>爸爸</w:t>
            </w:r>
            <w:r w:rsidRPr="00143FA2">
              <w:rPr>
                <w:rFonts w:eastAsia="FangSong"/>
                <w:sz w:val="26"/>
                <w:szCs w:val="26"/>
              </w:rPr>
              <w:t>/</w:t>
            </w:r>
            <w:r w:rsidRPr="00143FA2">
              <w:rPr>
                <w:rFonts w:eastAsia="FangSong"/>
                <w:sz w:val="26"/>
                <w:szCs w:val="26"/>
              </w:rPr>
              <w:t>用</w:t>
            </w:r>
            <w:r w:rsidRPr="00143FA2">
              <w:rPr>
                <w:rFonts w:eastAsia="FangSong"/>
                <w:sz w:val="26"/>
                <w:szCs w:val="26"/>
              </w:rPr>
              <w:t>/</w:t>
            </w:r>
            <w:r w:rsidRPr="00143FA2">
              <w:rPr>
                <w:rFonts w:eastAsia="FangSong"/>
                <w:sz w:val="26"/>
                <w:szCs w:val="26"/>
              </w:rPr>
              <w:t>一盆水</w:t>
            </w:r>
            <w:r w:rsidRPr="00143FA2">
              <w:rPr>
                <w:rFonts w:eastAsia="FangSong"/>
                <w:sz w:val="26"/>
                <w:szCs w:val="26"/>
              </w:rPr>
              <w:t>/</w:t>
            </w:r>
            <w:r w:rsidRPr="00143FA2">
              <w:rPr>
                <w:rFonts w:eastAsia="FangSong"/>
                <w:sz w:val="26"/>
                <w:szCs w:val="26"/>
              </w:rPr>
              <w:t>洗澡</w:t>
            </w:r>
          </w:p>
        </w:tc>
        <w:tc>
          <w:tcPr>
            <w:tcW w:w="3708" w:type="dxa"/>
          </w:tcPr>
          <w:p w14:paraId="708D2EDA" w14:textId="06B84BEE"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143FA2" w:rsidRPr="00143FA2">
              <w:rPr>
                <w:rFonts w:eastAsia="SimSun"/>
                <w:b/>
                <w:sz w:val="26"/>
                <w:szCs w:val="26"/>
              </w:rPr>
              <w:t>công c</w:t>
            </w:r>
            <w:r w:rsidR="00143FA2" w:rsidRPr="00143FA2">
              <w:rPr>
                <w:rFonts w:eastAsia="Calibri"/>
                <w:b/>
                <w:sz w:val="26"/>
                <w:szCs w:val="26"/>
              </w:rPr>
              <w:t>ụ</w:t>
            </w:r>
            <w:r w:rsidR="00A83B43" w:rsidRPr="00143FA2">
              <w:rPr>
                <w:rFonts w:eastAsia="SimSun"/>
                <w:b/>
                <w:sz w:val="26"/>
                <w:szCs w:val="26"/>
              </w:rPr>
              <w:t xml:space="preserve"> </w:t>
            </w:r>
          </w:p>
          <w:p w14:paraId="734B46B8" w14:textId="3354CFBB" w:rsidR="00A83B43" w:rsidRPr="00143FA2" w:rsidRDefault="00A83B43" w:rsidP="00F159CB">
            <w:pPr>
              <w:jc w:val="both"/>
              <w:rPr>
                <w:rFonts w:eastAsia="SimSun"/>
                <w:i/>
                <w:sz w:val="26"/>
                <w:szCs w:val="26"/>
              </w:rPr>
            </w:pPr>
            <w:r w:rsidRPr="00143FA2">
              <w:rPr>
                <w:rFonts w:eastAsia="SimSun"/>
                <w:i/>
                <w:sz w:val="26"/>
                <w:szCs w:val="26"/>
              </w:rPr>
              <w:t xml:space="preserve">Bố </w:t>
            </w:r>
            <w:r w:rsidR="0015361A" w:rsidRPr="00143FA2">
              <w:rPr>
                <w:rFonts w:eastAsia="SimSun"/>
                <w:i/>
                <w:sz w:val="26"/>
                <w:szCs w:val="26"/>
              </w:rPr>
              <w:t>/</w:t>
            </w:r>
            <w:r w:rsidRPr="00143FA2">
              <w:rPr>
                <w:rFonts w:eastAsia="SimSun"/>
                <w:i/>
                <w:sz w:val="26"/>
                <w:szCs w:val="26"/>
              </w:rPr>
              <w:t>tắm</w:t>
            </w:r>
            <w:r w:rsidR="0015361A" w:rsidRPr="00143FA2">
              <w:rPr>
                <w:rFonts w:eastAsia="SimSun"/>
                <w:i/>
                <w:sz w:val="26"/>
                <w:szCs w:val="26"/>
              </w:rPr>
              <w:t>/</w:t>
            </w:r>
            <w:r w:rsidRPr="00143FA2">
              <w:rPr>
                <w:rFonts w:eastAsia="SimSun"/>
                <w:i/>
                <w:sz w:val="26"/>
                <w:szCs w:val="26"/>
              </w:rPr>
              <w:t xml:space="preserve"> bằng</w:t>
            </w:r>
            <w:r w:rsidR="0015361A" w:rsidRPr="00143FA2">
              <w:rPr>
                <w:rFonts w:eastAsia="SimSun"/>
                <w:i/>
                <w:sz w:val="26"/>
                <w:szCs w:val="26"/>
              </w:rPr>
              <w:t>/</w:t>
            </w:r>
            <w:r w:rsidRPr="00143FA2">
              <w:rPr>
                <w:rFonts w:eastAsia="SimSun"/>
                <w:i/>
                <w:sz w:val="26"/>
                <w:szCs w:val="26"/>
              </w:rPr>
              <w:t xml:space="preserve"> một chậu nước</w:t>
            </w:r>
          </w:p>
        </w:tc>
      </w:tr>
      <w:tr w:rsidR="00EF507C" w:rsidRPr="00143FA2" w14:paraId="260BF2A0" w14:textId="77777777" w:rsidTr="00955092">
        <w:trPr>
          <w:trHeight w:val="968"/>
        </w:trPr>
        <w:tc>
          <w:tcPr>
            <w:tcW w:w="1054" w:type="dxa"/>
            <w:vMerge/>
          </w:tcPr>
          <w:p w14:paraId="521DF2D4" w14:textId="77777777" w:rsidR="00A83B43" w:rsidRPr="00143FA2" w:rsidRDefault="00A83B43" w:rsidP="00F159CB">
            <w:pPr>
              <w:pStyle w:val="ListParagraph"/>
              <w:spacing w:after="0" w:line="240" w:lineRule="auto"/>
              <w:jc w:val="both"/>
              <w:rPr>
                <w:rFonts w:ascii="Times New Roman" w:hAnsi="Times New Roman"/>
                <w:sz w:val="26"/>
                <w:szCs w:val="26"/>
              </w:rPr>
            </w:pPr>
          </w:p>
        </w:tc>
        <w:tc>
          <w:tcPr>
            <w:tcW w:w="1066" w:type="dxa"/>
          </w:tcPr>
          <w:p w14:paraId="61F9942B" w14:textId="30946EA5" w:rsidR="00A83B43" w:rsidRPr="00143FA2" w:rsidRDefault="003F0772" w:rsidP="00F159CB">
            <w:pPr>
              <w:jc w:val="both"/>
              <w:rPr>
                <w:rFonts w:eastAsia="SimSun"/>
                <w:sz w:val="26"/>
                <w:szCs w:val="26"/>
              </w:rPr>
            </w:pPr>
            <w:r w:rsidRPr="00143FA2">
              <w:rPr>
                <w:rFonts w:eastAsia="SimSun"/>
                <w:sz w:val="26"/>
                <w:szCs w:val="26"/>
              </w:rPr>
              <w:t>k</w:t>
            </w:r>
            <w:r w:rsidRPr="00143FA2">
              <w:rPr>
                <w:rFonts w:eastAsia="Calibri"/>
                <w:sz w:val="26"/>
                <w:szCs w:val="26"/>
              </w:rPr>
              <w:t>ế</w:t>
            </w:r>
            <w:r w:rsidRPr="00143FA2">
              <w:rPr>
                <w:rFonts w:eastAsia="SimSun"/>
                <w:sz w:val="26"/>
                <w:szCs w:val="26"/>
              </w:rPr>
              <w:t>t qu</w:t>
            </w:r>
            <w:r w:rsidRPr="00143FA2">
              <w:rPr>
                <w:rFonts w:eastAsia="Calibri"/>
                <w:sz w:val="26"/>
                <w:szCs w:val="26"/>
              </w:rPr>
              <w:t>ả</w:t>
            </w:r>
          </w:p>
        </w:tc>
        <w:tc>
          <w:tcPr>
            <w:tcW w:w="3708" w:type="dxa"/>
          </w:tcPr>
          <w:p w14:paraId="3EB617B4" w14:textId="52F70248"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 xml:space="preserve"> + </w:t>
            </w:r>
            <w:r w:rsidR="003F0772" w:rsidRPr="00143FA2">
              <w:rPr>
                <w:rFonts w:eastAsia="SimSun"/>
                <w:b/>
                <w:sz w:val="26"/>
                <w:szCs w:val="26"/>
              </w:rPr>
              <w:t>k</w:t>
            </w:r>
            <w:r w:rsidR="003F0772" w:rsidRPr="00143FA2">
              <w:rPr>
                <w:rFonts w:eastAsia="Calibri"/>
                <w:b/>
                <w:sz w:val="26"/>
                <w:szCs w:val="26"/>
              </w:rPr>
              <w:t>ế</w:t>
            </w:r>
            <w:r w:rsidR="003F0772" w:rsidRPr="00143FA2">
              <w:rPr>
                <w:rFonts w:eastAsia="SimSun"/>
                <w:b/>
                <w:sz w:val="26"/>
                <w:szCs w:val="26"/>
              </w:rPr>
              <w:t>t qu</w:t>
            </w:r>
            <w:r w:rsidR="003F0772" w:rsidRPr="00143FA2">
              <w:rPr>
                <w:rFonts w:eastAsia="Calibri"/>
                <w:b/>
                <w:sz w:val="26"/>
                <w:szCs w:val="26"/>
              </w:rPr>
              <w:t>ả</w:t>
            </w:r>
          </w:p>
          <w:p w14:paraId="6AB82550" w14:textId="77777777" w:rsidR="00A83B43" w:rsidRPr="00143FA2" w:rsidRDefault="00A83B43" w:rsidP="00F159CB">
            <w:pPr>
              <w:jc w:val="both"/>
              <w:rPr>
                <w:rFonts w:eastAsia="FangSong"/>
                <w:sz w:val="26"/>
                <w:szCs w:val="26"/>
              </w:rPr>
            </w:pPr>
            <w:r w:rsidRPr="00143FA2">
              <w:rPr>
                <w:rFonts w:eastAsia="FangSong"/>
                <w:sz w:val="26"/>
                <w:szCs w:val="26"/>
              </w:rPr>
              <w:t>他</w:t>
            </w:r>
            <w:r w:rsidRPr="00143FA2">
              <w:rPr>
                <w:rFonts w:eastAsia="FangSong"/>
                <w:sz w:val="26"/>
                <w:szCs w:val="26"/>
              </w:rPr>
              <w:t>/</w:t>
            </w:r>
            <w:r w:rsidRPr="00143FA2">
              <w:rPr>
                <w:rFonts w:eastAsia="FangSong"/>
                <w:sz w:val="26"/>
                <w:szCs w:val="26"/>
              </w:rPr>
              <w:t>散步</w:t>
            </w:r>
            <w:r w:rsidRPr="00143FA2">
              <w:rPr>
                <w:rFonts w:eastAsia="FangSong"/>
                <w:sz w:val="26"/>
                <w:szCs w:val="26"/>
              </w:rPr>
              <w:t>/1500-2000</w:t>
            </w:r>
            <w:r w:rsidRPr="00143FA2">
              <w:rPr>
                <w:rFonts w:eastAsia="FangSong"/>
                <w:sz w:val="26"/>
                <w:szCs w:val="26"/>
              </w:rPr>
              <w:t>米</w:t>
            </w:r>
          </w:p>
        </w:tc>
        <w:tc>
          <w:tcPr>
            <w:tcW w:w="3708" w:type="dxa"/>
          </w:tcPr>
          <w:p w14:paraId="357C4E7F" w14:textId="7531BC9D"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 xml:space="preserve"> + </w:t>
            </w:r>
            <w:r w:rsidR="003F0772" w:rsidRPr="00143FA2">
              <w:rPr>
                <w:rFonts w:eastAsia="SimSun"/>
                <w:b/>
                <w:sz w:val="26"/>
                <w:szCs w:val="26"/>
              </w:rPr>
              <w:t>k</w:t>
            </w:r>
            <w:r w:rsidR="003F0772" w:rsidRPr="00143FA2">
              <w:rPr>
                <w:rFonts w:eastAsia="Calibri"/>
                <w:b/>
                <w:sz w:val="26"/>
                <w:szCs w:val="26"/>
              </w:rPr>
              <w:t>ế</w:t>
            </w:r>
            <w:r w:rsidR="003F0772" w:rsidRPr="00143FA2">
              <w:rPr>
                <w:rFonts w:eastAsia="SimSun"/>
                <w:b/>
                <w:sz w:val="26"/>
                <w:szCs w:val="26"/>
              </w:rPr>
              <w:t>t qu</w:t>
            </w:r>
            <w:r w:rsidR="003F0772" w:rsidRPr="00143FA2">
              <w:rPr>
                <w:rFonts w:eastAsia="Calibri"/>
                <w:b/>
                <w:sz w:val="26"/>
                <w:szCs w:val="26"/>
              </w:rPr>
              <w:t>ả</w:t>
            </w:r>
          </w:p>
          <w:p w14:paraId="7CDC2F35" w14:textId="669AFB2F" w:rsidR="00A83B43" w:rsidRPr="00143FA2" w:rsidRDefault="00A83B43" w:rsidP="00F159CB">
            <w:pPr>
              <w:jc w:val="both"/>
              <w:rPr>
                <w:rFonts w:eastAsia="SimSun"/>
                <w:i/>
                <w:sz w:val="26"/>
                <w:szCs w:val="26"/>
              </w:rPr>
            </w:pPr>
            <w:r w:rsidRPr="00143FA2">
              <w:rPr>
                <w:rFonts w:eastAsia="SimSun"/>
                <w:i/>
                <w:sz w:val="26"/>
                <w:szCs w:val="26"/>
              </w:rPr>
              <w:t>Anh</w:t>
            </w:r>
            <w:r w:rsidR="0015361A" w:rsidRPr="00143FA2">
              <w:rPr>
                <w:rFonts w:eastAsia="SimSun"/>
                <w:i/>
                <w:sz w:val="26"/>
                <w:szCs w:val="26"/>
              </w:rPr>
              <w:t>/</w:t>
            </w:r>
            <w:r w:rsidRPr="00143FA2">
              <w:rPr>
                <w:rFonts w:eastAsia="SimSun"/>
                <w:i/>
                <w:sz w:val="26"/>
                <w:szCs w:val="26"/>
              </w:rPr>
              <w:t xml:space="preserve"> đi bộ</w:t>
            </w:r>
            <w:r w:rsidR="0015361A" w:rsidRPr="00143FA2">
              <w:rPr>
                <w:rFonts w:eastAsia="SimSun"/>
                <w:i/>
                <w:sz w:val="26"/>
                <w:szCs w:val="26"/>
              </w:rPr>
              <w:t>/</w:t>
            </w:r>
            <w:r w:rsidRPr="00143FA2">
              <w:rPr>
                <w:rFonts w:eastAsia="SimSun"/>
                <w:i/>
                <w:sz w:val="26"/>
                <w:szCs w:val="26"/>
              </w:rPr>
              <w:t xml:space="preserve"> 1500-2000m</w:t>
            </w:r>
          </w:p>
        </w:tc>
      </w:tr>
      <w:tr w:rsidR="00EF507C" w:rsidRPr="00143FA2" w14:paraId="6253F373" w14:textId="77777777" w:rsidTr="00955092">
        <w:trPr>
          <w:trHeight w:val="1214"/>
        </w:trPr>
        <w:tc>
          <w:tcPr>
            <w:tcW w:w="1054" w:type="dxa"/>
            <w:vMerge w:val="restart"/>
          </w:tcPr>
          <w:p w14:paraId="5B3C1A9D" w14:textId="0B71A65F" w:rsidR="00A83B43" w:rsidRDefault="00EF507C" w:rsidP="00F159CB">
            <w:pPr>
              <w:jc w:val="both"/>
              <w:rPr>
                <w:rFonts w:eastAsia="SimSun"/>
                <w:sz w:val="26"/>
                <w:szCs w:val="26"/>
              </w:rPr>
            </w:pPr>
            <w:r>
              <w:rPr>
                <w:rFonts w:eastAsia="SimSun"/>
                <w:sz w:val="26"/>
                <w:szCs w:val="26"/>
              </w:rPr>
              <w:t>2</w:t>
            </w:r>
            <w:r w:rsidR="00FA705E">
              <w:rPr>
                <w:rFonts w:eastAsia="SimSun"/>
                <w:sz w:val="26"/>
                <w:szCs w:val="26"/>
              </w:rPr>
              <w:t>.</w:t>
            </w:r>
            <w:r>
              <w:rPr>
                <w:rFonts w:eastAsia="SimSun"/>
                <w:sz w:val="26"/>
                <w:szCs w:val="26"/>
              </w:rPr>
              <w:t xml:space="preserve"> thành phần </w:t>
            </w:r>
            <w:r w:rsidR="00191835">
              <w:rPr>
                <w:rFonts w:eastAsia="SimSun"/>
                <w:sz w:val="26"/>
                <w:szCs w:val="26"/>
              </w:rPr>
              <w:t>ngữ nghĩa</w:t>
            </w:r>
          </w:p>
          <w:p w14:paraId="2B65DBA2" w14:textId="46CAF8BE" w:rsidR="00EF507C" w:rsidRPr="00143FA2" w:rsidRDefault="00EF507C" w:rsidP="00F159CB">
            <w:pPr>
              <w:jc w:val="both"/>
              <w:rPr>
                <w:rFonts w:eastAsia="SimSun"/>
                <w:sz w:val="26"/>
                <w:szCs w:val="26"/>
              </w:rPr>
            </w:pPr>
            <w:r>
              <w:rPr>
                <w:rFonts w:eastAsia="SimSun"/>
                <w:sz w:val="26"/>
                <w:szCs w:val="26"/>
              </w:rPr>
              <w:t>không bắt buộc</w:t>
            </w:r>
          </w:p>
        </w:tc>
        <w:tc>
          <w:tcPr>
            <w:tcW w:w="1066" w:type="dxa"/>
          </w:tcPr>
          <w:p w14:paraId="7DA79384" w14:textId="191E883E" w:rsidR="00A83B43" w:rsidRPr="00143FA2" w:rsidRDefault="003F0772" w:rsidP="00F159CB">
            <w:pPr>
              <w:jc w:val="both"/>
              <w:rPr>
                <w:rFonts w:eastAsia="SimSun"/>
                <w:sz w:val="26"/>
                <w:szCs w:val="26"/>
              </w:rPr>
            </w:pPr>
            <w:r w:rsidRPr="00143FA2">
              <w:rPr>
                <w:rFonts w:eastAsia="SimSun"/>
                <w:sz w:val="26"/>
                <w:szCs w:val="26"/>
              </w:rPr>
              <w:t>n</w:t>
            </w:r>
            <w:r w:rsidRPr="00143FA2">
              <w:rPr>
                <w:rFonts w:eastAsia="Calibri"/>
                <w:sz w:val="26"/>
                <w:szCs w:val="26"/>
              </w:rPr>
              <w:t>ơ</w:t>
            </w:r>
            <w:r w:rsidRPr="00143FA2">
              <w:rPr>
                <w:rFonts w:eastAsia="SimSun"/>
                <w:sz w:val="26"/>
                <w:szCs w:val="26"/>
              </w:rPr>
              <w:t>i ch</w:t>
            </w:r>
            <w:r w:rsidRPr="00143FA2">
              <w:rPr>
                <w:rFonts w:eastAsia="Calibri"/>
                <w:sz w:val="26"/>
                <w:szCs w:val="26"/>
              </w:rPr>
              <w:t>ố</w:t>
            </w:r>
            <w:r w:rsidRPr="00143FA2">
              <w:rPr>
                <w:rFonts w:eastAsia="SimSun"/>
                <w:sz w:val="26"/>
                <w:szCs w:val="26"/>
              </w:rPr>
              <w:t>n</w:t>
            </w:r>
            <w:r w:rsidR="00955092">
              <w:rPr>
                <w:rFonts w:eastAsia="SimSun"/>
                <w:sz w:val="26"/>
                <w:szCs w:val="26"/>
              </w:rPr>
              <w:t xml:space="preserve">, </w:t>
            </w:r>
            <w:r w:rsidR="00EF507C">
              <w:rPr>
                <w:rFonts w:eastAsia="SimSun"/>
                <w:sz w:val="26"/>
                <w:szCs w:val="26"/>
              </w:rPr>
              <w:t>thời gian</w:t>
            </w:r>
          </w:p>
        </w:tc>
        <w:tc>
          <w:tcPr>
            <w:tcW w:w="3708" w:type="dxa"/>
          </w:tcPr>
          <w:p w14:paraId="20D31B9A" w14:textId="448F1CFE" w:rsidR="00A83B43" w:rsidRPr="00143FA2" w:rsidRDefault="00EF507C" w:rsidP="00F159CB">
            <w:pPr>
              <w:jc w:val="both"/>
              <w:rPr>
                <w:rFonts w:eastAsia="SimSun"/>
                <w:b/>
                <w:sz w:val="26"/>
                <w:szCs w:val="26"/>
              </w:rPr>
            </w:pPr>
            <w:r>
              <w:rPr>
                <w:rFonts w:eastAsia="SimSun"/>
                <w:b/>
                <w:sz w:val="26"/>
                <w:szCs w:val="26"/>
              </w:rPr>
              <w:t>thời gian</w:t>
            </w:r>
            <w:r w:rsidR="00A83B43" w:rsidRPr="00143FA2">
              <w:rPr>
                <w:rFonts w:eastAsia="SimSun"/>
                <w:b/>
                <w:sz w:val="26"/>
                <w:szCs w:val="26"/>
              </w:rPr>
              <w:t>+</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A83B43" w:rsidRPr="00143FA2">
              <w:rPr>
                <w:rFonts w:eastAsia="SimSun"/>
                <w:b/>
                <w:sz w:val="26"/>
                <w:szCs w:val="26"/>
              </w:rPr>
              <w:t>+</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A83B43"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A83B43" w:rsidRPr="00143FA2">
              <w:rPr>
                <w:rFonts w:eastAsia="SimSun"/>
                <w:b/>
                <w:sz w:val="26"/>
                <w:szCs w:val="26"/>
              </w:rPr>
              <w:t xml:space="preserve"> +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5DD6A51B" w14:textId="302ECC3B" w:rsidR="00A83B43" w:rsidRPr="00143FA2" w:rsidRDefault="00A83B43" w:rsidP="00F159CB">
            <w:pPr>
              <w:jc w:val="both"/>
              <w:rPr>
                <w:rFonts w:eastAsia="FangSong"/>
                <w:sz w:val="26"/>
                <w:szCs w:val="26"/>
              </w:rPr>
            </w:pPr>
            <w:r w:rsidRPr="00143FA2">
              <w:rPr>
                <w:rFonts w:eastAsia="FangSong"/>
                <w:sz w:val="26"/>
                <w:szCs w:val="26"/>
              </w:rPr>
              <w:t>1970</w:t>
            </w:r>
            <w:r w:rsidRPr="00143FA2">
              <w:rPr>
                <w:rFonts w:eastAsia="FangSong"/>
                <w:sz w:val="26"/>
                <w:szCs w:val="26"/>
              </w:rPr>
              <w:t>年，他们</w:t>
            </w:r>
            <w:r w:rsidRPr="00143FA2">
              <w:rPr>
                <w:rFonts w:eastAsia="FangSong"/>
                <w:sz w:val="26"/>
                <w:szCs w:val="26"/>
              </w:rPr>
              <w:t>/</w:t>
            </w:r>
            <w:r w:rsidRPr="00143FA2">
              <w:rPr>
                <w:rFonts w:eastAsia="FangSong"/>
                <w:sz w:val="26"/>
                <w:szCs w:val="26"/>
              </w:rPr>
              <w:t>在</w:t>
            </w:r>
            <w:r w:rsidR="00A4431A" w:rsidRPr="00143FA2">
              <w:rPr>
                <w:rFonts w:eastAsia="Calibri"/>
                <w:sz w:val="26"/>
                <w:szCs w:val="26"/>
              </w:rPr>
              <w:t>độ</w:t>
            </w:r>
            <w:r w:rsidR="00A4431A" w:rsidRPr="00143FA2">
              <w:rPr>
                <w:rFonts w:eastAsia="FangSong"/>
                <w:sz w:val="26"/>
                <w:szCs w:val="26"/>
              </w:rPr>
              <w:t>ng t</w:t>
            </w:r>
            <w:r w:rsidR="00A4431A" w:rsidRPr="00143FA2">
              <w:rPr>
                <w:rFonts w:eastAsia="Calibri"/>
                <w:sz w:val="26"/>
                <w:szCs w:val="26"/>
              </w:rPr>
              <w:t>ừ</w:t>
            </w:r>
            <w:r w:rsidRPr="00143FA2">
              <w:rPr>
                <w:rFonts w:eastAsia="FangSong"/>
                <w:sz w:val="26"/>
                <w:szCs w:val="26"/>
              </w:rPr>
              <w:t>物园</w:t>
            </w:r>
            <w:r w:rsidRPr="00143FA2">
              <w:rPr>
                <w:rFonts w:eastAsia="FangSong"/>
                <w:sz w:val="26"/>
                <w:szCs w:val="26"/>
              </w:rPr>
              <w:t>/</w:t>
            </w:r>
            <w:r w:rsidRPr="00143FA2">
              <w:rPr>
                <w:rFonts w:eastAsia="FangSong"/>
                <w:sz w:val="26"/>
                <w:szCs w:val="26"/>
              </w:rPr>
              <w:t>散步</w:t>
            </w:r>
          </w:p>
        </w:tc>
        <w:tc>
          <w:tcPr>
            <w:tcW w:w="3708" w:type="dxa"/>
          </w:tcPr>
          <w:p w14:paraId="0E88E590" w14:textId="6A5DF354" w:rsidR="00A83B43" w:rsidRPr="00143FA2" w:rsidRDefault="00EF507C" w:rsidP="00F159CB">
            <w:pPr>
              <w:jc w:val="both"/>
              <w:rPr>
                <w:rFonts w:eastAsia="SimSun"/>
                <w:sz w:val="26"/>
                <w:szCs w:val="26"/>
              </w:rPr>
            </w:pPr>
            <w:r>
              <w:rPr>
                <w:rFonts w:eastAsia="SimSun"/>
                <w:b/>
                <w:sz w:val="26"/>
                <w:szCs w:val="26"/>
              </w:rPr>
              <w:t>thời gian</w:t>
            </w:r>
            <w:r w:rsidR="00A83B43" w:rsidRPr="00143FA2">
              <w:rPr>
                <w:rFonts w:eastAsia="SimSun"/>
                <w:b/>
                <w:sz w:val="26"/>
                <w:szCs w:val="26"/>
              </w:rPr>
              <w:t>+</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A83B43"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A83B43" w:rsidRPr="00143FA2">
              <w:rPr>
                <w:rFonts w:eastAsia="SimSun"/>
                <w:b/>
                <w:sz w:val="26"/>
                <w:szCs w:val="26"/>
              </w:rPr>
              <w:t xml:space="preserve"> </w:t>
            </w:r>
          </w:p>
          <w:p w14:paraId="34DB763E" w14:textId="4386E4AE" w:rsidR="00A83B43" w:rsidRPr="00143FA2" w:rsidRDefault="00A83B43" w:rsidP="00F159CB">
            <w:pPr>
              <w:jc w:val="both"/>
              <w:rPr>
                <w:rFonts w:eastAsia="SimSun"/>
                <w:i/>
                <w:sz w:val="26"/>
                <w:szCs w:val="26"/>
              </w:rPr>
            </w:pPr>
            <w:r w:rsidRPr="00143FA2">
              <w:rPr>
                <w:rFonts w:eastAsia="SimSun"/>
                <w:i/>
                <w:sz w:val="26"/>
                <w:szCs w:val="26"/>
              </w:rPr>
              <w:t>Năm 1970,</w:t>
            </w:r>
            <w:r w:rsidR="0015361A" w:rsidRPr="00143FA2">
              <w:rPr>
                <w:rFonts w:eastAsia="SimSun"/>
                <w:i/>
                <w:sz w:val="26"/>
                <w:szCs w:val="26"/>
              </w:rPr>
              <w:t>/</w:t>
            </w:r>
            <w:r w:rsidRPr="00143FA2">
              <w:rPr>
                <w:rFonts w:eastAsia="SimSun"/>
                <w:i/>
                <w:sz w:val="26"/>
                <w:szCs w:val="26"/>
              </w:rPr>
              <w:t xml:space="preserve"> họ</w:t>
            </w:r>
            <w:r w:rsidR="0015361A" w:rsidRPr="00143FA2">
              <w:rPr>
                <w:rFonts w:eastAsia="SimSun"/>
                <w:i/>
                <w:sz w:val="26"/>
                <w:szCs w:val="26"/>
              </w:rPr>
              <w:t>/</w:t>
            </w:r>
            <w:r w:rsidRPr="00143FA2">
              <w:rPr>
                <w:rFonts w:eastAsia="SimSun"/>
                <w:i/>
                <w:sz w:val="26"/>
                <w:szCs w:val="26"/>
              </w:rPr>
              <w:t xml:space="preserve"> đi dạo</w:t>
            </w:r>
            <w:r w:rsidR="0015361A" w:rsidRPr="00143FA2">
              <w:rPr>
                <w:rFonts w:eastAsia="SimSun"/>
                <w:i/>
                <w:sz w:val="26"/>
                <w:szCs w:val="26"/>
              </w:rPr>
              <w:t>/</w:t>
            </w:r>
            <w:r w:rsidRPr="00143FA2">
              <w:rPr>
                <w:rFonts w:eastAsia="SimSun"/>
                <w:i/>
                <w:sz w:val="26"/>
                <w:szCs w:val="26"/>
              </w:rPr>
              <w:t xml:space="preserve"> ở </w:t>
            </w:r>
            <w:r w:rsidR="0015361A" w:rsidRPr="00143FA2">
              <w:rPr>
                <w:rFonts w:eastAsia="SimSun"/>
                <w:i/>
                <w:sz w:val="26"/>
                <w:szCs w:val="26"/>
              </w:rPr>
              <w:t>/</w:t>
            </w:r>
            <w:r w:rsidRPr="00143FA2">
              <w:rPr>
                <w:rFonts w:eastAsia="SimSun"/>
                <w:i/>
                <w:sz w:val="26"/>
                <w:szCs w:val="26"/>
              </w:rPr>
              <w:t>vườn bách thú</w:t>
            </w:r>
          </w:p>
        </w:tc>
      </w:tr>
      <w:tr w:rsidR="00EF507C" w:rsidRPr="00143FA2" w14:paraId="0FD40464" w14:textId="77777777" w:rsidTr="00955092">
        <w:trPr>
          <w:trHeight w:val="626"/>
        </w:trPr>
        <w:tc>
          <w:tcPr>
            <w:tcW w:w="1054" w:type="dxa"/>
            <w:vMerge/>
          </w:tcPr>
          <w:p w14:paraId="49AF7531" w14:textId="77777777" w:rsidR="00A83B43" w:rsidRPr="00143FA2" w:rsidRDefault="00A83B43" w:rsidP="00F159CB">
            <w:pPr>
              <w:jc w:val="both"/>
              <w:rPr>
                <w:rFonts w:eastAsia="SimSun"/>
                <w:sz w:val="26"/>
                <w:szCs w:val="26"/>
              </w:rPr>
            </w:pPr>
          </w:p>
        </w:tc>
        <w:tc>
          <w:tcPr>
            <w:tcW w:w="1066" w:type="dxa"/>
          </w:tcPr>
          <w:p w14:paraId="6B2FC0A6" w14:textId="742F9C5D" w:rsidR="00A83B43" w:rsidRPr="00143FA2" w:rsidRDefault="003F0772" w:rsidP="00F159CB">
            <w:pPr>
              <w:jc w:val="both"/>
              <w:rPr>
                <w:rFonts w:eastAsia="SimSun"/>
                <w:sz w:val="26"/>
                <w:szCs w:val="26"/>
              </w:rPr>
            </w:pPr>
            <w:r w:rsidRPr="00143FA2">
              <w:rPr>
                <w:rFonts w:eastAsia="SimSun"/>
                <w:sz w:val="26"/>
                <w:szCs w:val="26"/>
              </w:rPr>
              <w:t>n</w:t>
            </w:r>
            <w:r w:rsidRPr="00143FA2">
              <w:rPr>
                <w:rFonts w:eastAsia="Calibri"/>
                <w:sz w:val="26"/>
                <w:szCs w:val="26"/>
              </w:rPr>
              <w:t>ơ</w:t>
            </w:r>
            <w:r w:rsidRPr="00143FA2">
              <w:rPr>
                <w:rFonts w:eastAsia="SimSun"/>
                <w:sz w:val="26"/>
                <w:szCs w:val="26"/>
              </w:rPr>
              <w:t>i ch</w:t>
            </w:r>
            <w:r w:rsidRPr="00143FA2">
              <w:rPr>
                <w:rFonts w:eastAsia="Calibri"/>
                <w:sz w:val="26"/>
                <w:szCs w:val="26"/>
              </w:rPr>
              <w:t>ố</w:t>
            </w:r>
            <w:r w:rsidRPr="00143FA2">
              <w:rPr>
                <w:rFonts w:eastAsia="SimSun"/>
                <w:sz w:val="26"/>
                <w:szCs w:val="26"/>
              </w:rPr>
              <w:t>n</w:t>
            </w:r>
            <w:r w:rsidR="00955092">
              <w:rPr>
                <w:rFonts w:eastAsia="SimSun"/>
                <w:sz w:val="26"/>
                <w:szCs w:val="26"/>
              </w:rPr>
              <w:t xml:space="preserve">, </w:t>
            </w:r>
            <w:r w:rsidRPr="00143FA2">
              <w:rPr>
                <w:rFonts w:eastAsia="Calibri"/>
                <w:sz w:val="26"/>
                <w:szCs w:val="26"/>
              </w:rPr>
              <w:t>đố</w:t>
            </w:r>
            <w:r w:rsidRPr="00143FA2">
              <w:rPr>
                <w:rFonts w:eastAsia="SimSun"/>
                <w:sz w:val="26"/>
                <w:szCs w:val="26"/>
              </w:rPr>
              <w:t>i tác</w:t>
            </w:r>
          </w:p>
        </w:tc>
        <w:tc>
          <w:tcPr>
            <w:tcW w:w="3708" w:type="dxa"/>
          </w:tcPr>
          <w:p w14:paraId="21FE9711" w14:textId="4F01E584"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 </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F0772" w:rsidRPr="00143FA2">
              <w:rPr>
                <w:rFonts w:eastAsia="Calibri"/>
                <w:b/>
                <w:sz w:val="26"/>
                <w:szCs w:val="26"/>
              </w:rPr>
              <w:t>đố</w:t>
            </w:r>
            <w:r w:rsidR="003F0772" w:rsidRPr="00143FA2">
              <w:rPr>
                <w:rFonts w:eastAsia="SimSun"/>
                <w:b/>
                <w:sz w:val="26"/>
                <w:szCs w:val="26"/>
              </w:rPr>
              <w:t>i tác</w:t>
            </w:r>
            <w:r w:rsidR="00A83B43" w:rsidRPr="00143FA2">
              <w:rPr>
                <w:rFonts w:eastAsia="SimSun"/>
                <w:b/>
                <w:sz w:val="26"/>
                <w:szCs w:val="26"/>
              </w:rPr>
              <w:t xml:space="preserve"> +</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p>
          <w:p w14:paraId="3EF63D45" w14:textId="77777777" w:rsidR="00A83B43" w:rsidRPr="00143FA2" w:rsidRDefault="00A83B43" w:rsidP="00F159CB">
            <w:pPr>
              <w:jc w:val="both"/>
              <w:rPr>
                <w:rFonts w:eastAsia="FangSong"/>
                <w:sz w:val="26"/>
                <w:szCs w:val="26"/>
              </w:rPr>
            </w:pPr>
            <w:r w:rsidRPr="00143FA2">
              <w:rPr>
                <w:rFonts w:eastAsia="FangSong"/>
                <w:sz w:val="26"/>
                <w:szCs w:val="26"/>
              </w:rPr>
              <w:t>他</w:t>
            </w:r>
            <w:r w:rsidRPr="00143FA2">
              <w:rPr>
                <w:rFonts w:eastAsia="FangSong"/>
                <w:sz w:val="26"/>
                <w:szCs w:val="26"/>
              </w:rPr>
              <w:t>/</w:t>
            </w:r>
            <w:r w:rsidRPr="00143FA2">
              <w:rPr>
                <w:rFonts w:eastAsia="FangSong"/>
                <w:sz w:val="26"/>
                <w:szCs w:val="26"/>
              </w:rPr>
              <w:t>与</w:t>
            </w:r>
            <w:r w:rsidRPr="00143FA2">
              <w:rPr>
                <w:rFonts w:eastAsia="FangSong"/>
                <w:sz w:val="26"/>
                <w:szCs w:val="26"/>
              </w:rPr>
              <w:t>/</w:t>
            </w:r>
            <w:r w:rsidRPr="00143FA2">
              <w:rPr>
                <w:rFonts w:eastAsia="FangSong"/>
                <w:sz w:val="26"/>
                <w:szCs w:val="26"/>
              </w:rPr>
              <w:t>朋友</w:t>
            </w:r>
            <w:r w:rsidRPr="00143FA2">
              <w:rPr>
                <w:rFonts w:eastAsia="FangSong"/>
                <w:sz w:val="26"/>
                <w:szCs w:val="26"/>
              </w:rPr>
              <w:t>/</w:t>
            </w:r>
            <w:r w:rsidRPr="00143FA2">
              <w:rPr>
                <w:rFonts w:eastAsia="FangSong"/>
                <w:sz w:val="26"/>
                <w:szCs w:val="26"/>
              </w:rPr>
              <w:t>在河边</w:t>
            </w:r>
            <w:r w:rsidRPr="00143FA2">
              <w:rPr>
                <w:rFonts w:eastAsia="FangSong"/>
                <w:sz w:val="26"/>
                <w:szCs w:val="26"/>
              </w:rPr>
              <w:t>/</w:t>
            </w:r>
            <w:r w:rsidRPr="00143FA2">
              <w:rPr>
                <w:rFonts w:eastAsia="FangSong"/>
                <w:sz w:val="26"/>
                <w:szCs w:val="26"/>
              </w:rPr>
              <w:t>散步</w:t>
            </w:r>
          </w:p>
        </w:tc>
        <w:tc>
          <w:tcPr>
            <w:tcW w:w="3708" w:type="dxa"/>
          </w:tcPr>
          <w:p w14:paraId="07994E98" w14:textId="511B4D16" w:rsidR="00A83B43" w:rsidRPr="00143FA2" w:rsidRDefault="00A83B43"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 xml:space="preserve">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3F0772" w:rsidRPr="00143FA2">
              <w:rPr>
                <w:rFonts w:eastAsia="Calibri"/>
                <w:b/>
                <w:sz w:val="26"/>
                <w:szCs w:val="26"/>
              </w:rPr>
              <w:t>đố</w:t>
            </w:r>
            <w:r w:rsidR="003F0772" w:rsidRPr="00143FA2">
              <w:rPr>
                <w:rFonts w:eastAsia="SimSun"/>
                <w:b/>
                <w:sz w:val="26"/>
                <w:szCs w:val="26"/>
              </w:rPr>
              <w:t>i tác</w:t>
            </w:r>
            <w:r w:rsidRPr="00143FA2">
              <w:rPr>
                <w:rFonts w:eastAsia="SimSun"/>
                <w:b/>
                <w:sz w:val="26"/>
                <w:szCs w:val="26"/>
              </w:rPr>
              <w:t xml:space="preserve"> + </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Pr="00143FA2">
              <w:rPr>
                <w:rFonts w:eastAsia="SimSun"/>
                <w:b/>
                <w:sz w:val="26"/>
                <w:szCs w:val="26"/>
              </w:rPr>
              <w:t xml:space="preserve"> </w:t>
            </w:r>
          </w:p>
          <w:p w14:paraId="1F68DE7C" w14:textId="1ECFE45C" w:rsidR="00A83B43" w:rsidRPr="00143FA2" w:rsidRDefault="00A83B43" w:rsidP="00F159CB">
            <w:pPr>
              <w:jc w:val="both"/>
              <w:rPr>
                <w:rFonts w:eastAsia="SimSun"/>
                <w:i/>
                <w:sz w:val="26"/>
                <w:szCs w:val="26"/>
              </w:rPr>
            </w:pPr>
            <w:r w:rsidRPr="00143FA2">
              <w:rPr>
                <w:rFonts w:eastAsia="SimSun"/>
                <w:i/>
                <w:sz w:val="26"/>
                <w:szCs w:val="26"/>
              </w:rPr>
              <w:t>Anh ấy</w:t>
            </w:r>
            <w:r w:rsidR="0015361A" w:rsidRPr="00143FA2">
              <w:rPr>
                <w:rFonts w:eastAsia="SimSun"/>
                <w:i/>
                <w:sz w:val="26"/>
                <w:szCs w:val="26"/>
              </w:rPr>
              <w:t>/</w:t>
            </w:r>
            <w:r w:rsidRPr="00143FA2">
              <w:rPr>
                <w:rFonts w:eastAsia="SimSun"/>
                <w:i/>
                <w:sz w:val="26"/>
                <w:szCs w:val="26"/>
              </w:rPr>
              <w:t xml:space="preserve"> đi dạo</w:t>
            </w:r>
            <w:r w:rsidR="0015361A" w:rsidRPr="00143FA2">
              <w:rPr>
                <w:rFonts w:eastAsia="SimSun"/>
                <w:i/>
                <w:sz w:val="26"/>
                <w:szCs w:val="26"/>
              </w:rPr>
              <w:t>/</w:t>
            </w:r>
            <w:r w:rsidRPr="00143FA2">
              <w:rPr>
                <w:rFonts w:eastAsia="SimSun"/>
                <w:i/>
                <w:sz w:val="26"/>
                <w:szCs w:val="26"/>
              </w:rPr>
              <w:t xml:space="preserve"> với </w:t>
            </w:r>
            <w:r w:rsidR="0015361A" w:rsidRPr="00143FA2">
              <w:rPr>
                <w:rFonts w:eastAsia="SimSun"/>
                <w:i/>
                <w:sz w:val="26"/>
                <w:szCs w:val="26"/>
              </w:rPr>
              <w:t>/</w:t>
            </w:r>
            <w:r w:rsidRPr="00143FA2">
              <w:rPr>
                <w:rFonts w:eastAsia="SimSun"/>
                <w:i/>
                <w:sz w:val="26"/>
                <w:szCs w:val="26"/>
              </w:rPr>
              <w:t xml:space="preserve">bạn </w:t>
            </w:r>
            <w:r w:rsidR="0015361A" w:rsidRPr="00143FA2">
              <w:rPr>
                <w:rFonts w:eastAsia="SimSun"/>
                <w:i/>
                <w:sz w:val="26"/>
                <w:szCs w:val="26"/>
              </w:rPr>
              <w:t>/</w:t>
            </w:r>
            <w:r w:rsidRPr="00143FA2">
              <w:rPr>
                <w:rFonts w:eastAsia="SimSun"/>
                <w:i/>
                <w:sz w:val="26"/>
                <w:szCs w:val="26"/>
              </w:rPr>
              <w:t xml:space="preserve">ở </w:t>
            </w:r>
            <w:r w:rsidR="0015361A" w:rsidRPr="00143FA2">
              <w:rPr>
                <w:rFonts w:eastAsia="SimSun"/>
                <w:i/>
                <w:sz w:val="26"/>
                <w:szCs w:val="26"/>
              </w:rPr>
              <w:t>/</w:t>
            </w:r>
            <w:r w:rsidRPr="00143FA2">
              <w:rPr>
                <w:rFonts w:eastAsia="SimSun"/>
                <w:i/>
                <w:sz w:val="26"/>
                <w:szCs w:val="26"/>
              </w:rPr>
              <w:t>bờ sông</w:t>
            </w:r>
          </w:p>
          <w:p w14:paraId="152BF68B" w14:textId="5744E3D3" w:rsidR="00A83B43" w:rsidRPr="00143FA2" w:rsidRDefault="00A83B43" w:rsidP="00F159CB">
            <w:pPr>
              <w:jc w:val="both"/>
              <w:rPr>
                <w:rFonts w:eastAsia="SimSun"/>
                <w:b/>
                <w:sz w:val="26"/>
                <w:szCs w:val="26"/>
              </w:rPr>
            </w:pPr>
            <w:r w:rsidRPr="00143FA2">
              <w:rPr>
                <w:rFonts w:eastAsia="SimSun"/>
                <w:b/>
                <w:sz w:val="26"/>
                <w:szCs w:val="26"/>
              </w:rPr>
              <w:t>2.</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 xml:space="preserve"> +</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3F0772" w:rsidRPr="00143FA2">
              <w:rPr>
                <w:rFonts w:eastAsia="Calibri"/>
                <w:b/>
                <w:sz w:val="26"/>
                <w:szCs w:val="26"/>
              </w:rPr>
              <w:t>đố</w:t>
            </w:r>
            <w:r w:rsidR="003F0772" w:rsidRPr="00143FA2">
              <w:rPr>
                <w:rFonts w:eastAsia="SimSun"/>
                <w:b/>
                <w:sz w:val="26"/>
                <w:szCs w:val="26"/>
              </w:rPr>
              <w:t>i tác</w:t>
            </w:r>
            <w:r w:rsidR="0015361A" w:rsidRPr="00143FA2">
              <w:rPr>
                <w:rFonts w:eastAsia="SimSun"/>
                <w:b/>
                <w:sz w:val="26"/>
                <w:szCs w:val="26"/>
              </w:rPr>
              <w:t xml:space="preserve"> </w:t>
            </w:r>
            <w:r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p>
          <w:p w14:paraId="529DEE83" w14:textId="51DCB0D6" w:rsidR="00A83B43" w:rsidRPr="00143FA2" w:rsidRDefault="00A83B43" w:rsidP="00F159CB">
            <w:pPr>
              <w:jc w:val="both"/>
              <w:rPr>
                <w:rFonts w:eastAsia="SimSun"/>
                <w:i/>
                <w:sz w:val="26"/>
                <w:szCs w:val="26"/>
              </w:rPr>
            </w:pPr>
            <w:r w:rsidRPr="00143FA2">
              <w:rPr>
                <w:rFonts w:eastAsia="SimSun"/>
                <w:i/>
                <w:sz w:val="26"/>
                <w:szCs w:val="26"/>
              </w:rPr>
              <w:t>Anh ấy</w:t>
            </w:r>
            <w:r w:rsidR="0015361A" w:rsidRPr="00143FA2">
              <w:rPr>
                <w:rFonts w:eastAsia="SimSun"/>
                <w:i/>
                <w:sz w:val="26"/>
                <w:szCs w:val="26"/>
              </w:rPr>
              <w:t>/ cùng/</w:t>
            </w:r>
            <w:r w:rsidRPr="00143FA2">
              <w:rPr>
                <w:rFonts w:eastAsia="SimSun"/>
                <w:i/>
                <w:sz w:val="26"/>
                <w:szCs w:val="26"/>
              </w:rPr>
              <w:t xml:space="preserve"> bạn</w:t>
            </w:r>
            <w:r w:rsidR="0015361A" w:rsidRPr="00143FA2">
              <w:rPr>
                <w:rFonts w:eastAsia="SimSun"/>
                <w:i/>
                <w:sz w:val="26"/>
                <w:szCs w:val="26"/>
              </w:rPr>
              <w:t>/</w:t>
            </w:r>
            <w:r w:rsidRPr="00143FA2">
              <w:rPr>
                <w:rFonts w:eastAsia="SimSun"/>
                <w:i/>
                <w:sz w:val="26"/>
                <w:szCs w:val="26"/>
              </w:rPr>
              <w:t xml:space="preserve"> đi dạo</w:t>
            </w:r>
            <w:r w:rsidR="0015361A" w:rsidRPr="00143FA2">
              <w:rPr>
                <w:rFonts w:eastAsia="SimSun"/>
                <w:i/>
                <w:sz w:val="26"/>
                <w:szCs w:val="26"/>
              </w:rPr>
              <w:t>/</w:t>
            </w:r>
            <w:r w:rsidRPr="00143FA2">
              <w:rPr>
                <w:rFonts w:eastAsia="SimSun"/>
                <w:i/>
                <w:sz w:val="26"/>
                <w:szCs w:val="26"/>
              </w:rPr>
              <w:t xml:space="preserve"> ở bờ sông</w:t>
            </w:r>
          </w:p>
        </w:tc>
      </w:tr>
      <w:tr w:rsidR="00EF507C" w:rsidRPr="00143FA2" w14:paraId="149E232E" w14:textId="77777777" w:rsidTr="00955092">
        <w:tc>
          <w:tcPr>
            <w:tcW w:w="1054" w:type="dxa"/>
            <w:vMerge/>
          </w:tcPr>
          <w:p w14:paraId="53B919EA" w14:textId="77777777" w:rsidR="00A83B43" w:rsidRPr="00143FA2" w:rsidRDefault="00A83B43" w:rsidP="00F159CB">
            <w:pPr>
              <w:jc w:val="both"/>
              <w:rPr>
                <w:rFonts w:eastAsia="SimSun"/>
                <w:sz w:val="26"/>
                <w:szCs w:val="26"/>
              </w:rPr>
            </w:pPr>
          </w:p>
        </w:tc>
        <w:tc>
          <w:tcPr>
            <w:tcW w:w="1066" w:type="dxa"/>
          </w:tcPr>
          <w:p w14:paraId="7F23F893" w14:textId="1CD7B0C6" w:rsidR="00A83B43" w:rsidRPr="00143FA2" w:rsidRDefault="003F0772" w:rsidP="00F159CB">
            <w:pPr>
              <w:jc w:val="both"/>
              <w:rPr>
                <w:rFonts w:eastAsia="SimSun"/>
                <w:sz w:val="26"/>
                <w:szCs w:val="26"/>
              </w:rPr>
            </w:pPr>
            <w:r w:rsidRPr="00143FA2">
              <w:rPr>
                <w:rFonts w:eastAsia="SimSun"/>
                <w:sz w:val="26"/>
                <w:szCs w:val="26"/>
              </w:rPr>
              <w:t>n</w:t>
            </w:r>
            <w:r w:rsidRPr="00143FA2">
              <w:rPr>
                <w:rFonts w:eastAsia="Calibri"/>
                <w:sz w:val="26"/>
                <w:szCs w:val="26"/>
              </w:rPr>
              <w:t>ơ</w:t>
            </w:r>
            <w:r w:rsidRPr="00143FA2">
              <w:rPr>
                <w:rFonts w:eastAsia="SimSun"/>
                <w:sz w:val="26"/>
                <w:szCs w:val="26"/>
              </w:rPr>
              <w:t>i ch</w:t>
            </w:r>
            <w:r w:rsidRPr="00143FA2">
              <w:rPr>
                <w:rFonts w:eastAsia="Calibri"/>
                <w:sz w:val="26"/>
                <w:szCs w:val="26"/>
              </w:rPr>
              <w:t>ố</w:t>
            </w:r>
            <w:r w:rsidRPr="00143FA2">
              <w:rPr>
                <w:rFonts w:eastAsia="SimSun"/>
                <w:sz w:val="26"/>
                <w:szCs w:val="26"/>
              </w:rPr>
              <w:t>n</w:t>
            </w:r>
            <w:r w:rsidR="00955092">
              <w:rPr>
                <w:rFonts w:eastAsia="SimSun"/>
                <w:sz w:val="26"/>
                <w:szCs w:val="26"/>
              </w:rPr>
              <w:t>,</w:t>
            </w:r>
            <w:r w:rsidRPr="00143FA2">
              <w:rPr>
                <w:rFonts w:eastAsia="SimSun"/>
                <w:sz w:val="26"/>
                <w:szCs w:val="26"/>
              </w:rPr>
              <w:t>k</w:t>
            </w:r>
            <w:r w:rsidRPr="00143FA2">
              <w:rPr>
                <w:rFonts w:eastAsia="Calibri"/>
                <w:sz w:val="26"/>
                <w:szCs w:val="26"/>
              </w:rPr>
              <w:t>ế</w:t>
            </w:r>
            <w:r w:rsidRPr="00143FA2">
              <w:rPr>
                <w:rFonts w:eastAsia="SimSun"/>
                <w:sz w:val="26"/>
                <w:szCs w:val="26"/>
              </w:rPr>
              <w:t>t qu</w:t>
            </w:r>
            <w:r w:rsidRPr="00143FA2">
              <w:rPr>
                <w:rFonts w:eastAsia="Calibri"/>
                <w:sz w:val="26"/>
                <w:szCs w:val="26"/>
              </w:rPr>
              <w:t>ả</w:t>
            </w:r>
          </w:p>
        </w:tc>
        <w:tc>
          <w:tcPr>
            <w:tcW w:w="3708" w:type="dxa"/>
          </w:tcPr>
          <w:p w14:paraId="2204260D" w14:textId="52851DC8" w:rsidR="00A83B43" w:rsidRPr="00143FA2" w:rsidRDefault="00A83B43" w:rsidP="00F159CB">
            <w:pPr>
              <w:jc w:val="both"/>
              <w:rPr>
                <w:rFonts w:eastAsia="SimSun"/>
                <w:sz w:val="26"/>
                <w:szCs w:val="26"/>
              </w:rPr>
            </w:pPr>
            <w:r w:rsidRPr="00143FA2">
              <w:rPr>
                <w:rFonts w:eastAsia="SimSun"/>
                <w:b/>
                <w:sz w:val="26"/>
                <w:szCs w:val="26"/>
              </w:rPr>
              <w:t xml:space="preserve"> </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 xml:space="preserve"> + </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Pr="00143FA2">
              <w:rPr>
                <w:rFonts w:eastAsia="SimSun"/>
                <w:b/>
                <w:sz w:val="26"/>
                <w:szCs w:val="26"/>
              </w:rPr>
              <w:t xml:space="preserve">+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 xml:space="preserve">+ </w:t>
            </w:r>
            <w:r w:rsidR="003F0772" w:rsidRPr="00143FA2">
              <w:rPr>
                <w:rFonts w:eastAsia="SimSun"/>
                <w:b/>
                <w:sz w:val="26"/>
                <w:szCs w:val="26"/>
              </w:rPr>
              <w:t>k</w:t>
            </w:r>
            <w:r w:rsidR="003F0772" w:rsidRPr="00143FA2">
              <w:rPr>
                <w:rFonts w:eastAsia="Calibri"/>
                <w:b/>
                <w:sz w:val="26"/>
                <w:szCs w:val="26"/>
              </w:rPr>
              <w:t>ế</w:t>
            </w:r>
            <w:r w:rsidR="003F0772" w:rsidRPr="00143FA2">
              <w:rPr>
                <w:rFonts w:eastAsia="SimSun"/>
                <w:b/>
                <w:sz w:val="26"/>
                <w:szCs w:val="26"/>
              </w:rPr>
              <w:t>t qu</w:t>
            </w:r>
            <w:r w:rsidR="003F0772" w:rsidRPr="00143FA2">
              <w:rPr>
                <w:rFonts w:eastAsia="Calibri"/>
                <w:b/>
                <w:sz w:val="26"/>
                <w:szCs w:val="26"/>
              </w:rPr>
              <w:t>ả</w:t>
            </w:r>
          </w:p>
          <w:p w14:paraId="143483F0" w14:textId="77777777" w:rsidR="00A83B43" w:rsidRPr="00143FA2" w:rsidRDefault="00A83B43" w:rsidP="00F159CB">
            <w:pPr>
              <w:jc w:val="both"/>
              <w:rPr>
                <w:rFonts w:eastAsia="FangSong"/>
                <w:sz w:val="26"/>
                <w:szCs w:val="26"/>
              </w:rPr>
            </w:pPr>
            <w:r w:rsidRPr="00143FA2">
              <w:rPr>
                <w:rFonts w:eastAsia="FangSong"/>
                <w:sz w:val="26"/>
                <w:szCs w:val="26"/>
              </w:rPr>
              <w:t>他们</w:t>
            </w:r>
            <w:r w:rsidRPr="00143FA2">
              <w:rPr>
                <w:rFonts w:eastAsia="FangSong"/>
                <w:sz w:val="26"/>
                <w:szCs w:val="26"/>
              </w:rPr>
              <w:t>/</w:t>
            </w:r>
            <w:r w:rsidRPr="00143FA2">
              <w:rPr>
                <w:rFonts w:eastAsia="FangSong"/>
                <w:sz w:val="26"/>
                <w:szCs w:val="26"/>
              </w:rPr>
              <w:t>在</w:t>
            </w:r>
            <w:r w:rsidRPr="00143FA2">
              <w:rPr>
                <w:rFonts w:eastAsia="FangSong"/>
                <w:sz w:val="26"/>
                <w:szCs w:val="26"/>
              </w:rPr>
              <w:t>/</w:t>
            </w:r>
            <w:r w:rsidRPr="00143FA2">
              <w:rPr>
                <w:rFonts w:eastAsia="FangSong"/>
                <w:sz w:val="26"/>
                <w:szCs w:val="26"/>
              </w:rPr>
              <w:t>这条路上</w:t>
            </w:r>
            <w:r w:rsidRPr="00143FA2">
              <w:rPr>
                <w:rFonts w:eastAsia="FangSong"/>
                <w:sz w:val="26"/>
                <w:szCs w:val="26"/>
              </w:rPr>
              <w:t>/</w:t>
            </w:r>
            <w:r w:rsidRPr="00143FA2">
              <w:rPr>
                <w:rFonts w:eastAsia="FangSong"/>
                <w:sz w:val="26"/>
                <w:szCs w:val="26"/>
              </w:rPr>
              <w:t>前进</w:t>
            </w:r>
            <w:r w:rsidRPr="00143FA2">
              <w:rPr>
                <w:rFonts w:eastAsia="FangSong"/>
                <w:sz w:val="26"/>
                <w:szCs w:val="26"/>
              </w:rPr>
              <w:t>/</w:t>
            </w:r>
            <w:r w:rsidRPr="00143FA2">
              <w:rPr>
                <w:rFonts w:eastAsia="FangSong"/>
                <w:sz w:val="26"/>
                <w:szCs w:val="26"/>
              </w:rPr>
              <w:t>一步</w:t>
            </w:r>
          </w:p>
        </w:tc>
        <w:tc>
          <w:tcPr>
            <w:tcW w:w="3708" w:type="dxa"/>
          </w:tcPr>
          <w:p w14:paraId="3DB63F0B" w14:textId="079356A6"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 xml:space="preserve">+ </w:t>
            </w:r>
            <w:r w:rsidR="003F0772" w:rsidRPr="00143FA2">
              <w:rPr>
                <w:rFonts w:eastAsia="SimSun"/>
                <w:b/>
                <w:sz w:val="26"/>
                <w:szCs w:val="26"/>
              </w:rPr>
              <w:t>k</w:t>
            </w:r>
            <w:r w:rsidR="003F0772" w:rsidRPr="00143FA2">
              <w:rPr>
                <w:rFonts w:eastAsia="Calibri"/>
                <w:b/>
                <w:sz w:val="26"/>
                <w:szCs w:val="26"/>
              </w:rPr>
              <w:t>ế</w:t>
            </w:r>
            <w:r w:rsidR="003F0772" w:rsidRPr="00143FA2">
              <w:rPr>
                <w:rFonts w:eastAsia="SimSun"/>
                <w:b/>
                <w:sz w:val="26"/>
                <w:szCs w:val="26"/>
              </w:rPr>
              <w:t>t qu</w:t>
            </w:r>
            <w:r w:rsidR="003F0772" w:rsidRPr="00143FA2">
              <w:rPr>
                <w:rFonts w:eastAsia="Calibri"/>
                <w:b/>
                <w:sz w:val="26"/>
                <w:szCs w:val="26"/>
              </w:rPr>
              <w:t>ả</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p>
          <w:p w14:paraId="139D4CF6" w14:textId="0B4DBAEF" w:rsidR="00A83B43" w:rsidRPr="00143FA2" w:rsidRDefault="00A83B43" w:rsidP="00F159CB">
            <w:pPr>
              <w:jc w:val="both"/>
              <w:rPr>
                <w:rFonts w:eastAsia="SimSun"/>
                <w:i/>
                <w:sz w:val="26"/>
                <w:szCs w:val="26"/>
              </w:rPr>
            </w:pPr>
            <w:r w:rsidRPr="00143FA2">
              <w:rPr>
                <w:rFonts w:eastAsia="SimSun"/>
                <w:i/>
                <w:sz w:val="26"/>
                <w:szCs w:val="26"/>
              </w:rPr>
              <w:t xml:space="preserve">Họ </w:t>
            </w:r>
            <w:r w:rsidR="0015361A" w:rsidRPr="00143FA2">
              <w:rPr>
                <w:rFonts w:eastAsia="SimSun"/>
                <w:i/>
                <w:sz w:val="26"/>
                <w:szCs w:val="26"/>
              </w:rPr>
              <w:t>/</w:t>
            </w:r>
            <w:r w:rsidRPr="00143FA2">
              <w:rPr>
                <w:rFonts w:eastAsia="SimSun"/>
                <w:i/>
                <w:sz w:val="26"/>
                <w:szCs w:val="26"/>
              </w:rPr>
              <w:t>tiến lên</w:t>
            </w:r>
            <w:r w:rsidR="0015361A" w:rsidRPr="00143FA2">
              <w:rPr>
                <w:rFonts w:eastAsia="SimSun"/>
                <w:i/>
                <w:sz w:val="26"/>
                <w:szCs w:val="26"/>
              </w:rPr>
              <w:t>/</w:t>
            </w:r>
            <w:r w:rsidRPr="00143FA2">
              <w:rPr>
                <w:rFonts w:eastAsia="SimSun"/>
                <w:i/>
                <w:sz w:val="26"/>
                <w:szCs w:val="26"/>
              </w:rPr>
              <w:t xml:space="preserve"> một bước</w:t>
            </w:r>
            <w:r w:rsidR="0015361A" w:rsidRPr="00143FA2">
              <w:rPr>
                <w:rFonts w:eastAsia="SimSun"/>
                <w:i/>
                <w:sz w:val="26"/>
                <w:szCs w:val="26"/>
              </w:rPr>
              <w:t>/</w:t>
            </w:r>
            <w:r w:rsidRPr="00143FA2">
              <w:rPr>
                <w:rFonts w:eastAsia="SimSun"/>
                <w:i/>
                <w:sz w:val="26"/>
                <w:szCs w:val="26"/>
              </w:rPr>
              <w:t xml:space="preserve"> ở </w:t>
            </w:r>
            <w:r w:rsidR="0015361A" w:rsidRPr="00143FA2">
              <w:rPr>
                <w:rFonts w:eastAsia="SimSun"/>
                <w:i/>
                <w:sz w:val="26"/>
                <w:szCs w:val="26"/>
              </w:rPr>
              <w:t>/</w:t>
            </w:r>
            <w:r w:rsidRPr="00143FA2">
              <w:rPr>
                <w:rFonts w:eastAsia="SimSun"/>
                <w:i/>
                <w:sz w:val="26"/>
                <w:szCs w:val="26"/>
              </w:rPr>
              <w:t>con đường này</w:t>
            </w:r>
          </w:p>
        </w:tc>
      </w:tr>
      <w:tr w:rsidR="00EF507C" w:rsidRPr="00143FA2" w14:paraId="0BDA600C" w14:textId="77777777" w:rsidTr="00955092">
        <w:tc>
          <w:tcPr>
            <w:tcW w:w="1054" w:type="dxa"/>
            <w:vMerge/>
          </w:tcPr>
          <w:p w14:paraId="11B85CD4" w14:textId="77777777" w:rsidR="00A83B43" w:rsidRPr="00143FA2" w:rsidRDefault="00A83B43" w:rsidP="00F159CB">
            <w:pPr>
              <w:jc w:val="both"/>
              <w:rPr>
                <w:rFonts w:eastAsia="SimSun"/>
                <w:sz w:val="26"/>
                <w:szCs w:val="26"/>
              </w:rPr>
            </w:pPr>
          </w:p>
        </w:tc>
        <w:tc>
          <w:tcPr>
            <w:tcW w:w="1066" w:type="dxa"/>
          </w:tcPr>
          <w:p w14:paraId="68CDDE92" w14:textId="792E548F" w:rsidR="00A83B43" w:rsidRPr="00143FA2" w:rsidRDefault="00EF507C" w:rsidP="00F159CB">
            <w:pPr>
              <w:tabs>
                <w:tab w:val="left" w:pos="837"/>
                <w:tab w:val="left" w:pos="921"/>
              </w:tabs>
              <w:jc w:val="both"/>
              <w:rPr>
                <w:rFonts w:eastAsia="SimSun"/>
                <w:sz w:val="26"/>
                <w:szCs w:val="26"/>
              </w:rPr>
            </w:pPr>
            <w:r>
              <w:rPr>
                <w:rFonts w:eastAsia="SimSun"/>
                <w:sz w:val="26"/>
                <w:szCs w:val="26"/>
              </w:rPr>
              <w:t>thời gian</w:t>
            </w:r>
            <w:r w:rsidR="00955092">
              <w:rPr>
                <w:rFonts w:eastAsia="SimSun"/>
                <w:sz w:val="26"/>
                <w:szCs w:val="26"/>
              </w:rPr>
              <w:t>,</w:t>
            </w:r>
            <w:r w:rsidR="003F0772" w:rsidRPr="00143FA2">
              <w:rPr>
                <w:rFonts w:eastAsia="SimSun"/>
                <w:sz w:val="26"/>
                <w:szCs w:val="26"/>
              </w:rPr>
              <w:t>k</w:t>
            </w:r>
            <w:r w:rsidR="003F0772" w:rsidRPr="00143FA2">
              <w:rPr>
                <w:rFonts w:eastAsia="Calibri"/>
                <w:sz w:val="26"/>
                <w:szCs w:val="26"/>
              </w:rPr>
              <w:t>ế</w:t>
            </w:r>
            <w:r w:rsidR="003F0772" w:rsidRPr="00143FA2">
              <w:rPr>
                <w:rFonts w:eastAsia="SimSun"/>
                <w:sz w:val="26"/>
                <w:szCs w:val="26"/>
              </w:rPr>
              <w:t>t qu</w:t>
            </w:r>
            <w:r w:rsidR="003F0772" w:rsidRPr="00143FA2">
              <w:rPr>
                <w:rFonts w:eastAsia="Calibri"/>
                <w:sz w:val="26"/>
                <w:szCs w:val="26"/>
              </w:rPr>
              <w:t>ả</w:t>
            </w:r>
          </w:p>
        </w:tc>
        <w:tc>
          <w:tcPr>
            <w:tcW w:w="3708" w:type="dxa"/>
          </w:tcPr>
          <w:p w14:paraId="3CE071AA" w14:textId="1E813FE7"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w:t>
            </w:r>
            <w:r w:rsidR="00EF507C">
              <w:rPr>
                <w:rFonts w:eastAsia="SimSun"/>
                <w:b/>
                <w:sz w:val="26"/>
                <w:szCs w:val="26"/>
              </w:rPr>
              <w:t>thời gian</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 xml:space="preserve">+ </w:t>
            </w:r>
            <w:r w:rsidR="003F0772" w:rsidRPr="00143FA2">
              <w:rPr>
                <w:rFonts w:eastAsia="SimSun"/>
                <w:b/>
                <w:sz w:val="26"/>
                <w:szCs w:val="26"/>
              </w:rPr>
              <w:t>k</w:t>
            </w:r>
            <w:r w:rsidR="003F0772" w:rsidRPr="00143FA2">
              <w:rPr>
                <w:rFonts w:eastAsia="Calibri"/>
                <w:b/>
                <w:sz w:val="26"/>
                <w:szCs w:val="26"/>
              </w:rPr>
              <w:t>ế</w:t>
            </w:r>
            <w:r w:rsidR="003F0772" w:rsidRPr="00143FA2">
              <w:rPr>
                <w:rFonts w:eastAsia="SimSun"/>
                <w:b/>
                <w:sz w:val="26"/>
                <w:szCs w:val="26"/>
              </w:rPr>
              <w:t>t qu</w:t>
            </w:r>
            <w:r w:rsidR="003F0772" w:rsidRPr="00143FA2">
              <w:rPr>
                <w:rFonts w:eastAsia="Calibri"/>
                <w:b/>
                <w:sz w:val="26"/>
                <w:szCs w:val="26"/>
              </w:rPr>
              <w:t>ả</w:t>
            </w:r>
          </w:p>
          <w:p w14:paraId="09754C72" w14:textId="77777777" w:rsidR="00A83B43" w:rsidRPr="00143FA2" w:rsidRDefault="00A83B43" w:rsidP="00F159CB">
            <w:pPr>
              <w:jc w:val="both"/>
              <w:rPr>
                <w:rFonts w:eastAsia="FangSong"/>
                <w:sz w:val="26"/>
                <w:szCs w:val="26"/>
              </w:rPr>
            </w:pPr>
            <w:r w:rsidRPr="00143FA2">
              <w:rPr>
                <w:rFonts w:eastAsia="FangSong"/>
                <w:sz w:val="26"/>
                <w:szCs w:val="26"/>
              </w:rPr>
              <w:lastRenderedPageBreak/>
              <w:t>他</w:t>
            </w:r>
            <w:r w:rsidRPr="00143FA2">
              <w:rPr>
                <w:rFonts w:eastAsia="FangSong"/>
                <w:sz w:val="26"/>
                <w:szCs w:val="26"/>
              </w:rPr>
              <w:t>/</w:t>
            </w:r>
            <w:r w:rsidRPr="00143FA2">
              <w:rPr>
                <w:rFonts w:eastAsia="FangSong"/>
                <w:sz w:val="26"/>
                <w:szCs w:val="26"/>
              </w:rPr>
              <w:t>每天</w:t>
            </w:r>
            <w:r w:rsidRPr="00143FA2">
              <w:rPr>
                <w:rFonts w:eastAsia="FangSong"/>
                <w:sz w:val="26"/>
                <w:szCs w:val="26"/>
              </w:rPr>
              <w:t>/</w:t>
            </w:r>
            <w:r w:rsidRPr="00143FA2">
              <w:rPr>
                <w:rFonts w:eastAsia="FangSong"/>
                <w:sz w:val="26"/>
                <w:szCs w:val="26"/>
              </w:rPr>
              <w:t>散步</w:t>
            </w:r>
            <w:r w:rsidRPr="00143FA2">
              <w:rPr>
                <w:rFonts w:eastAsia="FangSong"/>
                <w:sz w:val="26"/>
                <w:szCs w:val="26"/>
              </w:rPr>
              <w:t>/1</w:t>
            </w:r>
            <w:r w:rsidRPr="00143FA2">
              <w:rPr>
                <w:rFonts w:eastAsia="FangSong"/>
                <w:sz w:val="26"/>
                <w:szCs w:val="26"/>
              </w:rPr>
              <w:t>小时</w:t>
            </w:r>
          </w:p>
        </w:tc>
        <w:tc>
          <w:tcPr>
            <w:tcW w:w="3708" w:type="dxa"/>
          </w:tcPr>
          <w:p w14:paraId="7402620A" w14:textId="6138D965" w:rsidR="00A83B43" w:rsidRPr="00143FA2" w:rsidRDefault="00A4431A" w:rsidP="00F159CB">
            <w:pPr>
              <w:jc w:val="both"/>
              <w:rPr>
                <w:rFonts w:eastAsia="SimSun"/>
                <w:b/>
                <w:sz w:val="26"/>
                <w:szCs w:val="26"/>
              </w:rPr>
            </w:pPr>
            <w:r w:rsidRPr="00143FA2">
              <w:rPr>
                <w:rFonts w:eastAsia="SimSun"/>
                <w:b/>
                <w:sz w:val="26"/>
                <w:szCs w:val="26"/>
              </w:rPr>
              <w:lastRenderedPageBreak/>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w:t>
            </w:r>
            <w:r w:rsidR="00EF507C">
              <w:rPr>
                <w:rFonts w:eastAsia="SimSun"/>
                <w:b/>
                <w:sz w:val="26"/>
                <w:szCs w:val="26"/>
              </w:rPr>
              <w:t>thời gian</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 xml:space="preserve">+ </w:t>
            </w:r>
            <w:r w:rsidR="003F0772" w:rsidRPr="00143FA2">
              <w:rPr>
                <w:rFonts w:eastAsia="SimSun"/>
                <w:b/>
                <w:sz w:val="26"/>
                <w:szCs w:val="26"/>
              </w:rPr>
              <w:t>k</w:t>
            </w:r>
            <w:r w:rsidR="003F0772" w:rsidRPr="00143FA2">
              <w:rPr>
                <w:rFonts w:eastAsia="Calibri"/>
                <w:b/>
                <w:sz w:val="26"/>
                <w:szCs w:val="26"/>
              </w:rPr>
              <w:t>ế</w:t>
            </w:r>
            <w:r w:rsidR="003F0772" w:rsidRPr="00143FA2">
              <w:rPr>
                <w:rFonts w:eastAsia="SimSun"/>
                <w:b/>
                <w:sz w:val="26"/>
                <w:szCs w:val="26"/>
              </w:rPr>
              <w:t>t qu</w:t>
            </w:r>
            <w:r w:rsidR="003F0772" w:rsidRPr="00143FA2">
              <w:rPr>
                <w:rFonts w:eastAsia="Calibri"/>
                <w:b/>
                <w:sz w:val="26"/>
                <w:szCs w:val="26"/>
              </w:rPr>
              <w:t>ả</w:t>
            </w:r>
          </w:p>
          <w:p w14:paraId="1A78156B" w14:textId="133D34E0" w:rsidR="00A83B43" w:rsidRPr="00143FA2" w:rsidRDefault="00A83B43" w:rsidP="00F159CB">
            <w:pPr>
              <w:jc w:val="both"/>
              <w:rPr>
                <w:rFonts w:eastAsia="SimSun"/>
                <w:i/>
                <w:sz w:val="26"/>
                <w:szCs w:val="26"/>
              </w:rPr>
            </w:pPr>
            <w:r w:rsidRPr="00143FA2">
              <w:rPr>
                <w:rFonts w:eastAsia="SimSun"/>
                <w:i/>
                <w:sz w:val="26"/>
                <w:szCs w:val="26"/>
              </w:rPr>
              <w:t xml:space="preserve">Anh ấy </w:t>
            </w:r>
            <w:r w:rsidR="0015361A" w:rsidRPr="00143FA2">
              <w:rPr>
                <w:rFonts w:eastAsia="SimSun"/>
                <w:i/>
                <w:sz w:val="26"/>
                <w:szCs w:val="26"/>
              </w:rPr>
              <w:t>/</w:t>
            </w:r>
            <w:r w:rsidRPr="00143FA2">
              <w:rPr>
                <w:rFonts w:eastAsia="SimSun"/>
                <w:i/>
                <w:sz w:val="26"/>
                <w:szCs w:val="26"/>
              </w:rPr>
              <w:t>mỗi ngày</w:t>
            </w:r>
            <w:r w:rsidR="0015361A" w:rsidRPr="00143FA2">
              <w:rPr>
                <w:rFonts w:eastAsia="SimSun"/>
                <w:i/>
                <w:sz w:val="26"/>
                <w:szCs w:val="26"/>
              </w:rPr>
              <w:t>/</w:t>
            </w:r>
            <w:r w:rsidRPr="00143FA2">
              <w:rPr>
                <w:rFonts w:eastAsia="SimSun"/>
                <w:i/>
                <w:sz w:val="26"/>
                <w:szCs w:val="26"/>
              </w:rPr>
              <w:t xml:space="preserve"> đi dạo </w:t>
            </w:r>
            <w:r w:rsidR="0015361A" w:rsidRPr="00143FA2">
              <w:rPr>
                <w:rFonts w:eastAsia="SimSun"/>
                <w:i/>
                <w:sz w:val="26"/>
                <w:szCs w:val="26"/>
              </w:rPr>
              <w:t>/</w:t>
            </w:r>
            <w:r w:rsidRPr="00143FA2">
              <w:rPr>
                <w:rFonts w:eastAsia="SimSun"/>
                <w:i/>
                <w:sz w:val="26"/>
                <w:szCs w:val="26"/>
              </w:rPr>
              <w:t>1giờ</w:t>
            </w:r>
          </w:p>
        </w:tc>
      </w:tr>
      <w:tr w:rsidR="00EF507C" w:rsidRPr="00143FA2" w14:paraId="6EEFCC02" w14:textId="77777777" w:rsidTr="00955092">
        <w:trPr>
          <w:trHeight w:val="3878"/>
        </w:trPr>
        <w:tc>
          <w:tcPr>
            <w:tcW w:w="1054" w:type="dxa"/>
            <w:vMerge/>
          </w:tcPr>
          <w:p w14:paraId="53A36C59" w14:textId="77777777" w:rsidR="00A83B43" w:rsidRPr="00143FA2" w:rsidRDefault="00A83B43" w:rsidP="00F159CB">
            <w:pPr>
              <w:jc w:val="both"/>
              <w:rPr>
                <w:rFonts w:eastAsia="SimSun"/>
                <w:sz w:val="26"/>
                <w:szCs w:val="26"/>
              </w:rPr>
            </w:pPr>
          </w:p>
        </w:tc>
        <w:tc>
          <w:tcPr>
            <w:tcW w:w="1066" w:type="dxa"/>
          </w:tcPr>
          <w:p w14:paraId="3F8070D1" w14:textId="776A1BB2" w:rsidR="00A83B43" w:rsidRPr="00143FA2" w:rsidRDefault="003F0772" w:rsidP="00F159CB">
            <w:pPr>
              <w:tabs>
                <w:tab w:val="left" w:pos="837"/>
                <w:tab w:val="left" w:pos="921"/>
              </w:tabs>
              <w:jc w:val="both"/>
              <w:rPr>
                <w:rFonts w:eastAsia="SimSun"/>
                <w:sz w:val="26"/>
                <w:szCs w:val="26"/>
              </w:rPr>
            </w:pPr>
            <w:r w:rsidRPr="00143FA2">
              <w:rPr>
                <w:rFonts w:eastAsia="SimSun"/>
                <w:sz w:val="26"/>
                <w:szCs w:val="26"/>
              </w:rPr>
              <w:t>n</w:t>
            </w:r>
            <w:r w:rsidRPr="00143FA2">
              <w:rPr>
                <w:rFonts w:eastAsia="Calibri"/>
                <w:sz w:val="26"/>
                <w:szCs w:val="26"/>
              </w:rPr>
              <w:t>ơ</w:t>
            </w:r>
            <w:r w:rsidRPr="00143FA2">
              <w:rPr>
                <w:rFonts w:eastAsia="SimSun"/>
                <w:sz w:val="26"/>
                <w:szCs w:val="26"/>
              </w:rPr>
              <w:t>i ch</w:t>
            </w:r>
            <w:r w:rsidRPr="00143FA2">
              <w:rPr>
                <w:rFonts w:eastAsia="Calibri"/>
                <w:sz w:val="26"/>
                <w:szCs w:val="26"/>
              </w:rPr>
              <w:t>ố</w:t>
            </w:r>
            <w:r w:rsidRPr="00143FA2">
              <w:rPr>
                <w:rFonts w:eastAsia="SimSun"/>
                <w:sz w:val="26"/>
                <w:szCs w:val="26"/>
              </w:rPr>
              <w:t>n</w:t>
            </w:r>
            <w:r w:rsidR="00EF507C">
              <w:rPr>
                <w:rFonts w:eastAsia="SimSun"/>
                <w:sz w:val="26"/>
                <w:szCs w:val="26"/>
              </w:rPr>
              <w:t xml:space="preserve"> ban đầu</w:t>
            </w:r>
            <w:r w:rsidR="00A83B43" w:rsidRPr="00143FA2">
              <w:rPr>
                <w:rFonts w:eastAsia="SimSun"/>
                <w:sz w:val="26"/>
                <w:szCs w:val="26"/>
              </w:rPr>
              <w:t xml:space="preserve"> </w:t>
            </w:r>
            <w:r w:rsidR="00955092">
              <w:rPr>
                <w:rFonts w:eastAsia="SimSun"/>
                <w:sz w:val="26"/>
                <w:szCs w:val="26"/>
              </w:rPr>
              <w:t>,</w:t>
            </w:r>
            <w:r w:rsidR="00A83B43" w:rsidRPr="00143FA2">
              <w:rPr>
                <w:rFonts w:eastAsia="SimSun"/>
                <w:sz w:val="26"/>
                <w:szCs w:val="26"/>
              </w:rPr>
              <w:t xml:space="preserve"> </w:t>
            </w:r>
          </w:p>
          <w:p w14:paraId="23D2B856" w14:textId="77777777" w:rsidR="00A83B43" w:rsidRDefault="003F0772" w:rsidP="00F159CB">
            <w:pPr>
              <w:tabs>
                <w:tab w:val="left" w:pos="837"/>
                <w:tab w:val="left" w:pos="921"/>
              </w:tabs>
              <w:jc w:val="both"/>
              <w:rPr>
                <w:rFonts w:eastAsia="SimSun"/>
                <w:sz w:val="26"/>
                <w:szCs w:val="26"/>
              </w:rPr>
            </w:pPr>
            <w:r w:rsidRPr="00143FA2">
              <w:rPr>
                <w:rFonts w:eastAsia="SimSun"/>
                <w:sz w:val="26"/>
                <w:szCs w:val="26"/>
              </w:rPr>
              <w:t>n</w:t>
            </w:r>
            <w:r w:rsidRPr="00143FA2">
              <w:rPr>
                <w:rFonts w:eastAsia="Calibri"/>
                <w:sz w:val="26"/>
                <w:szCs w:val="26"/>
              </w:rPr>
              <w:t>ơ</w:t>
            </w:r>
            <w:r w:rsidRPr="00143FA2">
              <w:rPr>
                <w:rFonts w:eastAsia="SimSun"/>
                <w:sz w:val="26"/>
                <w:szCs w:val="26"/>
              </w:rPr>
              <w:t>i ch</w:t>
            </w:r>
            <w:r w:rsidRPr="00143FA2">
              <w:rPr>
                <w:rFonts w:eastAsia="Calibri"/>
                <w:sz w:val="26"/>
                <w:szCs w:val="26"/>
              </w:rPr>
              <w:t>ố</w:t>
            </w:r>
            <w:r w:rsidRPr="00143FA2">
              <w:rPr>
                <w:rFonts w:eastAsia="SimSun"/>
                <w:sz w:val="26"/>
                <w:szCs w:val="26"/>
              </w:rPr>
              <w:t>n</w:t>
            </w:r>
          </w:p>
          <w:p w14:paraId="3D74DDA3" w14:textId="65F67143" w:rsidR="00EF507C" w:rsidRPr="00143FA2" w:rsidRDefault="00EF507C" w:rsidP="00F159CB">
            <w:pPr>
              <w:tabs>
                <w:tab w:val="left" w:pos="837"/>
                <w:tab w:val="left" w:pos="921"/>
              </w:tabs>
              <w:jc w:val="both"/>
              <w:rPr>
                <w:rFonts w:eastAsia="SimSun"/>
                <w:sz w:val="26"/>
                <w:szCs w:val="26"/>
              </w:rPr>
            </w:pPr>
            <w:r>
              <w:rPr>
                <w:rFonts w:eastAsia="SimSun"/>
                <w:sz w:val="26"/>
                <w:szCs w:val="26"/>
              </w:rPr>
              <w:t>đến</w:t>
            </w:r>
          </w:p>
        </w:tc>
        <w:tc>
          <w:tcPr>
            <w:tcW w:w="3708" w:type="dxa"/>
          </w:tcPr>
          <w:p w14:paraId="47679CA4" w14:textId="6AE235BA"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EF507C">
              <w:rPr>
                <w:rFonts w:eastAsia="SimSun"/>
                <w:b/>
                <w:sz w:val="26"/>
                <w:szCs w:val="26"/>
              </w:rPr>
              <w:t xml:space="preserve"> ban đầu</w:t>
            </w:r>
            <w:r w:rsidR="00A83B43"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EF507C">
              <w:rPr>
                <w:rFonts w:eastAsia="SimSun"/>
                <w:b/>
                <w:sz w:val="26"/>
                <w:szCs w:val="26"/>
              </w:rPr>
              <w:t xml:space="preserve"> </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A83B43" w:rsidRPr="00143FA2">
              <w:rPr>
                <w:rFonts w:eastAsia="SimSun"/>
                <w:b/>
                <w:sz w:val="26"/>
                <w:szCs w:val="26"/>
              </w:rPr>
              <w:t xml:space="preserve"> </w:t>
            </w:r>
            <w:r w:rsidR="00EF507C">
              <w:rPr>
                <w:rFonts w:eastAsia="SimSun"/>
                <w:b/>
                <w:sz w:val="26"/>
                <w:szCs w:val="26"/>
              </w:rPr>
              <w:t>đến</w:t>
            </w:r>
          </w:p>
          <w:p w14:paraId="7A267B7F" w14:textId="72FEB7CD" w:rsidR="00A83B43" w:rsidRPr="00143FA2" w:rsidRDefault="00A83B43" w:rsidP="00F159CB">
            <w:pPr>
              <w:jc w:val="both"/>
              <w:rPr>
                <w:rFonts w:eastAsia="FangSong"/>
                <w:sz w:val="26"/>
                <w:szCs w:val="26"/>
              </w:rPr>
            </w:pPr>
            <w:r w:rsidRPr="00143FA2">
              <w:rPr>
                <w:rFonts w:eastAsia="FangSong"/>
                <w:sz w:val="26"/>
                <w:szCs w:val="26"/>
              </w:rPr>
              <w:t>我</w:t>
            </w:r>
            <w:r w:rsidRPr="00143FA2">
              <w:rPr>
                <w:rFonts w:eastAsia="FangSong"/>
                <w:sz w:val="26"/>
                <w:szCs w:val="26"/>
              </w:rPr>
              <w:t>/</w:t>
            </w:r>
            <w:r w:rsidRPr="00143FA2">
              <w:rPr>
                <w:rFonts w:eastAsia="FangSong"/>
                <w:sz w:val="26"/>
                <w:szCs w:val="26"/>
              </w:rPr>
              <w:t>从</w:t>
            </w:r>
            <w:r w:rsidRPr="00143FA2">
              <w:rPr>
                <w:rFonts w:eastAsia="FangSong"/>
                <w:sz w:val="26"/>
                <w:szCs w:val="26"/>
              </w:rPr>
              <w:t>/</w:t>
            </w:r>
            <w:r w:rsidRPr="00143FA2">
              <w:rPr>
                <w:rFonts w:eastAsia="FangSong"/>
                <w:sz w:val="26"/>
                <w:szCs w:val="26"/>
              </w:rPr>
              <w:t>香港</w:t>
            </w:r>
            <w:r w:rsidRPr="00143FA2">
              <w:rPr>
                <w:rFonts w:eastAsia="FangSong"/>
                <w:sz w:val="26"/>
                <w:szCs w:val="26"/>
              </w:rPr>
              <w:t>/</w:t>
            </w:r>
            <w:r w:rsidRPr="00143FA2">
              <w:rPr>
                <w:rFonts w:eastAsia="FangSong"/>
                <w:sz w:val="26"/>
                <w:szCs w:val="26"/>
              </w:rPr>
              <w:t>飞到</w:t>
            </w:r>
            <w:r w:rsidRPr="00143FA2">
              <w:rPr>
                <w:rFonts w:eastAsia="FangSong"/>
                <w:sz w:val="26"/>
                <w:szCs w:val="26"/>
              </w:rPr>
              <w:t>/</w:t>
            </w:r>
            <w:r w:rsidRPr="00143FA2">
              <w:rPr>
                <w:rFonts w:eastAsia="FangSong"/>
                <w:sz w:val="26"/>
                <w:szCs w:val="26"/>
              </w:rPr>
              <w:t>上海来。</w:t>
            </w:r>
          </w:p>
        </w:tc>
        <w:tc>
          <w:tcPr>
            <w:tcW w:w="3708" w:type="dxa"/>
          </w:tcPr>
          <w:p w14:paraId="5A9A4454" w14:textId="450FC5C0" w:rsidR="0015361A" w:rsidRPr="00143FA2" w:rsidRDefault="0015361A"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EF507C">
              <w:rPr>
                <w:rFonts w:eastAsia="SimSun"/>
                <w:b/>
                <w:sz w:val="26"/>
                <w:szCs w:val="26"/>
              </w:rPr>
              <w:t xml:space="preserve">+ </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EF507C">
              <w:rPr>
                <w:rFonts w:eastAsia="SimSun"/>
                <w:b/>
                <w:sz w:val="26"/>
                <w:szCs w:val="26"/>
              </w:rPr>
              <w:t xml:space="preserve"> ban đầu</w:t>
            </w:r>
            <w:r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EF507C">
              <w:rPr>
                <w:rFonts w:eastAsia="SimSun"/>
                <w:b/>
                <w:sz w:val="26"/>
                <w:szCs w:val="26"/>
              </w:rPr>
              <w:t xml:space="preserve"> nơi chốn đến</w:t>
            </w:r>
          </w:p>
          <w:p w14:paraId="7E53FCD4" w14:textId="1676787B" w:rsidR="00A83B43" w:rsidRPr="00143FA2" w:rsidRDefault="00A83B43" w:rsidP="00F159CB">
            <w:pPr>
              <w:jc w:val="both"/>
              <w:rPr>
                <w:rFonts w:eastAsia="SimSun"/>
                <w:i/>
                <w:sz w:val="26"/>
                <w:szCs w:val="26"/>
              </w:rPr>
            </w:pPr>
            <w:r w:rsidRPr="00143FA2">
              <w:rPr>
                <w:rFonts w:eastAsia="SimSun"/>
                <w:i/>
                <w:sz w:val="26"/>
                <w:szCs w:val="26"/>
              </w:rPr>
              <w:t xml:space="preserve">Tôi </w:t>
            </w:r>
            <w:r w:rsidR="0015361A" w:rsidRPr="00143FA2">
              <w:rPr>
                <w:rFonts w:eastAsia="SimSun"/>
                <w:i/>
                <w:sz w:val="26"/>
                <w:szCs w:val="26"/>
              </w:rPr>
              <w:t>/</w:t>
            </w:r>
            <w:r w:rsidRPr="00143FA2">
              <w:rPr>
                <w:rFonts w:eastAsia="SimSun"/>
                <w:i/>
                <w:sz w:val="26"/>
                <w:szCs w:val="26"/>
              </w:rPr>
              <w:t>từ</w:t>
            </w:r>
            <w:r w:rsidR="0015361A" w:rsidRPr="00143FA2">
              <w:rPr>
                <w:rFonts w:eastAsia="SimSun"/>
                <w:i/>
                <w:sz w:val="26"/>
                <w:szCs w:val="26"/>
              </w:rPr>
              <w:t xml:space="preserve"> /Hồng Kông / </w:t>
            </w:r>
            <w:r w:rsidRPr="00143FA2">
              <w:rPr>
                <w:rFonts w:eastAsia="SimSun"/>
                <w:i/>
                <w:sz w:val="26"/>
                <w:szCs w:val="26"/>
              </w:rPr>
              <w:t>bay</w:t>
            </w:r>
            <w:r w:rsidR="0015361A" w:rsidRPr="00143FA2">
              <w:rPr>
                <w:rFonts w:eastAsia="SimSun"/>
                <w:i/>
                <w:sz w:val="26"/>
                <w:szCs w:val="26"/>
              </w:rPr>
              <w:t xml:space="preserve">/ </w:t>
            </w:r>
            <w:r w:rsidRPr="00143FA2">
              <w:rPr>
                <w:rFonts w:eastAsia="SimSun"/>
                <w:i/>
                <w:sz w:val="26"/>
                <w:szCs w:val="26"/>
              </w:rPr>
              <w:t>đến</w:t>
            </w:r>
            <w:r w:rsidR="0015361A" w:rsidRPr="00143FA2">
              <w:rPr>
                <w:rFonts w:eastAsia="SimSun"/>
                <w:i/>
                <w:sz w:val="26"/>
                <w:szCs w:val="26"/>
              </w:rPr>
              <w:t xml:space="preserve"> / Thượng Hải</w:t>
            </w:r>
          </w:p>
          <w:p w14:paraId="3E768D36" w14:textId="5A275A44" w:rsidR="0015361A" w:rsidRPr="00143FA2" w:rsidRDefault="0015361A" w:rsidP="00F159CB">
            <w:pPr>
              <w:jc w:val="both"/>
              <w:rPr>
                <w:rFonts w:eastAsia="SimSun"/>
                <w:sz w:val="26"/>
                <w:szCs w:val="26"/>
                <w:u w:val="single"/>
              </w:rPr>
            </w:pPr>
            <w:r w:rsidRPr="00143FA2">
              <w:rPr>
                <w:rFonts w:eastAsia="SimSun"/>
                <w:b/>
                <w:sz w:val="26"/>
                <w:szCs w:val="26"/>
              </w:rPr>
              <w:t>2.</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EF507C">
              <w:rPr>
                <w:rFonts w:eastAsia="SimSun"/>
                <w:b/>
                <w:sz w:val="26"/>
                <w:szCs w:val="26"/>
              </w:rPr>
              <w:t xml:space="preserve"> ban đầu</w:t>
            </w:r>
            <w:r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EF507C">
              <w:rPr>
                <w:rFonts w:eastAsia="SimSun"/>
                <w:b/>
                <w:sz w:val="26"/>
                <w:szCs w:val="26"/>
              </w:rPr>
              <w:t xml:space="preserve"> đến</w:t>
            </w:r>
            <w:r w:rsidRPr="00143FA2">
              <w:rPr>
                <w:rFonts w:eastAsia="SimSun"/>
                <w:b/>
                <w:sz w:val="26"/>
                <w:szCs w:val="26"/>
              </w:rPr>
              <w:t xml:space="preserve"> </w:t>
            </w:r>
          </w:p>
          <w:p w14:paraId="4926C210" w14:textId="270F3D0F" w:rsidR="0015361A" w:rsidRPr="00143FA2" w:rsidRDefault="0015361A" w:rsidP="00F159CB">
            <w:pPr>
              <w:jc w:val="both"/>
              <w:rPr>
                <w:rFonts w:eastAsia="SimSun"/>
                <w:i/>
                <w:sz w:val="26"/>
                <w:szCs w:val="26"/>
              </w:rPr>
            </w:pPr>
            <w:r w:rsidRPr="00143FA2">
              <w:rPr>
                <w:rFonts w:eastAsia="SimSun"/>
                <w:i/>
                <w:sz w:val="26"/>
                <w:szCs w:val="26"/>
              </w:rPr>
              <w:t>Tôi /bay/  từ/ Hồng Kông/  đến/ Thượng Hải</w:t>
            </w:r>
          </w:p>
        </w:tc>
      </w:tr>
    </w:tbl>
    <w:p w14:paraId="00724DA9" w14:textId="77777777" w:rsidR="00A83B43" w:rsidRPr="00143FA2" w:rsidRDefault="00A83B43" w:rsidP="00F159CB">
      <w:pPr>
        <w:jc w:val="both"/>
        <w:rPr>
          <w:rFonts w:eastAsia="SimSun"/>
          <w:sz w:val="26"/>
          <w:szCs w:val="26"/>
        </w:rPr>
      </w:pPr>
    </w:p>
    <w:p w14:paraId="3C19F348" w14:textId="2CB163A0" w:rsidR="00A83B43" w:rsidRPr="00143FA2" w:rsidRDefault="00EF507C" w:rsidP="00F159CB">
      <w:pPr>
        <w:ind w:firstLine="720"/>
        <w:jc w:val="both"/>
        <w:rPr>
          <w:rFonts w:eastAsia="SimSun"/>
          <w:sz w:val="26"/>
          <w:szCs w:val="26"/>
        </w:rPr>
      </w:pPr>
      <w:r>
        <w:rPr>
          <w:rFonts w:eastAsia="SimSun"/>
          <w:sz w:val="26"/>
          <w:szCs w:val="26"/>
        </w:rPr>
        <w:t>Từ bảng so sánh trên có thể thấy:</w:t>
      </w:r>
    </w:p>
    <w:p w14:paraId="4A96F569" w14:textId="2A1E764E" w:rsidR="00A83B43" w:rsidRPr="00143FA2" w:rsidRDefault="006E234E" w:rsidP="00F159CB">
      <w:pPr>
        <w:pStyle w:val="ListParagraph"/>
        <w:numPr>
          <w:ilvl w:val="0"/>
          <w:numId w:val="21"/>
        </w:numPr>
        <w:spacing w:after="0" w:line="240" w:lineRule="auto"/>
        <w:jc w:val="both"/>
        <w:rPr>
          <w:rFonts w:ascii="Times New Roman" w:hAnsi="Times New Roman"/>
          <w:sz w:val="26"/>
          <w:szCs w:val="26"/>
        </w:rPr>
      </w:pPr>
      <w:r>
        <w:rPr>
          <w:rFonts w:ascii="Times New Roman" w:hAnsi="Times New Roman"/>
          <w:sz w:val="26"/>
          <w:szCs w:val="26"/>
        </w:rPr>
        <w:t>Điểm giống nhau</w:t>
      </w:r>
      <w:r>
        <w:rPr>
          <w:rFonts w:ascii="Times New Roman" w:hAnsi="Times New Roman"/>
          <w:sz w:val="26"/>
          <w:szCs w:val="26"/>
        </w:rPr>
        <w:t>：</w:t>
      </w:r>
      <w:r>
        <w:rPr>
          <w:rFonts w:ascii="Times New Roman" w:hAnsi="Times New Roman"/>
          <w:sz w:val="26"/>
          <w:szCs w:val="26"/>
        </w:rPr>
        <w:t xml:space="preserve">Thành phần </w:t>
      </w:r>
      <w:r w:rsidR="00EF507C">
        <w:rPr>
          <w:rFonts w:ascii="Times New Roman" w:hAnsi="Times New Roman"/>
          <w:sz w:val="26"/>
          <w:szCs w:val="26"/>
        </w:rPr>
        <w:t>thời gian</w:t>
      </w:r>
      <w:r>
        <w:rPr>
          <w:rFonts w:ascii="Times New Roman" w:hAnsi="Times New Roman"/>
          <w:sz w:val="26"/>
          <w:szCs w:val="26"/>
        </w:rPr>
        <w:t xml:space="preserve"> trong cả hai ngôn ngữ đều có thể đặt ở trước hoặc sau </w:t>
      </w:r>
      <w:r w:rsidR="00A4431A" w:rsidRPr="00143FA2">
        <w:rPr>
          <w:rFonts w:ascii="Times New Roman" w:hAnsi="Times New Roman"/>
          <w:sz w:val="26"/>
          <w:szCs w:val="26"/>
        </w:rPr>
        <w:t>ch</w:t>
      </w:r>
      <w:r w:rsidR="00A4431A" w:rsidRPr="00143FA2">
        <w:rPr>
          <w:rFonts w:ascii="Times New Roman" w:eastAsia="Calibri" w:hAnsi="Times New Roman"/>
          <w:sz w:val="26"/>
          <w:szCs w:val="26"/>
        </w:rPr>
        <w:t>ủ</w:t>
      </w:r>
      <w:r w:rsidR="00A4431A" w:rsidRPr="00143FA2">
        <w:rPr>
          <w:rFonts w:ascii="Times New Roman" w:hAnsi="Times New Roman"/>
          <w:sz w:val="26"/>
          <w:szCs w:val="26"/>
        </w:rPr>
        <w:t xml:space="preserve"> th</w:t>
      </w:r>
      <w:r w:rsidR="00A4431A" w:rsidRPr="00143FA2">
        <w:rPr>
          <w:rFonts w:ascii="Times New Roman" w:eastAsia="Calibri" w:hAnsi="Times New Roman"/>
          <w:sz w:val="26"/>
          <w:szCs w:val="26"/>
        </w:rPr>
        <w:t>ể</w:t>
      </w:r>
      <w:r>
        <w:rPr>
          <w:rFonts w:ascii="Times New Roman" w:hAnsi="Times New Roman"/>
          <w:sz w:val="26"/>
          <w:szCs w:val="26"/>
        </w:rPr>
        <w:t xml:space="preserve">, còn thành phần biểu thị </w:t>
      </w:r>
      <w:r w:rsidR="003F0772" w:rsidRPr="00143FA2">
        <w:rPr>
          <w:rFonts w:ascii="Times New Roman" w:hAnsi="Times New Roman"/>
          <w:sz w:val="26"/>
          <w:szCs w:val="26"/>
        </w:rPr>
        <w:t>k</w:t>
      </w:r>
      <w:r w:rsidR="003F0772" w:rsidRPr="00143FA2">
        <w:rPr>
          <w:rFonts w:ascii="Times New Roman" w:eastAsia="Calibri" w:hAnsi="Times New Roman"/>
          <w:sz w:val="26"/>
          <w:szCs w:val="26"/>
        </w:rPr>
        <w:t>ế</w:t>
      </w:r>
      <w:r w:rsidR="003F0772" w:rsidRPr="00143FA2">
        <w:rPr>
          <w:rFonts w:ascii="Times New Roman" w:hAnsi="Times New Roman"/>
          <w:sz w:val="26"/>
          <w:szCs w:val="26"/>
        </w:rPr>
        <w:t>t qu</w:t>
      </w:r>
      <w:r w:rsidR="003F0772" w:rsidRPr="00143FA2">
        <w:rPr>
          <w:rFonts w:ascii="Times New Roman" w:eastAsia="Calibri" w:hAnsi="Times New Roman"/>
          <w:sz w:val="26"/>
          <w:szCs w:val="26"/>
        </w:rPr>
        <w:t>ả</w:t>
      </w:r>
      <w:r>
        <w:rPr>
          <w:rFonts w:ascii="Times New Roman" w:hAnsi="Times New Roman"/>
          <w:sz w:val="26"/>
          <w:szCs w:val="26"/>
        </w:rPr>
        <w:t xml:space="preserve"> chỉ có thể đặt sau </w:t>
      </w:r>
      <w:r w:rsidR="00A4431A" w:rsidRPr="00143FA2">
        <w:rPr>
          <w:rFonts w:ascii="Times New Roman" w:eastAsia="Calibri" w:hAnsi="Times New Roman"/>
          <w:sz w:val="26"/>
          <w:szCs w:val="26"/>
        </w:rPr>
        <w:t>độ</w:t>
      </w:r>
      <w:r w:rsidR="00A4431A" w:rsidRPr="00143FA2">
        <w:rPr>
          <w:rFonts w:ascii="Times New Roman" w:hAnsi="Times New Roman"/>
          <w:sz w:val="26"/>
          <w:szCs w:val="26"/>
        </w:rPr>
        <w:t>ng t</w:t>
      </w:r>
      <w:r w:rsidR="00A4431A" w:rsidRPr="00143FA2">
        <w:rPr>
          <w:rFonts w:ascii="Times New Roman" w:eastAsia="Calibri" w:hAnsi="Times New Roman"/>
          <w:sz w:val="26"/>
          <w:szCs w:val="26"/>
        </w:rPr>
        <w:t>ừ</w:t>
      </w:r>
      <w:r>
        <w:rPr>
          <w:rFonts w:ascii="Times New Roman" w:hAnsi="Times New Roman"/>
          <w:sz w:val="26"/>
          <w:szCs w:val="26"/>
        </w:rPr>
        <w:t>.</w:t>
      </w:r>
    </w:p>
    <w:p w14:paraId="5D3C7207" w14:textId="6E7760CA" w:rsidR="00763125" w:rsidRPr="00143FA2" w:rsidRDefault="006E234E" w:rsidP="00F159CB">
      <w:pPr>
        <w:pStyle w:val="ListParagraph"/>
        <w:numPr>
          <w:ilvl w:val="0"/>
          <w:numId w:val="21"/>
        </w:numPr>
        <w:spacing w:after="0" w:line="240" w:lineRule="auto"/>
        <w:jc w:val="both"/>
        <w:rPr>
          <w:rFonts w:ascii="Times New Roman" w:hAnsi="Times New Roman"/>
          <w:sz w:val="26"/>
          <w:szCs w:val="26"/>
        </w:rPr>
      </w:pPr>
      <w:r>
        <w:rPr>
          <w:rFonts w:ascii="Times New Roman" w:hAnsi="Times New Roman"/>
          <w:sz w:val="26"/>
          <w:szCs w:val="26"/>
        </w:rPr>
        <w:t>Điểm khác biệt:</w:t>
      </w:r>
    </w:p>
    <w:p w14:paraId="4DE2CD66" w14:textId="22094CBD" w:rsidR="00763125" w:rsidRPr="00143FA2" w:rsidRDefault="00763125" w:rsidP="00F159CB">
      <w:pPr>
        <w:pStyle w:val="ListParagraph"/>
        <w:spacing w:after="0" w:line="240" w:lineRule="auto"/>
        <w:jc w:val="both"/>
        <w:rPr>
          <w:rFonts w:ascii="Times New Roman" w:hAnsi="Times New Roman"/>
          <w:sz w:val="26"/>
          <w:szCs w:val="26"/>
        </w:rPr>
      </w:pPr>
      <w:r w:rsidRPr="00143FA2">
        <w:rPr>
          <w:rFonts w:ascii="Times New Roman" w:hAnsi="Times New Roman"/>
          <w:sz w:val="26"/>
          <w:szCs w:val="26"/>
        </w:rPr>
        <w:t>-</w:t>
      </w:r>
      <w:r w:rsidR="006E234E">
        <w:rPr>
          <w:rFonts w:ascii="Times New Roman" w:hAnsi="Times New Roman"/>
          <w:sz w:val="26"/>
          <w:szCs w:val="26"/>
        </w:rPr>
        <w:t xml:space="preserve"> Thành phần thời gian trong </w:t>
      </w:r>
      <w:r w:rsidR="00552F17" w:rsidRPr="00143FA2">
        <w:rPr>
          <w:rFonts w:ascii="Times New Roman" w:hAnsi="Times New Roman"/>
          <w:sz w:val="26"/>
          <w:szCs w:val="26"/>
        </w:rPr>
        <w:t>ti</w:t>
      </w:r>
      <w:r w:rsidR="00552F17" w:rsidRPr="00143FA2">
        <w:rPr>
          <w:rFonts w:ascii="Times New Roman" w:eastAsia="Calibri" w:hAnsi="Times New Roman"/>
          <w:sz w:val="26"/>
          <w:szCs w:val="26"/>
        </w:rPr>
        <w:t>ế</w:t>
      </w:r>
      <w:r w:rsidR="00552F17" w:rsidRPr="00143FA2">
        <w:rPr>
          <w:rFonts w:ascii="Times New Roman" w:hAnsi="Times New Roman"/>
          <w:sz w:val="26"/>
          <w:szCs w:val="26"/>
        </w:rPr>
        <w:t>ng Vi</w:t>
      </w:r>
      <w:r w:rsidR="00552F17" w:rsidRPr="00143FA2">
        <w:rPr>
          <w:rFonts w:ascii="Times New Roman" w:eastAsia="Calibri" w:hAnsi="Times New Roman"/>
          <w:sz w:val="26"/>
          <w:szCs w:val="26"/>
        </w:rPr>
        <w:t>ệ</w:t>
      </w:r>
      <w:r w:rsidR="006E234E">
        <w:rPr>
          <w:rFonts w:ascii="Times New Roman" w:hAnsi="Times New Roman"/>
          <w:sz w:val="26"/>
          <w:szCs w:val="26"/>
        </w:rPr>
        <w:t xml:space="preserve">t có thể đứng ở sau </w:t>
      </w:r>
      <w:r w:rsidR="00A4431A" w:rsidRPr="00143FA2">
        <w:rPr>
          <w:rFonts w:ascii="Times New Roman" w:eastAsia="Calibri" w:hAnsi="Times New Roman"/>
          <w:sz w:val="26"/>
          <w:szCs w:val="26"/>
        </w:rPr>
        <w:t>độ</w:t>
      </w:r>
      <w:r w:rsidR="00A4431A" w:rsidRPr="00143FA2">
        <w:rPr>
          <w:rFonts w:ascii="Times New Roman" w:hAnsi="Times New Roman"/>
          <w:sz w:val="26"/>
          <w:szCs w:val="26"/>
        </w:rPr>
        <w:t>ng t</w:t>
      </w:r>
      <w:r w:rsidR="00A4431A" w:rsidRPr="00143FA2">
        <w:rPr>
          <w:rFonts w:ascii="Times New Roman" w:eastAsia="Calibri" w:hAnsi="Times New Roman"/>
          <w:sz w:val="26"/>
          <w:szCs w:val="26"/>
        </w:rPr>
        <w:t>ừ</w:t>
      </w:r>
      <w:r w:rsidR="006E234E">
        <w:rPr>
          <w:rFonts w:ascii="Times New Roman" w:hAnsi="Times New Roman"/>
          <w:sz w:val="26"/>
          <w:szCs w:val="26"/>
        </w:rPr>
        <w:t>，</w:t>
      </w:r>
      <w:r w:rsidR="006E234E">
        <w:rPr>
          <w:rFonts w:ascii="Times New Roman" w:hAnsi="Times New Roman"/>
          <w:sz w:val="26"/>
          <w:szCs w:val="26"/>
        </w:rPr>
        <w:t xml:space="preserve">trong </w:t>
      </w:r>
      <w:r w:rsidR="00552F17" w:rsidRPr="00143FA2">
        <w:rPr>
          <w:rFonts w:ascii="Times New Roman" w:hAnsi="Times New Roman"/>
          <w:sz w:val="26"/>
          <w:szCs w:val="26"/>
        </w:rPr>
        <w:t>ti</w:t>
      </w:r>
      <w:r w:rsidR="00552F17" w:rsidRPr="00143FA2">
        <w:rPr>
          <w:rFonts w:ascii="Times New Roman" w:eastAsia="Calibri" w:hAnsi="Times New Roman"/>
          <w:sz w:val="26"/>
          <w:szCs w:val="26"/>
        </w:rPr>
        <w:t>ế</w:t>
      </w:r>
      <w:r w:rsidR="00552F17" w:rsidRPr="00143FA2">
        <w:rPr>
          <w:rFonts w:ascii="Times New Roman" w:hAnsi="Times New Roman"/>
          <w:sz w:val="26"/>
          <w:szCs w:val="26"/>
        </w:rPr>
        <w:t>ng Hán</w:t>
      </w:r>
      <w:r w:rsidR="006E234E">
        <w:rPr>
          <w:rFonts w:ascii="Times New Roman" w:hAnsi="Times New Roman"/>
          <w:sz w:val="26"/>
          <w:szCs w:val="26"/>
        </w:rPr>
        <w:t xml:space="preserve"> hiện đại ít khi xuất hiện trật tự này , chỉ có trong văn viết ở </w:t>
      </w:r>
      <w:r w:rsidR="00552F17" w:rsidRPr="00143FA2">
        <w:rPr>
          <w:rFonts w:ascii="Times New Roman" w:hAnsi="Times New Roman"/>
          <w:sz w:val="26"/>
          <w:szCs w:val="26"/>
        </w:rPr>
        <w:t>ti</w:t>
      </w:r>
      <w:r w:rsidR="00552F17" w:rsidRPr="00143FA2">
        <w:rPr>
          <w:rFonts w:ascii="Times New Roman" w:eastAsia="Calibri" w:hAnsi="Times New Roman"/>
          <w:sz w:val="26"/>
          <w:szCs w:val="26"/>
        </w:rPr>
        <w:t>ế</w:t>
      </w:r>
      <w:r w:rsidR="00552F17" w:rsidRPr="00143FA2">
        <w:rPr>
          <w:rFonts w:ascii="Times New Roman" w:hAnsi="Times New Roman"/>
          <w:sz w:val="26"/>
          <w:szCs w:val="26"/>
        </w:rPr>
        <w:t>ng Hán</w:t>
      </w:r>
      <w:r w:rsidR="006E234E">
        <w:rPr>
          <w:rFonts w:ascii="Times New Roman" w:hAnsi="Times New Roman"/>
          <w:sz w:val="26"/>
          <w:szCs w:val="26"/>
        </w:rPr>
        <w:t xml:space="preserve"> hiện đại hoặc trong tiếng Hán Cổ mới xuất hiện trật tự này </w:t>
      </w:r>
      <w:r w:rsidRPr="00143FA2">
        <w:rPr>
          <w:rFonts w:ascii="Times New Roman" w:hAnsi="Times New Roman"/>
          <w:sz w:val="26"/>
          <w:szCs w:val="26"/>
        </w:rPr>
        <w:t>（他出生于</w:t>
      </w:r>
      <w:r w:rsidRPr="00143FA2">
        <w:rPr>
          <w:rFonts w:ascii="Times New Roman" w:hAnsi="Times New Roman"/>
          <w:sz w:val="26"/>
          <w:szCs w:val="26"/>
        </w:rPr>
        <w:t>1990</w:t>
      </w:r>
      <w:r w:rsidR="006E234E">
        <w:rPr>
          <w:rFonts w:ascii="Times New Roman" w:hAnsi="Times New Roman"/>
          <w:sz w:val="26"/>
          <w:szCs w:val="26"/>
        </w:rPr>
        <w:t>年）</w:t>
      </w:r>
      <w:r w:rsidR="006E234E">
        <w:rPr>
          <w:rFonts w:ascii="Times New Roman" w:hAnsi="Times New Roman"/>
          <w:sz w:val="26"/>
          <w:szCs w:val="26"/>
        </w:rPr>
        <w:t>.</w:t>
      </w:r>
    </w:p>
    <w:p w14:paraId="1C51A3CC" w14:textId="0679A0FF" w:rsidR="00A83B43" w:rsidRPr="00143FA2" w:rsidRDefault="00763125" w:rsidP="00F159CB">
      <w:pPr>
        <w:pStyle w:val="ListParagraph"/>
        <w:spacing w:after="0" w:line="240" w:lineRule="auto"/>
        <w:jc w:val="both"/>
        <w:rPr>
          <w:rFonts w:ascii="Times New Roman" w:hAnsi="Times New Roman"/>
          <w:sz w:val="26"/>
          <w:szCs w:val="26"/>
        </w:rPr>
      </w:pPr>
      <w:r w:rsidRPr="00143FA2">
        <w:rPr>
          <w:rFonts w:ascii="Times New Roman" w:hAnsi="Times New Roman"/>
          <w:sz w:val="26"/>
          <w:szCs w:val="26"/>
        </w:rPr>
        <w:t xml:space="preserve">- </w:t>
      </w:r>
      <w:r w:rsidR="006E234E">
        <w:rPr>
          <w:rFonts w:ascii="Times New Roman" w:hAnsi="Times New Roman"/>
          <w:sz w:val="26"/>
          <w:szCs w:val="26"/>
        </w:rPr>
        <w:t xml:space="preserve">Đối với thành phần ngữ nghĩa không bắt buộc như: </w:t>
      </w:r>
      <w:r w:rsidR="003F0772" w:rsidRPr="00143FA2">
        <w:rPr>
          <w:rFonts w:ascii="Times New Roman" w:hAnsi="Times New Roman"/>
          <w:sz w:val="26"/>
          <w:szCs w:val="26"/>
        </w:rPr>
        <w:t>n</w:t>
      </w:r>
      <w:r w:rsidR="003F0772" w:rsidRPr="00143FA2">
        <w:rPr>
          <w:rFonts w:ascii="Times New Roman" w:eastAsia="Calibri" w:hAnsi="Times New Roman"/>
          <w:sz w:val="26"/>
          <w:szCs w:val="26"/>
        </w:rPr>
        <w:t>ơ</w:t>
      </w:r>
      <w:r w:rsidR="003F0772" w:rsidRPr="00143FA2">
        <w:rPr>
          <w:rFonts w:ascii="Times New Roman" w:hAnsi="Times New Roman"/>
          <w:sz w:val="26"/>
          <w:szCs w:val="26"/>
        </w:rPr>
        <w:t>i ch</w:t>
      </w:r>
      <w:r w:rsidR="003F0772" w:rsidRPr="00143FA2">
        <w:rPr>
          <w:rFonts w:ascii="Times New Roman" w:eastAsia="Calibri" w:hAnsi="Times New Roman"/>
          <w:sz w:val="26"/>
          <w:szCs w:val="26"/>
        </w:rPr>
        <w:t>ố</w:t>
      </w:r>
      <w:r w:rsidR="003F0772" w:rsidRPr="00143FA2">
        <w:rPr>
          <w:rFonts w:ascii="Times New Roman" w:hAnsi="Times New Roman"/>
          <w:sz w:val="26"/>
          <w:szCs w:val="26"/>
        </w:rPr>
        <w:t>n</w:t>
      </w:r>
      <w:r w:rsidR="006E234E">
        <w:rPr>
          <w:rFonts w:ascii="Times New Roman" w:hAnsi="Times New Roman"/>
          <w:sz w:val="26"/>
          <w:szCs w:val="26"/>
        </w:rPr>
        <w:t xml:space="preserve"> hoặc </w:t>
      </w:r>
      <w:r w:rsidR="00143FA2" w:rsidRPr="00143FA2">
        <w:rPr>
          <w:rFonts w:ascii="Times New Roman" w:hAnsi="Times New Roman"/>
          <w:sz w:val="26"/>
          <w:szCs w:val="26"/>
        </w:rPr>
        <w:t>công c</w:t>
      </w:r>
      <w:r w:rsidR="00143FA2" w:rsidRPr="00143FA2">
        <w:rPr>
          <w:rFonts w:ascii="Times New Roman" w:eastAsia="Calibri" w:hAnsi="Times New Roman"/>
          <w:sz w:val="26"/>
          <w:szCs w:val="26"/>
        </w:rPr>
        <w:t>ụ</w:t>
      </w:r>
      <w:r w:rsidR="006E234E">
        <w:rPr>
          <w:rFonts w:ascii="Times New Roman" w:hAnsi="Times New Roman"/>
          <w:sz w:val="26"/>
          <w:szCs w:val="26"/>
        </w:rPr>
        <w:t xml:space="preserve"> hoặc </w:t>
      </w:r>
      <w:r w:rsidR="003F0772" w:rsidRPr="00143FA2">
        <w:rPr>
          <w:rFonts w:ascii="Times New Roman" w:hAnsi="Times New Roman"/>
          <w:sz w:val="26"/>
          <w:szCs w:val="26"/>
        </w:rPr>
        <w:t>khách th</w:t>
      </w:r>
      <w:r w:rsidR="003F0772" w:rsidRPr="00143FA2">
        <w:rPr>
          <w:rFonts w:ascii="Times New Roman" w:eastAsia="Calibri" w:hAnsi="Times New Roman"/>
          <w:sz w:val="26"/>
          <w:szCs w:val="26"/>
        </w:rPr>
        <w:t>ể</w:t>
      </w:r>
      <w:r w:rsidRPr="00143FA2">
        <w:rPr>
          <w:rFonts w:ascii="Times New Roman" w:hAnsi="Times New Roman"/>
          <w:sz w:val="26"/>
          <w:szCs w:val="26"/>
        </w:rPr>
        <w:t>，</w:t>
      </w:r>
      <w:r w:rsidR="006E234E">
        <w:rPr>
          <w:rFonts w:ascii="Times New Roman" w:hAnsi="Times New Roman"/>
          <w:sz w:val="26"/>
          <w:szCs w:val="26"/>
        </w:rPr>
        <w:t xml:space="preserve">trong </w:t>
      </w:r>
      <w:r w:rsidR="00552F17" w:rsidRPr="00143FA2">
        <w:rPr>
          <w:rFonts w:ascii="Times New Roman" w:hAnsi="Times New Roman"/>
          <w:sz w:val="26"/>
          <w:szCs w:val="26"/>
        </w:rPr>
        <w:t>ti</w:t>
      </w:r>
      <w:r w:rsidR="00552F17" w:rsidRPr="00143FA2">
        <w:rPr>
          <w:rFonts w:ascii="Times New Roman" w:eastAsia="Calibri" w:hAnsi="Times New Roman"/>
          <w:sz w:val="26"/>
          <w:szCs w:val="26"/>
        </w:rPr>
        <w:t>ế</w:t>
      </w:r>
      <w:r w:rsidR="00552F17" w:rsidRPr="00143FA2">
        <w:rPr>
          <w:rFonts w:ascii="Times New Roman" w:hAnsi="Times New Roman"/>
          <w:sz w:val="26"/>
          <w:szCs w:val="26"/>
        </w:rPr>
        <w:t>ng Hán</w:t>
      </w:r>
      <w:r w:rsidR="006E234E">
        <w:rPr>
          <w:rFonts w:ascii="Times New Roman" w:hAnsi="Times New Roman"/>
          <w:sz w:val="26"/>
          <w:szCs w:val="26"/>
        </w:rPr>
        <w:t xml:space="preserve"> luôn dùng </w:t>
      </w:r>
      <w:r w:rsidR="00143FA2" w:rsidRPr="00143FA2">
        <w:rPr>
          <w:rFonts w:ascii="Times New Roman" w:hAnsi="Times New Roman"/>
          <w:sz w:val="26"/>
          <w:szCs w:val="26"/>
        </w:rPr>
        <w:t>gi</w:t>
      </w:r>
      <w:r w:rsidR="00143FA2" w:rsidRPr="00143FA2">
        <w:rPr>
          <w:rFonts w:ascii="Times New Roman" w:eastAsia="Calibri" w:hAnsi="Times New Roman"/>
          <w:sz w:val="26"/>
          <w:szCs w:val="26"/>
        </w:rPr>
        <w:t>ớ</w:t>
      </w:r>
      <w:r w:rsidR="00143FA2" w:rsidRPr="00143FA2">
        <w:rPr>
          <w:rFonts w:ascii="Times New Roman" w:hAnsi="Times New Roman"/>
          <w:sz w:val="26"/>
          <w:szCs w:val="26"/>
        </w:rPr>
        <w:t xml:space="preserve">i </w:t>
      </w:r>
      <w:r w:rsidR="006E234E">
        <w:rPr>
          <w:rFonts w:ascii="Times New Roman" w:hAnsi="Times New Roman"/>
          <w:sz w:val="26"/>
          <w:szCs w:val="26"/>
        </w:rPr>
        <w:t xml:space="preserve">để đem các thành phần </w:t>
      </w:r>
      <w:r w:rsidR="00191835">
        <w:rPr>
          <w:rFonts w:ascii="Times New Roman" w:hAnsi="Times New Roman"/>
          <w:sz w:val="26"/>
          <w:szCs w:val="26"/>
        </w:rPr>
        <w:t>ngữ nghĩa</w:t>
      </w:r>
      <w:r w:rsidR="006E234E">
        <w:rPr>
          <w:rFonts w:ascii="Times New Roman" w:hAnsi="Times New Roman"/>
          <w:sz w:val="26"/>
          <w:szCs w:val="26"/>
        </w:rPr>
        <w:t xml:space="preserve"> này đặt trước </w:t>
      </w:r>
      <w:r w:rsidR="00A4431A" w:rsidRPr="00143FA2">
        <w:rPr>
          <w:rFonts w:ascii="Times New Roman" w:eastAsia="Calibri" w:hAnsi="Times New Roman"/>
          <w:sz w:val="26"/>
          <w:szCs w:val="26"/>
        </w:rPr>
        <w:t>độ</w:t>
      </w:r>
      <w:r w:rsidR="00A4431A" w:rsidRPr="00143FA2">
        <w:rPr>
          <w:rFonts w:ascii="Times New Roman" w:hAnsi="Times New Roman"/>
          <w:sz w:val="26"/>
          <w:szCs w:val="26"/>
        </w:rPr>
        <w:t>ng t</w:t>
      </w:r>
      <w:r w:rsidR="00A4431A" w:rsidRPr="00143FA2">
        <w:rPr>
          <w:rFonts w:ascii="Times New Roman" w:eastAsia="Calibri" w:hAnsi="Times New Roman"/>
          <w:sz w:val="26"/>
          <w:szCs w:val="26"/>
        </w:rPr>
        <w:t>ừ</w:t>
      </w:r>
      <w:r w:rsidR="006E234E">
        <w:rPr>
          <w:rFonts w:ascii="Times New Roman" w:hAnsi="Times New Roman"/>
          <w:sz w:val="26"/>
          <w:szCs w:val="26"/>
        </w:rPr>
        <w:t>，</w:t>
      </w:r>
      <w:r w:rsidR="006E234E">
        <w:rPr>
          <w:rFonts w:ascii="Times New Roman" w:hAnsi="Times New Roman"/>
          <w:sz w:val="26"/>
          <w:szCs w:val="26"/>
        </w:rPr>
        <w:t xml:space="preserve">còn trong </w:t>
      </w:r>
      <w:r w:rsidR="00552F17" w:rsidRPr="00143FA2">
        <w:rPr>
          <w:rFonts w:ascii="Times New Roman" w:hAnsi="Times New Roman"/>
          <w:sz w:val="26"/>
          <w:szCs w:val="26"/>
        </w:rPr>
        <w:t>ti</w:t>
      </w:r>
      <w:r w:rsidR="00552F17" w:rsidRPr="00143FA2">
        <w:rPr>
          <w:rFonts w:ascii="Times New Roman" w:eastAsia="Calibri" w:hAnsi="Times New Roman"/>
          <w:sz w:val="26"/>
          <w:szCs w:val="26"/>
        </w:rPr>
        <w:t>ế</w:t>
      </w:r>
      <w:r w:rsidR="00552F17" w:rsidRPr="00143FA2">
        <w:rPr>
          <w:rFonts w:ascii="Times New Roman" w:hAnsi="Times New Roman"/>
          <w:sz w:val="26"/>
          <w:szCs w:val="26"/>
        </w:rPr>
        <w:t>ng Vi</w:t>
      </w:r>
      <w:r w:rsidR="00552F17" w:rsidRPr="00143FA2">
        <w:rPr>
          <w:rFonts w:ascii="Times New Roman" w:eastAsia="Calibri" w:hAnsi="Times New Roman"/>
          <w:sz w:val="26"/>
          <w:szCs w:val="26"/>
        </w:rPr>
        <w:t>ệ</w:t>
      </w:r>
      <w:r w:rsidR="00552F17" w:rsidRPr="00143FA2">
        <w:rPr>
          <w:rFonts w:ascii="Times New Roman" w:hAnsi="Times New Roman"/>
          <w:sz w:val="26"/>
          <w:szCs w:val="26"/>
        </w:rPr>
        <w:t>t</w:t>
      </w:r>
      <w:r w:rsidR="006E234E">
        <w:rPr>
          <w:rFonts w:ascii="Times New Roman" w:hAnsi="Times New Roman"/>
          <w:sz w:val="26"/>
          <w:szCs w:val="26"/>
        </w:rPr>
        <w:t xml:space="preserve"> thì đặt sau </w:t>
      </w:r>
      <w:r w:rsidR="00A4431A" w:rsidRPr="00143FA2">
        <w:rPr>
          <w:rFonts w:ascii="Times New Roman" w:eastAsia="Calibri" w:hAnsi="Times New Roman"/>
          <w:sz w:val="26"/>
          <w:szCs w:val="26"/>
        </w:rPr>
        <w:t>độ</w:t>
      </w:r>
      <w:r w:rsidR="00A4431A" w:rsidRPr="00143FA2">
        <w:rPr>
          <w:rFonts w:ascii="Times New Roman" w:hAnsi="Times New Roman"/>
          <w:sz w:val="26"/>
          <w:szCs w:val="26"/>
        </w:rPr>
        <w:t>ng t</w:t>
      </w:r>
      <w:r w:rsidR="00A4431A" w:rsidRPr="00143FA2">
        <w:rPr>
          <w:rFonts w:ascii="Times New Roman" w:eastAsia="Calibri" w:hAnsi="Times New Roman"/>
          <w:sz w:val="26"/>
          <w:szCs w:val="26"/>
        </w:rPr>
        <w:t>ừ</w:t>
      </w:r>
      <w:r w:rsidR="006E234E">
        <w:rPr>
          <w:rFonts w:ascii="Times New Roman" w:hAnsi="Times New Roman"/>
          <w:sz w:val="26"/>
          <w:szCs w:val="26"/>
        </w:rPr>
        <w:t>.</w:t>
      </w:r>
    </w:p>
    <w:p w14:paraId="03059D1C" w14:textId="5F654358" w:rsidR="00A83B43" w:rsidRPr="00143FA2" w:rsidRDefault="00A83B43" w:rsidP="00F159CB">
      <w:pPr>
        <w:pStyle w:val="Heading4"/>
        <w:rPr>
          <w:rFonts w:ascii="Times New Roman" w:eastAsia="SimSun" w:hAnsi="Times New Roman" w:cs="Times New Roman"/>
          <w:b/>
          <w:i w:val="0"/>
          <w:color w:val="000000" w:themeColor="text1"/>
          <w:sz w:val="26"/>
          <w:szCs w:val="26"/>
        </w:rPr>
      </w:pPr>
      <w:r w:rsidRPr="00143FA2">
        <w:rPr>
          <w:rFonts w:ascii="Times New Roman" w:eastAsia="SimSun" w:hAnsi="Times New Roman" w:cs="Times New Roman"/>
          <w:b/>
          <w:i w:val="0"/>
          <w:color w:val="000000" w:themeColor="text1"/>
          <w:sz w:val="26"/>
          <w:szCs w:val="26"/>
        </w:rPr>
        <w:t xml:space="preserve">2.2.2.2 </w:t>
      </w:r>
      <w:r w:rsidR="006E234E">
        <w:rPr>
          <w:rFonts w:ascii="Times New Roman" w:eastAsia="SimSun" w:hAnsi="Times New Roman" w:cs="Times New Roman"/>
          <w:b/>
          <w:i w:val="0"/>
          <w:color w:val="000000" w:themeColor="text1"/>
          <w:sz w:val="26"/>
          <w:szCs w:val="26"/>
        </w:rPr>
        <w:t xml:space="preserve">Trật tự </w:t>
      </w:r>
      <w:r w:rsidR="006E234E" w:rsidRPr="00143FA2">
        <w:rPr>
          <w:rFonts w:ascii="Times New Roman" w:eastAsia="Calibri" w:hAnsi="Times New Roman" w:cs="Times New Roman"/>
          <w:b/>
          <w:i w:val="0"/>
          <w:color w:val="000000" w:themeColor="text1"/>
          <w:sz w:val="26"/>
          <w:szCs w:val="26"/>
        </w:rPr>
        <w:t>độ</w:t>
      </w:r>
      <w:r w:rsidR="006E234E" w:rsidRPr="00143FA2">
        <w:rPr>
          <w:rFonts w:ascii="Times New Roman" w:eastAsia="SimSun" w:hAnsi="Times New Roman" w:cs="Times New Roman"/>
          <w:b/>
          <w:i w:val="0"/>
          <w:color w:val="000000" w:themeColor="text1"/>
          <w:sz w:val="26"/>
          <w:szCs w:val="26"/>
        </w:rPr>
        <w:t>ng t</w:t>
      </w:r>
      <w:r w:rsidR="006E234E" w:rsidRPr="00143FA2">
        <w:rPr>
          <w:rFonts w:ascii="Times New Roman" w:eastAsia="Calibri" w:hAnsi="Times New Roman" w:cs="Times New Roman"/>
          <w:b/>
          <w:i w:val="0"/>
          <w:color w:val="000000" w:themeColor="text1"/>
          <w:sz w:val="26"/>
          <w:szCs w:val="26"/>
        </w:rPr>
        <w:t>ừ</w:t>
      </w:r>
      <w:r w:rsidR="006E234E">
        <w:rPr>
          <w:rFonts w:ascii="Times New Roman" w:eastAsia="SimSun" w:hAnsi="Times New Roman" w:cs="Times New Roman"/>
          <w:b/>
          <w:i w:val="0"/>
          <w:color w:val="000000" w:themeColor="text1"/>
          <w:sz w:val="26"/>
          <w:szCs w:val="26"/>
        </w:rPr>
        <w:t xml:space="preserve"> </w:t>
      </w:r>
      <w:r w:rsidR="00C44B8E">
        <w:rPr>
          <w:rFonts w:ascii="Times New Roman" w:eastAsia="SimSun" w:hAnsi="Times New Roman" w:cs="Times New Roman"/>
          <w:b/>
          <w:i w:val="0"/>
          <w:color w:val="000000" w:themeColor="text1"/>
          <w:sz w:val="26"/>
          <w:szCs w:val="26"/>
        </w:rPr>
        <w:t>ba</w:t>
      </w:r>
      <w:r w:rsidR="003F0772" w:rsidRPr="00143FA2">
        <w:rPr>
          <w:rFonts w:ascii="Times New Roman" w:eastAsia="SimSun" w:hAnsi="Times New Roman" w:cs="Times New Roman"/>
          <w:b/>
          <w:i w:val="0"/>
          <w:color w:val="000000" w:themeColor="text1"/>
          <w:sz w:val="26"/>
          <w:szCs w:val="26"/>
        </w:rPr>
        <w:t xml:space="preserve"> ng</w:t>
      </w:r>
      <w:r w:rsidR="003F0772" w:rsidRPr="00143FA2">
        <w:rPr>
          <w:rFonts w:ascii="Times New Roman" w:eastAsia="Calibri" w:hAnsi="Times New Roman" w:cs="Times New Roman"/>
          <w:b/>
          <w:i w:val="0"/>
          <w:color w:val="000000" w:themeColor="text1"/>
          <w:sz w:val="26"/>
          <w:szCs w:val="26"/>
        </w:rPr>
        <w:t>ữ</w:t>
      </w:r>
      <w:r w:rsidR="003F0772" w:rsidRPr="00143FA2">
        <w:rPr>
          <w:rFonts w:ascii="Times New Roman" w:eastAsia="SimSun" w:hAnsi="Times New Roman" w:cs="Times New Roman"/>
          <w:b/>
          <w:i w:val="0"/>
          <w:color w:val="000000" w:themeColor="text1"/>
          <w:sz w:val="26"/>
          <w:szCs w:val="26"/>
        </w:rPr>
        <w:t xml:space="preserve"> tr</w:t>
      </w:r>
      <w:r w:rsidR="003F0772" w:rsidRPr="00143FA2">
        <w:rPr>
          <w:rFonts w:ascii="Times New Roman" w:eastAsia="Calibri" w:hAnsi="Times New Roman" w:cs="Times New Roman"/>
          <w:b/>
          <w:i w:val="0"/>
          <w:color w:val="000000" w:themeColor="text1"/>
          <w:sz w:val="26"/>
          <w:szCs w:val="26"/>
        </w:rPr>
        <w:t>ị</w:t>
      </w:r>
      <w:r w:rsidR="006E234E">
        <w:rPr>
          <w:rFonts w:ascii="Times New Roman" w:eastAsia="Calibri" w:hAnsi="Times New Roman" w:cs="Times New Roman"/>
          <w:b/>
          <w:i w:val="0"/>
          <w:color w:val="000000" w:themeColor="text1"/>
          <w:sz w:val="26"/>
          <w:szCs w:val="26"/>
        </w:rPr>
        <w:t xml:space="preserve"> và </w:t>
      </w:r>
      <w:r w:rsidR="006E234E">
        <w:rPr>
          <w:rFonts w:ascii="Times New Roman" w:eastAsia="SimSun" w:hAnsi="Times New Roman" w:cs="Times New Roman"/>
          <w:b/>
          <w:i w:val="0"/>
          <w:color w:val="000000" w:themeColor="text1"/>
          <w:sz w:val="26"/>
          <w:szCs w:val="26"/>
        </w:rPr>
        <w:t xml:space="preserve">các thành phần </w:t>
      </w:r>
      <w:r w:rsidR="00191835">
        <w:rPr>
          <w:rFonts w:ascii="Times New Roman" w:eastAsia="SimSun" w:hAnsi="Times New Roman" w:cs="Times New Roman"/>
          <w:b/>
          <w:i w:val="0"/>
          <w:color w:val="000000" w:themeColor="text1"/>
          <w:sz w:val="26"/>
          <w:szCs w:val="26"/>
        </w:rPr>
        <w:t>ngữ nghĩa</w:t>
      </w:r>
      <w:r w:rsidR="006E234E">
        <w:rPr>
          <w:rFonts w:ascii="Times New Roman" w:eastAsia="SimSun" w:hAnsi="Times New Roman" w:cs="Times New Roman"/>
          <w:b/>
          <w:i w:val="0"/>
          <w:color w:val="000000" w:themeColor="text1"/>
          <w:sz w:val="26"/>
          <w:szCs w:val="26"/>
        </w:rPr>
        <w:t xml:space="preserve"> không bắt buộc</w:t>
      </w:r>
    </w:p>
    <w:p w14:paraId="1DCC1F4B" w14:textId="370C8058" w:rsidR="00A83B43" w:rsidRPr="00C44B8E" w:rsidRDefault="00C44B8E" w:rsidP="00F159CB">
      <w:pPr>
        <w:ind w:firstLine="720"/>
        <w:jc w:val="both"/>
        <w:rPr>
          <w:color w:val="000000" w:themeColor="text1"/>
          <w:sz w:val="26"/>
          <w:szCs w:val="26"/>
          <w:shd w:val="clear" w:color="auto" w:fill="FFFFFF"/>
        </w:rPr>
      </w:pPr>
      <w:r w:rsidRPr="00C44B8E">
        <w:rPr>
          <w:color w:val="000000" w:themeColor="text1"/>
          <w:sz w:val="26"/>
          <w:szCs w:val="26"/>
          <w:shd w:val="clear" w:color="auto" w:fill="FFFFFF"/>
        </w:rPr>
        <w:t xml:space="preserve">Trong </w:t>
      </w:r>
      <w:r w:rsidR="00552F17" w:rsidRPr="00C44B8E">
        <w:rPr>
          <w:color w:val="000000" w:themeColor="text1"/>
          <w:sz w:val="26"/>
          <w:szCs w:val="26"/>
          <w:shd w:val="clear" w:color="auto" w:fill="FFFFFF"/>
        </w:rPr>
        <w:t>ti</w:t>
      </w:r>
      <w:r w:rsidR="00552F17" w:rsidRPr="00C44B8E">
        <w:rPr>
          <w:rFonts w:eastAsia="Calibri"/>
          <w:color w:val="000000" w:themeColor="text1"/>
          <w:sz w:val="26"/>
          <w:szCs w:val="26"/>
          <w:shd w:val="clear" w:color="auto" w:fill="FFFFFF"/>
        </w:rPr>
        <w:t>ế</w:t>
      </w:r>
      <w:r w:rsidR="00552F17" w:rsidRPr="00C44B8E">
        <w:rPr>
          <w:color w:val="000000" w:themeColor="text1"/>
          <w:sz w:val="26"/>
          <w:szCs w:val="26"/>
          <w:shd w:val="clear" w:color="auto" w:fill="FFFFFF"/>
        </w:rPr>
        <w:t>ng Vi</w:t>
      </w:r>
      <w:r w:rsidR="00552F17" w:rsidRPr="00C44B8E">
        <w:rPr>
          <w:rFonts w:eastAsia="Calibri"/>
          <w:color w:val="000000" w:themeColor="text1"/>
          <w:sz w:val="26"/>
          <w:szCs w:val="26"/>
          <w:shd w:val="clear" w:color="auto" w:fill="FFFFFF"/>
        </w:rPr>
        <w:t>ệ</w:t>
      </w:r>
      <w:r w:rsidR="00552F17" w:rsidRPr="00C44B8E">
        <w:rPr>
          <w:color w:val="000000" w:themeColor="text1"/>
          <w:sz w:val="26"/>
          <w:szCs w:val="26"/>
          <w:shd w:val="clear" w:color="auto" w:fill="FFFFFF"/>
        </w:rPr>
        <w:t>t</w:t>
      </w:r>
      <w:r w:rsidR="00A83B43" w:rsidRPr="00C44B8E">
        <w:rPr>
          <w:color w:val="000000" w:themeColor="text1"/>
          <w:sz w:val="26"/>
          <w:szCs w:val="26"/>
          <w:shd w:val="clear" w:color="auto" w:fill="FFFFFF"/>
        </w:rPr>
        <w:t>，</w:t>
      </w:r>
      <w:r w:rsidR="00A4431A" w:rsidRPr="00C44B8E">
        <w:rPr>
          <w:rFonts w:eastAsia="Calibri"/>
          <w:color w:val="000000" w:themeColor="text1"/>
          <w:sz w:val="26"/>
          <w:szCs w:val="26"/>
          <w:shd w:val="clear" w:color="auto" w:fill="FFFFFF"/>
        </w:rPr>
        <w:t>độ</w:t>
      </w:r>
      <w:r w:rsidR="00A4431A" w:rsidRPr="00C44B8E">
        <w:rPr>
          <w:color w:val="000000" w:themeColor="text1"/>
          <w:sz w:val="26"/>
          <w:szCs w:val="26"/>
          <w:shd w:val="clear" w:color="auto" w:fill="FFFFFF"/>
        </w:rPr>
        <w:t>ng t</w:t>
      </w:r>
      <w:r w:rsidR="00A4431A" w:rsidRPr="00C44B8E">
        <w:rPr>
          <w:rFonts w:eastAsia="Calibri"/>
          <w:color w:val="000000" w:themeColor="text1"/>
          <w:sz w:val="26"/>
          <w:szCs w:val="26"/>
          <w:shd w:val="clear" w:color="auto" w:fill="FFFFFF"/>
        </w:rPr>
        <w:t>ừ</w:t>
      </w:r>
      <w:r w:rsidRPr="00C44B8E">
        <w:rPr>
          <w:rFonts w:eastAsia="Calibri"/>
          <w:color w:val="000000" w:themeColor="text1"/>
          <w:sz w:val="26"/>
          <w:szCs w:val="26"/>
          <w:shd w:val="clear" w:color="auto" w:fill="FFFFFF"/>
        </w:rPr>
        <w:t xml:space="preserve"> ba ngữ trị và các thành phần </w:t>
      </w:r>
      <w:r w:rsidR="00191835" w:rsidRPr="00C44B8E">
        <w:rPr>
          <w:color w:val="000000" w:themeColor="text1"/>
          <w:sz w:val="26"/>
          <w:szCs w:val="26"/>
          <w:shd w:val="clear" w:color="auto" w:fill="FFFFFF"/>
        </w:rPr>
        <w:t>ngữ nghĩa</w:t>
      </w:r>
      <w:r w:rsidRPr="00C44B8E">
        <w:rPr>
          <w:color w:val="000000" w:themeColor="text1"/>
          <w:sz w:val="26"/>
          <w:szCs w:val="26"/>
          <w:shd w:val="clear" w:color="auto" w:fill="FFFFFF"/>
        </w:rPr>
        <w:t xml:space="preserve"> không bắt buộc như thế nào, có thể tham khảo bảng so sánh dưới đây:</w:t>
      </w:r>
    </w:p>
    <w:p w14:paraId="3AD93C44" w14:textId="22084243" w:rsidR="00A83B43" w:rsidRDefault="00C44B8E" w:rsidP="00FA705E">
      <w:pPr>
        <w:jc w:val="center"/>
        <w:rPr>
          <w:b/>
          <w:color w:val="000000" w:themeColor="text1"/>
          <w:sz w:val="26"/>
          <w:szCs w:val="26"/>
        </w:rPr>
      </w:pPr>
      <w:r w:rsidRPr="00C44B8E">
        <w:rPr>
          <w:b/>
          <w:color w:val="000000" w:themeColor="text1"/>
          <w:sz w:val="26"/>
          <w:szCs w:val="26"/>
          <w:shd w:val="clear" w:color="auto" w:fill="FFFFFF"/>
        </w:rPr>
        <w:t xml:space="preserve">Bảng </w:t>
      </w:r>
      <w:r w:rsidR="00A83B43" w:rsidRPr="00C44B8E">
        <w:rPr>
          <w:b/>
          <w:color w:val="000000" w:themeColor="text1"/>
          <w:sz w:val="26"/>
          <w:szCs w:val="26"/>
          <w:shd w:val="clear" w:color="auto" w:fill="FFFFFF"/>
        </w:rPr>
        <w:t>2.6</w:t>
      </w:r>
      <w:r w:rsidR="00A83B43" w:rsidRPr="00C44B8E">
        <w:rPr>
          <w:b/>
          <w:color w:val="000000" w:themeColor="text1"/>
          <w:sz w:val="26"/>
          <w:szCs w:val="26"/>
          <w:shd w:val="clear" w:color="auto" w:fill="FFFFFF"/>
        </w:rPr>
        <w:t>：</w:t>
      </w:r>
      <w:r w:rsidRPr="00C44B8E">
        <w:rPr>
          <w:b/>
          <w:color w:val="000000" w:themeColor="text1"/>
          <w:sz w:val="26"/>
          <w:szCs w:val="26"/>
        </w:rPr>
        <w:t xml:space="preserve">Trật tự </w:t>
      </w:r>
      <w:r w:rsidRPr="00C44B8E">
        <w:rPr>
          <w:rFonts w:eastAsia="Calibri"/>
          <w:b/>
          <w:color w:val="000000" w:themeColor="text1"/>
          <w:sz w:val="26"/>
          <w:szCs w:val="26"/>
        </w:rPr>
        <w:t>độ</w:t>
      </w:r>
      <w:r w:rsidRPr="00C44B8E">
        <w:rPr>
          <w:b/>
          <w:color w:val="000000" w:themeColor="text1"/>
          <w:sz w:val="26"/>
          <w:szCs w:val="26"/>
        </w:rPr>
        <w:t>ng t</w:t>
      </w:r>
      <w:r w:rsidRPr="00C44B8E">
        <w:rPr>
          <w:rFonts w:eastAsia="Calibri"/>
          <w:b/>
          <w:color w:val="000000" w:themeColor="text1"/>
          <w:sz w:val="26"/>
          <w:szCs w:val="26"/>
        </w:rPr>
        <w:t>ừ</w:t>
      </w:r>
      <w:r w:rsidRPr="00C44B8E">
        <w:rPr>
          <w:b/>
          <w:color w:val="000000" w:themeColor="text1"/>
          <w:sz w:val="26"/>
          <w:szCs w:val="26"/>
        </w:rPr>
        <w:t xml:space="preserve"> hai ng</w:t>
      </w:r>
      <w:r w:rsidRPr="00C44B8E">
        <w:rPr>
          <w:rFonts w:eastAsia="Calibri"/>
          <w:b/>
          <w:color w:val="000000" w:themeColor="text1"/>
          <w:sz w:val="26"/>
          <w:szCs w:val="26"/>
        </w:rPr>
        <w:t>ữ</w:t>
      </w:r>
      <w:r w:rsidRPr="00C44B8E">
        <w:rPr>
          <w:b/>
          <w:color w:val="000000" w:themeColor="text1"/>
          <w:sz w:val="26"/>
          <w:szCs w:val="26"/>
        </w:rPr>
        <w:t xml:space="preserve"> tr</w:t>
      </w:r>
      <w:r w:rsidRPr="00C44B8E">
        <w:rPr>
          <w:rFonts w:eastAsia="Calibri"/>
          <w:b/>
          <w:color w:val="000000" w:themeColor="text1"/>
          <w:sz w:val="26"/>
          <w:szCs w:val="26"/>
        </w:rPr>
        <w:t xml:space="preserve">ị và </w:t>
      </w:r>
      <w:r w:rsidRPr="00C44B8E">
        <w:rPr>
          <w:b/>
          <w:color w:val="000000" w:themeColor="text1"/>
          <w:sz w:val="26"/>
          <w:szCs w:val="26"/>
        </w:rPr>
        <w:t>các thành phần ngữ nghĩa không bắt buộc</w:t>
      </w:r>
      <w:r w:rsidR="00FA705E">
        <w:rPr>
          <w:b/>
          <w:color w:val="000000" w:themeColor="text1"/>
          <w:sz w:val="26"/>
          <w:szCs w:val="26"/>
        </w:rPr>
        <w:t xml:space="preserve"> trong tiếng Hán và tiếng Việt</w:t>
      </w:r>
    </w:p>
    <w:p w14:paraId="6AA507C2" w14:textId="77777777" w:rsidR="00C44B8E" w:rsidRPr="00C44B8E" w:rsidRDefault="00C44B8E" w:rsidP="00F159CB">
      <w:pPr>
        <w:rPr>
          <w:b/>
          <w:color w:val="000000" w:themeColor="text1"/>
          <w:sz w:val="26"/>
          <w:szCs w:val="26"/>
          <w:shd w:val="clear" w:color="auto" w:fill="FFFFFF"/>
        </w:rPr>
      </w:pPr>
    </w:p>
    <w:tbl>
      <w:tblPr>
        <w:tblStyle w:val="TableGrid"/>
        <w:tblW w:w="9535" w:type="dxa"/>
        <w:tblLook w:val="04A0" w:firstRow="1" w:lastRow="0" w:firstColumn="1" w:lastColumn="0" w:noHBand="0" w:noVBand="1"/>
      </w:tblPr>
      <w:tblGrid>
        <w:gridCol w:w="1278"/>
        <w:gridCol w:w="3937"/>
        <w:gridCol w:w="4320"/>
      </w:tblGrid>
      <w:tr w:rsidR="00A83B43" w:rsidRPr="00143FA2" w14:paraId="4C346C5D" w14:textId="77777777" w:rsidTr="00763125">
        <w:tc>
          <w:tcPr>
            <w:tcW w:w="1278" w:type="dxa"/>
          </w:tcPr>
          <w:p w14:paraId="59335307" w14:textId="29D7D8A2" w:rsidR="00763125" w:rsidRPr="00143FA2" w:rsidRDefault="00C44B8E" w:rsidP="00F159CB">
            <w:pPr>
              <w:jc w:val="both"/>
              <w:rPr>
                <w:rFonts w:eastAsia="SimSun"/>
                <w:b/>
                <w:sz w:val="26"/>
                <w:szCs w:val="26"/>
              </w:rPr>
            </w:pPr>
            <w:r>
              <w:rPr>
                <w:rFonts w:eastAsia="SimSun"/>
                <w:b/>
                <w:sz w:val="26"/>
                <w:szCs w:val="26"/>
              </w:rPr>
              <w:t>TP</w:t>
            </w:r>
          </w:p>
          <w:p w14:paraId="34EFE5AA" w14:textId="0FD1CF2E" w:rsidR="00A83B43" w:rsidRPr="00143FA2" w:rsidRDefault="00191835" w:rsidP="00F159CB">
            <w:pPr>
              <w:jc w:val="both"/>
              <w:rPr>
                <w:rFonts w:eastAsia="SimSun"/>
                <w:b/>
                <w:sz w:val="26"/>
                <w:szCs w:val="26"/>
              </w:rPr>
            </w:pPr>
            <w:r>
              <w:rPr>
                <w:rFonts w:eastAsia="SimSun"/>
                <w:b/>
                <w:sz w:val="26"/>
                <w:szCs w:val="26"/>
              </w:rPr>
              <w:t>ngữ nghĩa</w:t>
            </w:r>
          </w:p>
          <w:p w14:paraId="724A7D53" w14:textId="3E55A0CC" w:rsidR="00A83B43" w:rsidRPr="00143FA2" w:rsidRDefault="00C44B8E" w:rsidP="00F159CB">
            <w:pPr>
              <w:jc w:val="both"/>
              <w:rPr>
                <w:rFonts w:eastAsia="SimSun"/>
                <w:b/>
                <w:sz w:val="26"/>
                <w:szCs w:val="26"/>
              </w:rPr>
            </w:pPr>
            <w:r>
              <w:rPr>
                <w:rFonts w:eastAsia="SimSun"/>
                <w:b/>
                <w:sz w:val="26"/>
                <w:szCs w:val="26"/>
              </w:rPr>
              <w:t>không bắt buộc</w:t>
            </w:r>
          </w:p>
        </w:tc>
        <w:tc>
          <w:tcPr>
            <w:tcW w:w="3937" w:type="dxa"/>
          </w:tcPr>
          <w:p w14:paraId="0DC248F8" w14:textId="77777777" w:rsidR="00763125" w:rsidRPr="00143FA2" w:rsidRDefault="00763125" w:rsidP="00F159CB">
            <w:pPr>
              <w:jc w:val="center"/>
              <w:rPr>
                <w:rFonts w:eastAsia="SimSun"/>
                <w:b/>
                <w:sz w:val="26"/>
                <w:szCs w:val="26"/>
              </w:rPr>
            </w:pPr>
          </w:p>
          <w:p w14:paraId="2EB6DFCD" w14:textId="12B77A30" w:rsidR="00A83B43"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Hán</w:t>
            </w:r>
          </w:p>
          <w:p w14:paraId="7F6CD6CA" w14:textId="61129FD1" w:rsidR="00A83B43" w:rsidRPr="00143FA2" w:rsidRDefault="00A83B43" w:rsidP="00F159CB">
            <w:pPr>
              <w:jc w:val="center"/>
              <w:rPr>
                <w:rFonts w:eastAsia="SimSun"/>
                <w:b/>
                <w:sz w:val="26"/>
                <w:szCs w:val="26"/>
              </w:rPr>
            </w:pPr>
          </w:p>
        </w:tc>
        <w:tc>
          <w:tcPr>
            <w:tcW w:w="4320" w:type="dxa"/>
          </w:tcPr>
          <w:p w14:paraId="24AFF7CD" w14:textId="77777777" w:rsidR="00763125" w:rsidRPr="00143FA2" w:rsidRDefault="00763125" w:rsidP="00F159CB">
            <w:pPr>
              <w:jc w:val="center"/>
              <w:rPr>
                <w:rFonts w:eastAsia="SimSun"/>
                <w:b/>
                <w:sz w:val="26"/>
                <w:szCs w:val="26"/>
              </w:rPr>
            </w:pPr>
          </w:p>
          <w:p w14:paraId="0D78EDB6" w14:textId="76068D4B" w:rsidR="00A83B43"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Vi</w:t>
            </w:r>
            <w:r w:rsidRPr="00143FA2">
              <w:rPr>
                <w:rFonts w:eastAsia="Calibri"/>
                <w:b/>
                <w:sz w:val="26"/>
                <w:szCs w:val="26"/>
              </w:rPr>
              <w:t>ệ</w:t>
            </w:r>
            <w:r w:rsidRPr="00143FA2">
              <w:rPr>
                <w:rFonts w:eastAsia="SimSun"/>
                <w:b/>
                <w:sz w:val="26"/>
                <w:szCs w:val="26"/>
              </w:rPr>
              <w:t>t</w:t>
            </w:r>
          </w:p>
          <w:p w14:paraId="141A3373" w14:textId="228A0A0A" w:rsidR="00A83B43" w:rsidRPr="00143FA2" w:rsidRDefault="00A83B43" w:rsidP="00F159CB">
            <w:pPr>
              <w:jc w:val="center"/>
              <w:rPr>
                <w:rFonts w:eastAsia="SimSun"/>
                <w:b/>
                <w:sz w:val="26"/>
                <w:szCs w:val="26"/>
              </w:rPr>
            </w:pPr>
          </w:p>
        </w:tc>
      </w:tr>
      <w:tr w:rsidR="00A83B43" w:rsidRPr="00143FA2" w14:paraId="6844622F" w14:textId="77777777" w:rsidTr="00763125">
        <w:trPr>
          <w:trHeight w:val="1754"/>
        </w:trPr>
        <w:tc>
          <w:tcPr>
            <w:tcW w:w="1278" w:type="dxa"/>
          </w:tcPr>
          <w:p w14:paraId="122DFE5C" w14:textId="408B47B3" w:rsidR="00A83B43" w:rsidRPr="00143FA2" w:rsidRDefault="00C44B8E" w:rsidP="00F159CB">
            <w:pPr>
              <w:jc w:val="both"/>
              <w:rPr>
                <w:rFonts w:eastAsia="SimSun"/>
                <w:sz w:val="26"/>
                <w:szCs w:val="26"/>
              </w:rPr>
            </w:pPr>
            <w:r>
              <w:rPr>
                <w:rFonts w:eastAsia="SimSun"/>
                <w:b/>
                <w:sz w:val="26"/>
                <w:szCs w:val="26"/>
              </w:rPr>
              <w:lastRenderedPageBreak/>
              <w:t>Không bắt buộc</w:t>
            </w:r>
            <w:r w:rsidR="00A83B43" w:rsidRPr="00143FA2">
              <w:rPr>
                <w:rFonts w:eastAsia="SimSun"/>
                <w:sz w:val="26"/>
                <w:szCs w:val="26"/>
              </w:rPr>
              <w:t>：</w:t>
            </w:r>
            <w:r w:rsidR="003F0772" w:rsidRPr="00143FA2">
              <w:rPr>
                <w:rFonts w:eastAsia="SimSun"/>
                <w:sz w:val="26"/>
                <w:szCs w:val="26"/>
              </w:rPr>
              <w:t>n</w:t>
            </w:r>
            <w:r w:rsidR="003F0772" w:rsidRPr="00143FA2">
              <w:rPr>
                <w:rFonts w:eastAsia="Calibri"/>
                <w:sz w:val="26"/>
                <w:szCs w:val="26"/>
              </w:rPr>
              <w:t>ơ</w:t>
            </w:r>
            <w:r w:rsidR="003F0772" w:rsidRPr="00143FA2">
              <w:rPr>
                <w:rFonts w:eastAsia="SimSun"/>
                <w:sz w:val="26"/>
                <w:szCs w:val="26"/>
              </w:rPr>
              <w:t>i ch</w:t>
            </w:r>
            <w:r w:rsidR="003F0772" w:rsidRPr="00143FA2">
              <w:rPr>
                <w:rFonts w:eastAsia="Calibri"/>
                <w:sz w:val="26"/>
                <w:szCs w:val="26"/>
              </w:rPr>
              <w:t>ố</w:t>
            </w:r>
            <w:r w:rsidR="003F0772" w:rsidRPr="00143FA2">
              <w:rPr>
                <w:rFonts w:eastAsia="SimSun"/>
                <w:sz w:val="26"/>
                <w:szCs w:val="26"/>
              </w:rPr>
              <w:t>n</w:t>
            </w:r>
          </w:p>
          <w:p w14:paraId="0983C958" w14:textId="1580D432" w:rsidR="00A83B43" w:rsidRPr="00143FA2" w:rsidRDefault="00C44B8E" w:rsidP="00F159CB">
            <w:pPr>
              <w:jc w:val="both"/>
              <w:rPr>
                <w:rFonts w:eastAsia="SimSun"/>
                <w:sz w:val="26"/>
                <w:szCs w:val="26"/>
              </w:rPr>
            </w:pPr>
            <w:r>
              <w:rPr>
                <w:rFonts w:eastAsia="SimSun"/>
                <w:b/>
                <w:sz w:val="26"/>
                <w:szCs w:val="26"/>
              </w:rPr>
              <w:t>Bắt buộc</w:t>
            </w:r>
            <w:r w:rsidR="00A83B43" w:rsidRPr="00143FA2">
              <w:rPr>
                <w:rFonts w:eastAsia="SimSun"/>
                <w:sz w:val="26"/>
                <w:szCs w:val="26"/>
              </w:rPr>
              <w:t>：</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955092">
              <w:rPr>
                <w:rFonts w:eastAsia="SimSun"/>
                <w:sz w:val="26"/>
                <w:szCs w:val="26"/>
              </w:rPr>
              <w:t>,</w:t>
            </w:r>
            <w:r w:rsidR="003A78B5" w:rsidRPr="00143FA2">
              <w:rPr>
                <w:rFonts w:eastAsia="SimSun"/>
                <w:sz w:val="26"/>
                <w:szCs w:val="26"/>
              </w:rPr>
              <w:t>ti</w:t>
            </w:r>
            <w:r w:rsidR="003A78B5" w:rsidRPr="00143FA2">
              <w:rPr>
                <w:rFonts w:eastAsia="Calibri"/>
                <w:sz w:val="26"/>
                <w:szCs w:val="26"/>
              </w:rPr>
              <w:t>ế</w:t>
            </w:r>
            <w:r w:rsidR="003A78B5" w:rsidRPr="00143FA2">
              <w:rPr>
                <w:rFonts w:eastAsia="SimSun"/>
                <w:sz w:val="26"/>
                <w:szCs w:val="26"/>
              </w:rPr>
              <w:t>p th</w:t>
            </w:r>
            <w:r w:rsidR="003A78B5" w:rsidRPr="00143FA2">
              <w:rPr>
                <w:rFonts w:eastAsia="Calibri"/>
                <w:sz w:val="26"/>
                <w:szCs w:val="26"/>
              </w:rPr>
              <w:t>ể</w:t>
            </w:r>
            <w:r>
              <w:rPr>
                <w:rFonts w:eastAsia="SimSun"/>
                <w:sz w:val="26"/>
                <w:szCs w:val="26"/>
              </w:rPr>
              <w:t xml:space="preserve"> và </w:t>
            </w:r>
            <w:r w:rsidR="003F0772" w:rsidRPr="00143FA2">
              <w:rPr>
                <w:rFonts w:eastAsia="SimSun"/>
                <w:sz w:val="26"/>
                <w:szCs w:val="26"/>
              </w:rPr>
              <w:t>khách th</w:t>
            </w:r>
            <w:r w:rsidR="003F0772" w:rsidRPr="00143FA2">
              <w:rPr>
                <w:rFonts w:eastAsia="Calibri"/>
                <w:sz w:val="26"/>
                <w:szCs w:val="26"/>
              </w:rPr>
              <w:t>ể</w:t>
            </w:r>
          </w:p>
        </w:tc>
        <w:tc>
          <w:tcPr>
            <w:tcW w:w="3937" w:type="dxa"/>
          </w:tcPr>
          <w:p w14:paraId="1FCFF81B" w14:textId="7B103D49"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501D1B"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501D1B"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501D1B"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A83B43" w:rsidRPr="00143FA2">
              <w:rPr>
                <w:rFonts w:eastAsia="SimSun"/>
                <w:b/>
                <w:sz w:val="26"/>
                <w:szCs w:val="26"/>
              </w:rPr>
              <w:t>+</w:t>
            </w:r>
            <w:r w:rsidR="003A78B5" w:rsidRPr="00143FA2">
              <w:rPr>
                <w:rFonts w:eastAsia="SimSun"/>
                <w:b/>
                <w:sz w:val="26"/>
                <w:szCs w:val="26"/>
              </w:rPr>
              <w:t>ti</w:t>
            </w:r>
            <w:r w:rsidR="003A78B5" w:rsidRPr="00143FA2">
              <w:rPr>
                <w:rFonts w:eastAsia="Calibri"/>
                <w:b/>
                <w:sz w:val="26"/>
                <w:szCs w:val="26"/>
              </w:rPr>
              <w:t>ế</w:t>
            </w:r>
            <w:r w:rsidR="003A78B5" w:rsidRPr="00143FA2">
              <w:rPr>
                <w:rFonts w:eastAsia="SimSun"/>
                <w:b/>
                <w:sz w:val="26"/>
                <w:szCs w:val="26"/>
              </w:rPr>
              <w:t>p th</w:t>
            </w:r>
            <w:r w:rsidR="003A78B5" w:rsidRPr="00143FA2">
              <w:rPr>
                <w:rFonts w:eastAsia="Calibri"/>
                <w:b/>
                <w:sz w:val="26"/>
                <w:szCs w:val="26"/>
              </w:rPr>
              <w:t>ể</w:t>
            </w:r>
            <w:r w:rsidR="00501D1B"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 xml:space="preserve"> +</w:t>
            </w:r>
            <w:r w:rsidR="003F0772" w:rsidRPr="00143FA2">
              <w:rPr>
                <w:rFonts w:eastAsia="SimSun"/>
                <w:b/>
                <w:sz w:val="26"/>
                <w:szCs w:val="26"/>
              </w:rPr>
              <w:t>khách th</w:t>
            </w:r>
            <w:r w:rsidR="003F0772" w:rsidRPr="00143FA2">
              <w:rPr>
                <w:rFonts w:eastAsia="Calibri"/>
                <w:b/>
                <w:sz w:val="26"/>
                <w:szCs w:val="26"/>
              </w:rPr>
              <w:t>ể</w:t>
            </w:r>
          </w:p>
          <w:p w14:paraId="7D38AB87" w14:textId="345BA936" w:rsidR="00A83B43" w:rsidRPr="00C44B8E" w:rsidRDefault="00A83B43" w:rsidP="00F159CB">
            <w:pPr>
              <w:jc w:val="both"/>
              <w:rPr>
                <w:rFonts w:eastAsia="FangSong"/>
                <w:sz w:val="26"/>
                <w:szCs w:val="26"/>
              </w:rPr>
            </w:pPr>
            <w:r w:rsidRPr="00143FA2">
              <w:rPr>
                <w:rFonts w:eastAsia="FangSong"/>
                <w:sz w:val="26"/>
                <w:szCs w:val="26"/>
              </w:rPr>
              <w:t>他</w:t>
            </w:r>
            <w:r w:rsidRPr="00143FA2">
              <w:rPr>
                <w:rFonts w:eastAsia="FangSong"/>
                <w:sz w:val="26"/>
                <w:szCs w:val="26"/>
              </w:rPr>
              <w:t>/</w:t>
            </w:r>
            <w:r w:rsidRPr="00143FA2">
              <w:rPr>
                <w:rFonts w:eastAsia="FangSong"/>
                <w:sz w:val="26"/>
                <w:szCs w:val="26"/>
              </w:rPr>
              <w:t>从</w:t>
            </w:r>
            <w:r w:rsidRPr="00143FA2">
              <w:rPr>
                <w:rFonts w:eastAsia="FangSong"/>
                <w:sz w:val="26"/>
                <w:szCs w:val="26"/>
              </w:rPr>
              <w:t>/</w:t>
            </w:r>
            <w:r w:rsidRPr="00143FA2">
              <w:rPr>
                <w:rFonts w:eastAsia="FangSong"/>
                <w:sz w:val="26"/>
                <w:szCs w:val="26"/>
              </w:rPr>
              <w:t>法国</w:t>
            </w:r>
            <w:r w:rsidRPr="00143FA2">
              <w:rPr>
                <w:rFonts w:eastAsia="FangSong"/>
                <w:sz w:val="26"/>
                <w:szCs w:val="26"/>
              </w:rPr>
              <w:t>/</w:t>
            </w:r>
            <w:r w:rsidRPr="00143FA2">
              <w:rPr>
                <w:rFonts w:eastAsia="FangSong"/>
                <w:sz w:val="26"/>
                <w:szCs w:val="26"/>
              </w:rPr>
              <w:t>给</w:t>
            </w:r>
            <w:r w:rsidRPr="00143FA2">
              <w:rPr>
                <w:rFonts w:eastAsia="FangSong"/>
                <w:sz w:val="26"/>
                <w:szCs w:val="26"/>
              </w:rPr>
              <w:t>/</w:t>
            </w:r>
            <w:r w:rsidRPr="00143FA2">
              <w:rPr>
                <w:rFonts w:eastAsia="FangSong"/>
                <w:sz w:val="26"/>
                <w:szCs w:val="26"/>
              </w:rPr>
              <w:t>我</w:t>
            </w:r>
            <w:r w:rsidRPr="00143FA2">
              <w:rPr>
                <w:rFonts w:eastAsia="FangSong"/>
                <w:sz w:val="26"/>
                <w:szCs w:val="26"/>
              </w:rPr>
              <w:t>/</w:t>
            </w:r>
            <w:r w:rsidRPr="00143FA2">
              <w:rPr>
                <w:rFonts w:eastAsia="FangSong"/>
                <w:sz w:val="26"/>
                <w:szCs w:val="26"/>
              </w:rPr>
              <w:t>带过</w:t>
            </w:r>
            <w:r w:rsidRPr="00143FA2">
              <w:rPr>
                <w:rFonts w:eastAsia="FangSong"/>
                <w:sz w:val="26"/>
                <w:szCs w:val="26"/>
              </w:rPr>
              <w:t>/</w:t>
            </w:r>
            <w:r w:rsidRPr="00143FA2">
              <w:rPr>
                <w:rFonts w:eastAsia="FangSong"/>
                <w:sz w:val="26"/>
                <w:szCs w:val="26"/>
              </w:rPr>
              <w:t>一些书。</w:t>
            </w:r>
          </w:p>
        </w:tc>
        <w:tc>
          <w:tcPr>
            <w:tcW w:w="4320" w:type="dxa"/>
          </w:tcPr>
          <w:p w14:paraId="02195036" w14:textId="01EA5358" w:rsidR="00A83B43" w:rsidRPr="00143FA2" w:rsidRDefault="00A83B43"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501D1B"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501D1B"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501D1B"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501D1B" w:rsidRPr="00143FA2">
              <w:rPr>
                <w:rFonts w:eastAsia="SimSun"/>
                <w:b/>
                <w:sz w:val="26"/>
                <w:szCs w:val="26"/>
              </w:rPr>
              <w:t>+</w:t>
            </w:r>
            <w:r w:rsidR="003A78B5" w:rsidRPr="00143FA2">
              <w:rPr>
                <w:rFonts w:eastAsia="SimSun"/>
                <w:b/>
                <w:sz w:val="26"/>
                <w:szCs w:val="26"/>
              </w:rPr>
              <w:t>ti</w:t>
            </w:r>
            <w:r w:rsidR="003A78B5" w:rsidRPr="00143FA2">
              <w:rPr>
                <w:rFonts w:eastAsia="Calibri"/>
                <w:b/>
                <w:sz w:val="26"/>
                <w:szCs w:val="26"/>
              </w:rPr>
              <w:t>ế</w:t>
            </w:r>
            <w:r w:rsidR="003A78B5" w:rsidRPr="00143FA2">
              <w:rPr>
                <w:rFonts w:eastAsia="SimSun"/>
                <w:b/>
                <w:sz w:val="26"/>
                <w:szCs w:val="26"/>
              </w:rPr>
              <w:t>p th</w:t>
            </w:r>
            <w:r w:rsidR="003A78B5" w:rsidRPr="00143FA2">
              <w:rPr>
                <w:rFonts w:eastAsia="Calibri"/>
                <w:b/>
                <w:sz w:val="26"/>
                <w:szCs w:val="26"/>
              </w:rPr>
              <w:t>ể</w:t>
            </w:r>
            <w:r w:rsidR="00501D1B"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2026C5F7" w14:textId="77777777" w:rsidR="00A83B43" w:rsidRPr="00143FA2" w:rsidRDefault="00A83B43" w:rsidP="00F159CB">
            <w:pPr>
              <w:jc w:val="both"/>
              <w:rPr>
                <w:rFonts w:eastAsia="SimSun"/>
                <w:i/>
                <w:sz w:val="26"/>
                <w:szCs w:val="26"/>
              </w:rPr>
            </w:pPr>
            <w:r w:rsidRPr="00143FA2">
              <w:rPr>
                <w:rFonts w:eastAsia="SimSun"/>
                <w:i/>
                <w:sz w:val="26"/>
                <w:szCs w:val="26"/>
              </w:rPr>
              <w:t>Anh ấy /mang/ từ/ Mỹ về/ cho/ tôi /một ít sách</w:t>
            </w:r>
          </w:p>
          <w:p w14:paraId="0A855DDE" w14:textId="3718047E" w:rsidR="00A83B43" w:rsidRPr="00143FA2" w:rsidRDefault="00A83B43" w:rsidP="00F159CB">
            <w:pPr>
              <w:jc w:val="both"/>
              <w:rPr>
                <w:rFonts w:eastAsia="SimSun"/>
                <w:b/>
                <w:sz w:val="26"/>
                <w:szCs w:val="26"/>
              </w:rPr>
            </w:pPr>
            <w:r w:rsidRPr="00143FA2">
              <w:rPr>
                <w:rFonts w:eastAsia="SimSun"/>
                <w:b/>
                <w:sz w:val="26"/>
                <w:szCs w:val="26"/>
              </w:rPr>
              <w:t>2.</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501D1B"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w:t>
            </w:r>
            <w:r w:rsidR="003A78B5" w:rsidRPr="00143FA2">
              <w:rPr>
                <w:rFonts w:eastAsia="SimSun"/>
                <w:b/>
                <w:sz w:val="26"/>
                <w:szCs w:val="26"/>
              </w:rPr>
              <w:t>ti</w:t>
            </w:r>
            <w:r w:rsidR="003A78B5" w:rsidRPr="00143FA2">
              <w:rPr>
                <w:rFonts w:eastAsia="Calibri"/>
                <w:b/>
                <w:sz w:val="26"/>
                <w:szCs w:val="26"/>
              </w:rPr>
              <w:t>ế</w:t>
            </w:r>
            <w:r w:rsidR="003A78B5" w:rsidRPr="00143FA2">
              <w:rPr>
                <w:rFonts w:eastAsia="SimSun"/>
                <w:b/>
                <w:sz w:val="26"/>
                <w:szCs w:val="26"/>
              </w:rPr>
              <w:t>p th</w:t>
            </w:r>
            <w:r w:rsidR="003A78B5" w:rsidRPr="00143FA2">
              <w:rPr>
                <w:rFonts w:eastAsia="Calibri"/>
                <w:b/>
                <w:sz w:val="26"/>
                <w:szCs w:val="26"/>
              </w:rPr>
              <w:t>ể</w:t>
            </w:r>
            <w:r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501D1B"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Pr="00143FA2">
              <w:rPr>
                <w:rFonts w:eastAsia="SimSun"/>
                <w:b/>
                <w:sz w:val="26"/>
                <w:szCs w:val="26"/>
              </w:rPr>
              <w:t xml:space="preserve">   </w:t>
            </w:r>
          </w:p>
          <w:p w14:paraId="396EBC8E" w14:textId="77777777" w:rsidR="00A83B43" w:rsidRPr="00143FA2" w:rsidRDefault="00A83B43" w:rsidP="00F159CB">
            <w:pPr>
              <w:jc w:val="both"/>
              <w:rPr>
                <w:rFonts w:eastAsia="SimSun"/>
                <w:i/>
                <w:sz w:val="26"/>
                <w:szCs w:val="26"/>
              </w:rPr>
            </w:pPr>
            <w:r w:rsidRPr="00143FA2">
              <w:rPr>
                <w:rFonts w:eastAsia="SimSun"/>
                <w:i/>
                <w:sz w:val="26"/>
                <w:szCs w:val="26"/>
              </w:rPr>
              <w:t>Anh ấy/ mang/ cho /tôi /một ít sách/ từ /Mỹ về.</w:t>
            </w:r>
          </w:p>
        </w:tc>
      </w:tr>
      <w:tr w:rsidR="00A83B43" w:rsidRPr="00143FA2" w14:paraId="74B8AADE" w14:textId="77777777" w:rsidTr="00763125">
        <w:tc>
          <w:tcPr>
            <w:tcW w:w="1278" w:type="dxa"/>
          </w:tcPr>
          <w:p w14:paraId="227793AC" w14:textId="082CF5F6" w:rsidR="00A83B43" w:rsidRPr="00FA705E" w:rsidRDefault="00C44B8E" w:rsidP="00F159CB">
            <w:pPr>
              <w:jc w:val="both"/>
              <w:rPr>
                <w:rFonts w:eastAsia="SimSun"/>
                <w:sz w:val="26"/>
                <w:szCs w:val="26"/>
              </w:rPr>
            </w:pPr>
            <w:r w:rsidRPr="00FA705E">
              <w:rPr>
                <w:rFonts w:eastAsia="SimSun"/>
                <w:sz w:val="26"/>
                <w:szCs w:val="26"/>
              </w:rPr>
              <w:t>Không bắt buộc</w:t>
            </w:r>
            <w:r w:rsidR="00A83B43" w:rsidRPr="00FA705E">
              <w:rPr>
                <w:rFonts w:eastAsia="SimSun"/>
                <w:sz w:val="26"/>
                <w:szCs w:val="26"/>
              </w:rPr>
              <w:t>：</w:t>
            </w:r>
          </w:p>
          <w:p w14:paraId="6068E4DB" w14:textId="63FAD482" w:rsidR="00A83B43" w:rsidRPr="00FA705E" w:rsidRDefault="00143FA2" w:rsidP="00F159CB">
            <w:pPr>
              <w:jc w:val="both"/>
              <w:rPr>
                <w:rFonts w:eastAsia="SimSun"/>
                <w:sz w:val="26"/>
                <w:szCs w:val="26"/>
              </w:rPr>
            </w:pPr>
            <w:r w:rsidRPr="00FA705E">
              <w:rPr>
                <w:rFonts w:eastAsia="SimSun"/>
                <w:sz w:val="26"/>
                <w:szCs w:val="26"/>
              </w:rPr>
              <w:t>công c</w:t>
            </w:r>
            <w:r w:rsidRPr="00FA705E">
              <w:rPr>
                <w:rFonts w:eastAsia="Calibri"/>
                <w:sz w:val="26"/>
                <w:szCs w:val="26"/>
              </w:rPr>
              <w:t>ụ</w:t>
            </w:r>
          </w:p>
          <w:p w14:paraId="33208851" w14:textId="1BFE4B29" w:rsidR="00A83B43" w:rsidRPr="00143FA2" w:rsidRDefault="00C44B8E" w:rsidP="00F159CB">
            <w:pPr>
              <w:jc w:val="both"/>
              <w:rPr>
                <w:rFonts w:eastAsia="SimSun"/>
                <w:sz w:val="26"/>
                <w:szCs w:val="26"/>
              </w:rPr>
            </w:pPr>
            <w:r w:rsidRPr="00FA705E">
              <w:rPr>
                <w:rFonts w:eastAsia="SimSun"/>
                <w:sz w:val="26"/>
                <w:szCs w:val="26"/>
              </w:rPr>
              <w:t>Bắt buộc</w:t>
            </w:r>
            <w:r w:rsidR="00A83B43" w:rsidRPr="00FA705E">
              <w:rPr>
                <w:rFonts w:eastAsia="SimSun"/>
                <w:sz w:val="26"/>
                <w:szCs w:val="26"/>
              </w:rPr>
              <w:t>：</w:t>
            </w:r>
            <w:r w:rsidR="00A4431A" w:rsidRPr="00FA705E">
              <w:rPr>
                <w:rFonts w:eastAsia="SimSun"/>
                <w:sz w:val="26"/>
                <w:szCs w:val="26"/>
              </w:rPr>
              <w:t>ch</w:t>
            </w:r>
            <w:r w:rsidR="00A4431A" w:rsidRPr="00FA705E">
              <w:rPr>
                <w:rFonts w:eastAsia="Calibri"/>
                <w:sz w:val="26"/>
                <w:szCs w:val="26"/>
              </w:rPr>
              <w:t>ủ</w:t>
            </w:r>
            <w:r w:rsidR="00A4431A" w:rsidRPr="00FA705E">
              <w:rPr>
                <w:rFonts w:eastAsia="SimSun"/>
                <w:sz w:val="26"/>
                <w:szCs w:val="26"/>
              </w:rPr>
              <w:t xml:space="preserve"> th</w:t>
            </w:r>
            <w:r w:rsidR="00A4431A" w:rsidRPr="00FA705E">
              <w:rPr>
                <w:rFonts w:eastAsia="Calibri"/>
                <w:sz w:val="26"/>
                <w:szCs w:val="26"/>
              </w:rPr>
              <w:t>ể</w:t>
            </w:r>
            <w:r w:rsidR="00955092">
              <w:rPr>
                <w:rFonts w:eastAsia="SimSun"/>
                <w:sz w:val="26"/>
                <w:szCs w:val="26"/>
              </w:rPr>
              <w:t>,</w:t>
            </w:r>
            <w:r w:rsidR="003F0772" w:rsidRPr="00FA705E">
              <w:rPr>
                <w:rFonts w:eastAsia="SimSun"/>
                <w:sz w:val="26"/>
                <w:szCs w:val="26"/>
              </w:rPr>
              <w:t>n</w:t>
            </w:r>
            <w:r w:rsidR="003F0772" w:rsidRPr="00FA705E">
              <w:rPr>
                <w:rFonts w:eastAsia="Calibri"/>
                <w:sz w:val="26"/>
                <w:szCs w:val="26"/>
              </w:rPr>
              <w:t>ơ</w:t>
            </w:r>
            <w:r w:rsidR="003F0772" w:rsidRPr="00FA705E">
              <w:rPr>
                <w:rFonts w:eastAsia="SimSun"/>
                <w:sz w:val="26"/>
                <w:szCs w:val="26"/>
              </w:rPr>
              <w:t>i ch</w:t>
            </w:r>
            <w:r w:rsidR="003F0772" w:rsidRPr="00FA705E">
              <w:rPr>
                <w:rFonts w:eastAsia="Calibri"/>
                <w:sz w:val="26"/>
                <w:szCs w:val="26"/>
              </w:rPr>
              <w:t>ố</w:t>
            </w:r>
            <w:r w:rsidR="003F0772" w:rsidRPr="00FA705E">
              <w:rPr>
                <w:rFonts w:eastAsia="SimSun"/>
                <w:sz w:val="26"/>
                <w:szCs w:val="26"/>
              </w:rPr>
              <w:t>n</w:t>
            </w:r>
            <w:r w:rsidRPr="00FA705E">
              <w:rPr>
                <w:rFonts w:eastAsia="SimSun"/>
                <w:sz w:val="26"/>
                <w:szCs w:val="26"/>
              </w:rPr>
              <w:t xml:space="preserve">và </w:t>
            </w:r>
            <w:r w:rsidR="003F0772" w:rsidRPr="00FA705E">
              <w:rPr>
                <w:rFonts w:eastAsia="SimSun"/>
                <w:sz w:val="26"/>
                <w:szCs w:val="26"/>
              </w:rPr>
              <w:t>khách</w:t>
            </w:r>
            <w:r w:rsidR="003F0772" w:rsidRPr="00143FA2">
              <w:rPr>
                <w:rFonts w:eastAsia="SimSun"/>
                <w:sz w:val="26"/>
                <w:szCs w:val="26"/>
              </w:rPr>
              <w:t xml:space="preserve"> th</w:t>
            </w:r>
            <w:r w:rsidR="003F0772" w:rsidRPr="00143FA2">
              <w:rPr>
                <w:rFonts w:eastAsia="Calibri"/>
                <w:sz w:val="26"/>
                <w:szCs w:val="26"/>
              </w:rPr>
              <w:t>ể</w:t>
            </w:r>
          </w:p>
        </w:tc>
        <w:tc>
          <w:tcPr>
            <w:tcW w:w="3937" w:type="dxa"/>
          </w:tcPr>
          <w:p w14:paraId="021A4E57" w14:textId="208CA88F"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501D1B"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501D1B" w:rsidRPr="00143FA2">
              <w:rPr>
                <w:rFonts w:eastAsia="SimSun"/>
                <w:b/>
                <w:sz w:val="26"/>
                <w:szCs w:val="26"/>
              </w:rPr>
              <w:t>+</w:t>
            </w:r>
            <w:r w:rsidR="00143FA2" w:rsidRPr="00143FA2">
              <w:rPr>
                <w:rFonts w:eastAsia="SimSun"/>
                <w:b/>
                <w:sz w:val="26"/>
                <w:szCs w:val="26"/>
              </w:rPr>
              <w:t>công c</w:t>
            </w:r>
            <w:r w:rsidR="00143FA2" w:rsidRPr="00143FA2">
              <w:rPr>
                <w:rFonts w:eastAsia="Calibri"/>
                <w:b/>
                <w:sz w:val="26"/>
                <w:szCs w:val="26"/>
              </w:rPr>
              <w:t>ụ</w:t>
            </w:r>
            <w:r w:rsidR="00A83B43"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A83B43" w:rsidRPr="00143FA2">
              <w:rPr>
                <w:rFonts w:eastAsia="SimSun"/>
                <w:b/>
                <w:sz w:val="26"/>
                <w:szCs w:val="26"/>
              </w:rPr>
              <w:t>+</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463C1AF3" w14:textId="77777777" w:rsidR="00A83B43" w:rsidRPr="00143FA2" w:rsidRDefault="00A83B43" w:rsidP="00F159CB">
            <w:pPr>
              <w:jc w:val="both"/>
              <w:rPr>
                <w:rFonts w:eastAsia="FangSong"/>
                <w:sz w:val="26"/>
                <w:szCs w:val="26"/>
              </w:rPr>
            </w:pPr>
            <w:r w:rsidRPr="00143FA2">
              <w:rPr>
                <w:rFonts w:eastAsia="FangSong"/>
                <w:sz w:val="26"/>
                <w:szCs w:val="26"/>
              </w:rPr>
              <w:t>她</w:t>
            </w:r>
            <w:r w:rsidRPr="00143FA2">
              <w:rPr>
                <w:rFonts w:eastAsia="FangSong"/>
                <w:sz w:val="26"/>
                <w:szCs w:val="26"/>
              </w:rPr>
              <w:t>/</w:t>
            </w:r>
            <w:r w:rsidRPr="00143FA2">
              <w:rPr>
                <w:rFonts w:eastAsia="FangSong"/>
                <w:sz w:val="26"/>
                <w:szCs w:val="26"/>
              </w:rPr>
              <w:t>用</w:t>
            </w:r>
            <w:r w:rsidRPr="00143FA2">
              <w:rPr>
                <w:rFonts w:eastAsia="FangSong"/>
                <w:sz w:val="26"/>
                <w:szCs w:val="26"/>
              </w:rPr>
              <w:t>/</w:t>
            </w:r>
            <w:r w:rsidRPr="00143FA2">
              <w:rPr>
                <w:rFonts w:eastAsia="FangSong"/>
                <w:sz w:val="26"/>
                <w:szCs w:val="26"/>
              </w:rPr>
              <w:t>二十块钱</w:t>
            </w:r>
            <w:r w:rsidRPr="00143FA2">
              <w:rPr>
                <w:rFonts w:eastAsia="FangSong"/>
                <w:sz w:val="26"/>
                <w:szCs w:val="26"/>
              </w:rPr>
              <w:t>/</w:t>
            </w:r>
            <w:r w:rsidRPr="00143FA2">
              <w:rPr>
                <w:rFonts w:eastAsia="FangSong"/>
                <w:sz w:val="26"/>
                <w:szCs w:val="26"/>
              </w:rPr>
              <w:t>从</w:t>
            </w:r>
            <w:r w:rsidRPr="00143FA2">
              <w:rPr>
                <w:rFonts w:eastAsia="FangSong"/>
                <w:sz w:val="26"/>
                <w:szCs w:val="26"/>
              </w:rPr>
              <w:t>/</w:t>
            </w:r>
            <w:r w:rsidRPr="00143FA2">
              <w:rPr>
                <w:rFonts w:eastAsia="FangSong"/>
                <w:sz w:val="26"/>
                <w:szCs w:val="26"/>
              </w:rPr>
              <w:t>附近超市</w:t>
            </w:r>
            <w:r w:rsidRPr="00143FA2">
              <w:rPr>
                <w:rFonts w:eastAsia="FangSong"/>
                <w:sz w:val="26"/>
                <w:szCs w:val="26"/>
              </w:rPr>
              <w:t>/</w:t>
            </w:r>
            <w:r w:rsidRPr="00143FA2">
              <w:rPr>
                <w:rFonts w:eastAsia="FangSong"/>
                <w:sz w:val="26"/>
                <w:szCs w:val="26"/>
              </w:rPr>
              <w:t>买了一只鸡。</w:t>
            </w:r>
          </w:p>
        </w:tc>
        <w:tc>
          <w:tcPr>
            <w:tcW w:w="4320" w:type="dxa"/>
          </w:tcPr>
          <w:p w14:paraId="0AE2B0BA" w14:textId="4AD4B33D" w:rsidR="00A83B43" w:rsidRPr="00143FA2" w:rsidRDefault="00A83B43" w:rsidP="00F159CB">
            <w:pPr>
              <w:jc w:val="both"/>
              <w:rPr>
                <w:rFonts w:eastAsia="SimSun"/>
                <w:b/>
                <w:sz w:val="26"/>
                <w:szCs w:val="26"/>
              </w:rPr>
            </w:pPr>
            <w:r w:rsidRPr="00143FA2">
              <w:rPr>
                <w:rFonts w:eastAsia="SimSun"/>
                <w:b/>
                <w:sz w:val="26"/>
                <w:szCs w:val="26"/>
              </w:rPr>
              <w:t>1.</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501D1B"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501D1B" w:rsidRPr="00143FA2">
              <w:rPr>
                <w:rFonts w:eastAsia="SimSun"/>
                <w:b/>
                <w:sz w:val="26"/>
                <w:szCs w:val="26"/>
              </w:rPr>
              <w:t>+</w:t>
            </w:r>
            <w:r w:rsidR="00143FA2" w:rsidRPr="00143FA2">
              <w:rPr>
                <w:rFonts w:eastAsia="SimSun"/>
                <w:b/>
                <w:sz w:val="26"/>
                <w:szCs w:val="26"/>
              </w:rPr>
              <w:t>công c</w:t>
            </w:r>
            <w:r w:rsidR="00143FA2" w:rsidRPr="00143FA2">
              <w:rPr>
                <w:rFonts w:eastAsia="Calibri"/>
                <w:b/>
                <w:sz w:val="26"/>
                <w:szCs w:val="26"/>
              </w:rPr>
              <w:t>ụ</w:t>
            </w:r>
            <w:r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 xml:space="preserve">+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00501D1B"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p>
          <w:p w14:paraId="35A28EE3" w14:textId="77777777" w:rsidR="00A83B43" w:rsidRPr="00143FA2" w:rsidRDefault="00A83B43" w:rsidP="00F159CB">
            <w:pPr>
              <w:jc w:val="both"/>
              <w:rPr>
                <w:rFonts w:eastAsia="SimSun"/>
                <w:i/>
                <w:sz w:val="26"/>
                <w:szCs w:val="26"/>
              </w:rPr>
            </w:pPr>
            <w:r w:rsidRPr="00143FA2">
              <w:rPr>
                <w:rFonts w:eastAsia="SimSun"/>
                <w:i/>
                <w:sz w:val="26"/>
                <w:szCs w:val="26"/>
              </w:rPr>
              <w:t>Anh ấy /dùng/ 20 đồng/ để mua/ một con gà/ từ/ siêu thị về.</w:t>
            </w:r>
          </w:p>
          <w:p w14:paraId="38506099" w14:textId="09AF5C27" w:rsidR="00A83B43" w:rsidRPr="00143FA2" w:rsidRDefault="00A83B43" w:rsidP="00F159CB">
            <w:pPr>
              <w:jc w:val="both"/>
              <w:rPr>
                <w:rFonts w:eastAsia="SimSun"/>
                <w:b/>
                <w:sz w:val="26"/>
                <w:szCs w:val="26"/>
              </w:rPr>
            </w:pPr>
            <w:r w:rsidRPr="00143FA2">
              <w:rPr>
                <w:rFonts w:eastAsia="SimSun"/>
                <w:b/>
                <w:sz w:val="26"/>
                <w:szCs w:val="26"/>
              </w:rPr>
              <w:t>2.</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00501D1B"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501D1B" w:rsidRPr="00143FA2">
              <w:rPr>
                <w:rFonts w:eastAsia="SimSun"/>
                <w:b/>
                <w:sz w:val="26"/>
                <w:szCs w:val="26"/>
              </w:rPr>
              <w:t>+</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Pr="00143FA2">
              <w:rPr>
                <w:rFonts w:eastAsia="SimSun"/>
                <w:b/>
                <w:sz w:val="26"/>
                <w:szCs w:val="26"/>
              </w:rPr>
              <w:t>+</w:t>
            </w:r>
            <w:r w:rsidR="00143FA2" w:rsidRPr="00143FA2">
              <w:rPr>
                <w:rFonts w:eastAsia="SimSun"/>
                <w:b/>
                <w:sz w:val="26"/>
                <w:szCs w:val="26"/>
              </w:rPr>
              <w:t>công c</w:t>
            </w:r>
            <w:r w:rsidR="00143FA2" w:rsidRPr="00143FA2">
              <w:rPr>
                <w:rFonts w:eastAsia="Calibri"/>
                <w:b/>
                <w:sz w:val="26"/>
                <w:szCs w:val="26"/>
              </w:rPr>
              <w:t>ụ</w:t>
            </w:r>
          </w:p>
          <w:p w14:paraId="5AA2B17A" w14:textId="77777777" w:rsidR="00A83B43" w:rsidRPr="00143FA2" w:rsidRDefault="00A83B43" w:rsidP="00F159CB">
            <w:pPr>
              <w:jc w:val="both"/>
              <w:rPr>
                <w:rFonts w:eastAsia="SimSun"/>
                <w:i/>
                <w:sz w:val="26"/>
                <w:szCs w:val="26"/>
              </w:rPr>
            </w:pPr>
            <w:r w:rsidRPr="00143FA2">
              <w:rPr>
                <w:rFonts w:eastAsia="SimSun"/>
                <w:i/>
                <w:sz w:val="26"/>
                <w:szCs w:val="26"/>
              </w:rPr>
              <w:t>Anh ấy/ mua /một con gà/ từ siêu thị về /bằng/ 20 đồng.</w:t>
            </w:r>
          </w:p>
          <w:p w14:paraId="6DCFDECB" w14:textId="67FC9CA7" w:rsidR="00763125" w:rsidRPr="00143FA2" w:rsidRDefault="00763125" w:rsidP="00F159CB">
            <w:pPr>
              <w:jc w:val="both"/>
              <w:rPr>
                <w:rFonts w:eastAsia="SimSun"/>
                <w:b/>
                <w:sz w:val="26"/>
                <w:szCs w:val="26"/>
              </w:rPr>
            </w:pPr>
            <w:r w:rsidRPr="00143FA2">
              <w:rPr>
                <w:rFonts w:eastAsia="SimSun"/>
                <w:b/>
                <w:sz w:val="26"/>
                <w:szCs w:val="26"/>
              </w:rPr>
              <w:t>3.</w:t>
            </w:r>
            <w:r w:rsidR="00A4431A" w:rsidRPr="00143FA2">
              <w:rPr>
                <w:rFonts w:eastAsia="SimSun"/>
                <w:b/>
                <w:sz w:val="26"/>
                <w:szCs w:val="26"/>
              </w:rPr>
              <w:t>chủ thể</w:t>
            </w:r>
            <w:r w:rsidRPr="00143FA2">
              <w:rPr>
                <w:rFonts w:eastAsia="SimSun"/>
                <w:b/>
                <w:sz w:val="26"/>
                <w:szCs w:val="26"/>
              </w:rPr>
              <w:t>+</w:t>
            </w:r>
            <w:r w:rsidR="00A4431A" w:rsidRPr="00143FA2">
              <w:rPr>
                <w:rFonts w:eastAsia="SimSun"/>
                <w:b/>
                <w:sz w:val="26"/>
                <w:szCs w:val="26"/>
              </w:rPr>
              <w:t>động từ</w:t>
            </w:r>
            <w:r w:rsidRPr="00143FA2">
              <w:rPr>
                <w:rFonts w:eastAsia="SimSun"/>
                <w:b/>
                <w:sz w:val="26"/>
                <w:szCs w:val="26"/>
              </w:rPr>
              <w:t>+</w:t>
            </w:r>
            <w:r w:rsidR="00143FA2" w:rsidRPr="00143FA2">
              <w:rPr>
                <w:rFonts w:eastAsia="SimSun"/>
                <w:b/>
                <w:sz w:val="26"/>
                <w:szCs w:val="26"/>
              </w:rPr>
              <w:t>công cụ</w:t>
            </w:r>
            <w:r w:rsidRPr="00143FA2">
              <w:rPr>
                <w:rFonts w:eastAsia="SimSun"/>
                <w:b/>
                <w:sz w:val="26"/>
                <w:szCs w:val="26"/>
              </w:rPr>
              <w:t>+</w:t>
            </w:r>
            <w:r w:rsidR="003F0772" w:rsidRPr="00143FA2">
              <w:rPr>
                <w:rFonts w:eastAsia="SimSun"/>
                <w:b/>
                <w:sz w:val="26"/>
                <w:szCs w:val="26"/>
              </w:rPr>
              <w:t>khách thể</w:t>
            </w:r>
            <w:r w:rsidRPr="00143FA2">
              <w:rPr>
                <w:rFonts w:eastAsia="SimSun"/>
                <w:b/>
                <w:sz w:val="26"/>
                <w:szCs w:val="26"/>
              </w:rPr>
              <w:t>+</w:t>
            </w:r>
            <w:r w:rsidR="00143FA2" w:rsidRPr="00143FA2">
              <w:rPr>
                <w:rFonts w:eastAsia="SimSun"/>
                <w:b/>
                <w:sz w:val="26"/>
                <w:szCs w:val="26"/>
              </w:rPr>
              <w:t>giới từ</w:t>
            </w:r>
            <w:r w:rsidRPr="00143FA2">
              <w:rPr>
                <w:rFonts w:eastAsia="SimSun"/>
                <w:b/>
                <w:sz w:val="26"/>
                <w:szCs w:val="26"/>
              </w:rPr>
              <w:t>+</w:t>
            </w:r>
            <w:r w:rsidR="003F0772" w:rsidRPr="00143FA2">
              <w:rPr>
                <w:rFonts w:eastAsia="SimSun"/>
                <w:b/>
                <w:sz w:val="26"/>
                <w:szCs w:val="26"/>
              </w:rPr>
              <w:t>nơi chốn</w:t>
            </w:r>
          </w:p>
          <w:p w14:paraId="7E96A804" w14:textId="6C448CB9" w:rsidR="00763125" w:rsidRPr="00143FA2" w:rsidRDefault="00763125" w:rsidP="00F159CB">
            <w:pPr>
              <w:jc w:val="both"/>
              <w:rPr>
                <w:rFonts w:eastAsia="SimSun"/>
                <w:i/>
                <w:sz w:val="26"/>
                <w:szCs w:val="26"/>
              </w:rPr>
            </w:pPr>
            <w:r w:rsidRPr="00143FA2">
              <w:rPr>
                <w:rFonts w:eastAsia="SimSun"/>
                <w:i/>
                <w:sz w:val="26"/>
                <w:szCs w:val="26"/>
              </w:rPr>
              <w:t>Anh ấy</w:t>
            </w:r>
            <w:r w:rsidRPr="00143FA2">
              <w:rPr>
                <w:rFonts w:eastAsia="SimSun"/>
                <w:i/>
                <w:sz w:val="26"/>
                <w:szCs w:val="26"/>
              </w:rPr>
              <w:t>／</w:t>
            </w:r>
            <w:r w:rsidRPr="00143FA2">
              <w:rPr>
                <w:rFonts w:eastAsia="SimSun"/>
                <w:i/>
                <w:sz w:val="26"/>
                <w:szCs w:val="26"/>
              </w:rPr>
              <w:t xml:space="preserve"> mua</w:t>
            </w:r>
            <w:r w:rsidRPr="00143FA2">
              <w:rPr>
                <w:rFonts w:eastAsia="SimSun"/>
                <w:i/>
                <w:sz w:val="26"/>
                <w:szCs w:val="26"/>
              </w:rPr>
              <w:t>／</w:t>
            </w:r>
            <w:r w:rsidRPr="00143FA2">
              <w:rPr>
                <w:rFonts w:eastAsia="SimSun"/>
                <w:i/>
                <w:sz w:val="26"/>
                <w:szCs w:val="26"/>
              </w:rPr>
              <w:t xml:space="preserve"> 20 đồng</w:t>
            </w:r>
            <w:r w:rsidRPr="00143FA2">
              <w:rPr>
                <w:rFonts w:eastAsia="SimSun"/>
                <w:i/>
                <w:sz w:val="26"/>
                <w:szCs w:val="26"/>
              </w:rPr>
              <w:t>／</w:t>
            </w:r>
            <w:r w:rsidRPr="00143FA2">
              <w:rPr>
                <w:rFonts w:eastAsia="SimSun"/>
                <w:i/>
                <w:sz w:val="26"/>
                <w:szCs w:val="26"/>
              </w:rPr>
              <w:t xml:space="preserve"> một con gà</w:t>
            </w:r>
            <w:r w:rsidRPr="00143FA2">
              <w:rPr>
                <w:rFonts w:eastAsia="SimSun"/>
                <w:i/>
                <w:sz w:val="26"/>
                <w:szCs w:val="26"/>
              </w:rPr>
              <w:t>／</w:t>
            </w:r>
            <w:r w:rsidRPr="00143FA2">
              <w:rPr>
                <w:rFonts w:eastAsia="SimSun"/>
                <w:i/>
                <w:sz w:val="26"/>
                <w:szCs w:val="26"/>
              </w:rPr>
              <w:t xml:space="preserve"> từ</w:t>
            </w:r>
            <w:r w:rsidRPr="00143FA2">
              <w:rPr>
                <w:rFonts w:eastAsia="SimSun"/>
                <w:i/>
                <w:sz w:val="26"/>
                <w:szCs w:val="26"/>
              </w:rPr>
              <w:t>／</w:t>
            </w:r>
            <w:r w:rsidRPr="00143FA2">
              <w:rPr>
                <w:rFonts w:eastAsia="SimSun"/>
                <w:i/>
                <w:sz w:val="26"/>
                <w:szCs w:val="26"/>
              </w:rPr>
              <w:t xml:space="preserve"> siêu thị về.</w:t>
            </w:r>
          </w:p>
        </w:tc>
      </w:tr>
    </w:tbl>
    <w:p w14:paraId="6B800BF2" w14:textId="77777777" w:rsidR="00A83B43" w:rsidRPr="00143FA2" w:rsidRDefault="00A83B43" w:rsidP="00F159CB">
      <w:pPr>
        <w:ind w:firstLine="720"/>
        <w:jc w:val="both"/>
        <w:rPr>
          <w:rFonts w:eastAsia="SimSun"/>
          <w:sz w:val="26"/>
          <w:szCs w:val="26"/>
        </w:rPr>
      </w:pPr>
    </w:p>
    <w:p w14:paraId="2A572226" w14:textId="57B20F7D" w:rsidR="00A83B43" w:rsidRPr="00143FA2" w:rsidRDefault="00C44B8E" w:rsidP="00F159CB">
      <w:pPr>
        <w:ind w:firstLine="720"/>
        <w:jc w:val="both"/>
        <w:rPr>
          <w:rFonts w:eastAsia="SimSun"/>
          <w:sz w:val="26"/>
          <w:szCs w:val="26"/>
        </w:rPr>
      </w:pPr>
      <w:r>
        <w:rPr>
          <w:rFonts w:eastAsia="SimSun"/>
          <w:sz w:val="26"/>
          <w:szCs w:val="26"/>
        </w:rPr>
        <w:t>Từ bảng trên có thể thấy: trong hầ</w:t>
      </w:r>
      <w:r w:rsidR="00AA574E">
        <w:rPr>
          <w:rFonts w:eastAsia="SimSun"/>
          <w:sz w:val="26"/>
          <w:szCs w:val="26"/>
        </w:rPr>
        <w:t xml:space="preserve">u hết các trường hợp, động từ </w:t>
      </w:r>
      <w:r w:rsidR="00552F17" w:rsidRPr="00143FA2">
        <w:rPr>
          <w:rFonts w:eastAsia="SimSun"/>
          <w:sz w:val="26"/>
          <w:szCs w:val="26"/>
        </w:rPr>
        <w:t>tiếng Việt</w:t>
      </w:r>
      <w:r w:rsidR="00AA574E">
        <w:rPr>
          <w:rFonts w:eastAsia="SimSun"/>
          <w:sz w:val="26"/>
          <w:szCs w:val="26"/>
        </w:rPr>
        <w:t xml:space="preserve"> đều nằm trước các thành phần </w:t>
      </w:r>
      <w:r w:rsidR="00191835">
        <w:rPr>
          <w:rFonts w:eastAsia="SimSun"/>
          <w:sz w:val="26"/>
          <w:szCs w:val="26"/>
        </w:rPr>
        <w:t>ngữ nghĩa</w:t>
      </w:r>
      <w:r w:rsidR="00AA574E">
        <w:rPr>
          <w:rFonts w:eastAsia="SimSun"/>
          <w:sz w:val="26"/>
          <w:szCs w:val="26"/>
        </w:rPr>
        <w:t>（</w:t>
      </w:r>
      <w:r w:rsidR="00AA574E">
        <w:rPr>
          <w:rFonts w:eastAsia="SimSun"/>
          <w:sz w:val="26"/>
          <w:szCs w:val="26"/>
        </w:rPr>
        <w:t xml:space="preserve">chỉ đứng sau </w:t>
      </w:r>
      <w:r w:rsidR="00A4431A" w:rsidRPr="00143FA2">
        <w:rPr>
          <w:rFonts w:eastAsia="SimSun"/>
          <w:sz w:val="26"/>
          <w:szCs w:val="26"/>
        </w:rPr>
        <w:t>chủ thể</w:t>
      </w:r>
      <w:r w:rsidR="00AA574E">
        <w:rPr>
          <w:rFonts w:eastAsia="SimSun"/>
          <w:sz w:val="26"/>
          <w:szCs w:val="26"/>
        </w:rPr>
        <w:t>），</w:t>
      </w:r>
      <w:r w:rsidR="00AA574E">
        <w:rPr>
          <w:rFonts w:eastAsia="SimSun"/>
          <w:sz w:val="26"/>
          <w:szCs w:val="26"/>
        </w:rPr>
        <w:t xml:space="preserve">còn trong </w:t>
      </w:r>
      <w:r w:rsidR="00552F17" w:rsidRPr="00143FA2">
        <w:rPr>
          <w:rFonts w:eastAsia="SimSun"/>
          <w:sz w:val="26"/>
          <w:szCs w:val="26"/>
        </w:rPr>
        <w:t>tiếng Hán</w:t>
      </w:r>
      <w:r w:rsidR="00AA574E">
        <w:rPr>
          <w:rFonts w:eastAsia="SimSun"/>
          <w:sz w:val="26"/>
          <w:szCs w:val="26"/>
        </w:rPr>
        <w:t xml:space="preserve"> </w:t>
      </w:r>
      <w:r w:rsidR="00A4431A" w:rsidRPr="00143FA2">
        <w:rPr>
          <w:rFonts w:eastAsia="SimSun"/>
          <w:sz w:val="26"/>
          <w:szCs w:val="26"/>
        </w:rPr>
        <w:t>động từ</w:t>
      </w:r>
      <w:r w:rsidR="00AA574E">
        <w:rPr>
          <w:rFonts w:eastAsia="SimSun"/>
          <w:sz w:val="26"/>
          <w:szCs w:val="26"/>
        </w:rPr>
        <w:t xml:space="preserve"> đều đứng sau các thành phần </w:t>
      </w:r>
      <w:r w:rsidR="00191835">
        <w:rPr>
          <w:rFonts w:eastAsia="SimSun"/>
          <w:sz w:val="26"/>
          <w:szCs w:val="26"/>
        </w:rPr>
        <w:t>ngữ nghĩa</w:t>
      </w:r>
      <w:r w:rsidR="00AA574E">
        <w:rPr>
          <w:rFonts w:eastAsia="SimSun"/>
          <w:sz w:val="26"/>
          <w:szCs w:val="26"/>
        </w:rPr>
        <w:t>（</w:t>
      </w:r>
      <w:r w:rsidR="00AA574E">
        <w:rPr>
          <w:rFonts w:eastAsia="SimSun"/>
          <w:sz w:val="26"/>
          <w:szCs w:val="26"/>
        </w:rPr>
        <w:t xml:space="preserve">chỉ đứng trước </w:t>
      </w:r>
      <w:r w:rsidR="003F0772" w:rsidRPr="00143FA2">
        <w:rPr>
          <w:rFonts w:eastAsia="SimSun"/>
          <w:sz w:val="26"/>
          <w:szCs w:val="26"/>
        </w:rPr>
        <w:t>khách thể</w:t>
      </w:r>
      <w:r w:rsidR="00AA574E">
        <w:rPr>
          <w:rFonts w:eastAsia="SimSun"/>
          <w:sz w:val="26"/>
          <w:szCs w:val="26"/>
        </w:rPr>
        <w:t>），</w:t>
      </w:r>
      <w:r w:rsidR="00AA574E">
        <w:rPr>
          <w:rFonts w:eastAsia="SimSun"/>
          <w:sz w:val="26"/>
          <w:szCs w:val="26"/>
        </w:rPr>
        <w:t>điều này đã thể hiện rõ nét đăc trưng kết cấu trong hai ngôn ngữ</w:t>
      </w:r>
      <w:r w:rsidR="00763125" w:rsidRPr="00143FA2">
        <w:rPr>
          <w:rFonts w:eastAsia="SimSun"/>
          <w:sz w:val="26"/>
          <w:szCs w:val="26"/>
        </w:rPr>
        <w:t>（</w:t>
      </w:r>
      <w:r w:rsidR="00552F17" w:rsidRPr="00143FA2">
        <w:rPr>
          <w:rFonts w:eastAsia="SimSun"/>
          <w:sz w:val="26"/>
          <w:szCs w:val="26"/>
        </w:rPr>
        <w:t>tiếng Hán</w:t>
      </w:r>
      <w:r w:rsidR="00AA574E">
        <w:rPr>
          <w:rFonts w:eastAsia="SimSun"/>
          <w:sz w:val="26"/>
          <w:szCs w:val="26"/>
        </w:rPr>
        <w:t xml:space="preserve"> thuộc kết cấu ngôn ngữ nghịch</w:t>
      </w:r>
      <w:r w:rsidR="00763125" w:rsidRPr="00143FA2">
        <w:rPr>
          <w:rFonts w:eastAsia="SimSun"/>
          <w:sz w:val="26"/>
          <w:szCs w:val="26"/>
        </w:rPr>
        <w:t>，</w:t>
      </w:r>
      <w:r w:rsidR="00552F17" w:rsidRPr="00143FA2">
        <w:rPr>
          <w:rFonts w:eastAsia="SimSun"/>
          <w:sz w:val="26"/>
          <w:szCs w:val="26"/>
        </w:rPr>
        <w:t>tiếng Việt</w:t>
      </w:r>
      <w:r w:rsidR="00AA574E">
        <w:rPr>
          <w:rFonts w:eastAsia="SimSun"/>
          <w:sz w:val="26"/>
          <w:szCs w:val="26"/>
        </w:rPr>
        <w:t xml:space="preserve"> thuộc kết cấu ngôn ngữ thuận</w:t>
      </w:r>
      <w:r w:rsidR="00AA574E">
        <w:rPr>
          <w:rFonts w:eastAsia="SimSun" w:hint="eastAsia"/>
          <w:sz w:val="26"/>
          <w:szCs w:val="26"/>
        </w:rPr>
        <w:t>）</w:t>
      </w:r>
      <w:r w:rsidR="00AA574E">
        <w:rPr>
          <w:rFonts w:eastAsia="SimSun"/>
          <w:sz w:val="26"/>
          <w:szCs w:val="26"/>
        </w:rPr>
        <w:t>.</w:t>
      </w:r>
    </w:p>
    <w:p w14:paraId="6BC5E08C" w14:textId="2569918F" w:rsidR="00A83B43" w:rsidRPr="00143FA2" w:rsidRDefault="00A83B43" w:rsidP="00F159CB">
      <w:pPr>
        <w:pStyle w:val="Heading2"/>
        <w:spacing w:before="0" w:beforeAutospacing="0" w:after="0" w:afterAutospacing="0"/>
        <w:rPr>
          <w:rFonts w:eastAsia="SimSun"/>
          <w:b w:val="0"/>
          <w:sz w:val="26"/>
          <w:szCs w:val="26"/>
        </w:rPr>
      </w:pPr>
      <w:bookmarkStart w:id="56" w:name="_Toc40030874"/>
      <w:r w:rsidRPr="00143FA2">
        <w:rPr>
          <w:rFonts w:eastAsia="SimSun"/>
          <w:sz w:val="26"/>
          <w:szCs w:val="26"/>
        </w:rPr>
        <w:t xml:space="preserve">2.2 </w:t>
      </w:r>
      <w:r w:rsidR="00AA574E">
        <w:rPr>
          <w:rFonts w:eastAsia="SimSun"/>
          <w:sz w:val="26"/>
          <w:szCs w:val="26"/>
        </w:rPr>
        <w:t xml:space="preserve">Trật tự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AA574E">
        <w:rPr>
          <w:rFonts w:eastAsia="Calibri"/>
          <w:sz w:val="26"/>
          <w:szCs w:val="26"/>
        </w:rPr>
        <w:t xml:space="preserve"> và các thành phần bổ túc</w:t>
      </w:r>
      <w:bookmarkEnd w:id="56"/>
      <w:r w:rsidR="00AA574E">
        <w:rPr>
          <w:rFonts w:eastAsia="Calibri"/>
          <w:sz w:val="26"/>
          <w:szCs w:val="26"/>
        </w:rPr>
        <w:t xml:space="preserve"> </w:t>
      </w:r>
      <w:r w:rsidR="00AA574E">
        <w:rPr>
          <w:rFonts w:eastAsia="SimSun"/>
          <w:sz w:val="26"/>
          <w:szCs w:val="26"/>
        </w:rPr>
        <w:t>của nó</w:t>
      </w:r>
    </w:p>
    <w:p w14:paraId="21444569" w14:textId="4943287A" w:rsidR="00A83B43" w:rsidRPr="00143FA2" w:rsidRDefault="00AA574E" w:rsidP="00F159CB">
      <w:pPr>
        <w:ind w:firstLine="720"/>
        <w:jc w:val="both"/>
        <w:rPr>
          <w:rFonts w:eastAsia="SimSun"/>
          <w:color w:val="000000" w:themeColor="text1"/>
          <w:sz w:val="26"/>
          <w:szCs w:val="26"/>
          <w:shd w:val="clear" w:color="auto" w:fill="FFFFFF"/>
        </w:rPr>
      </w:pPr>
      <w:r>
        <w:rPr>
          <w:rFonts w:eastAsia="Calibri"/>
          <w:color w:val="000000" w:themeColor="text1"/>
          <w:sz w:val="26"/>
          <w:szCs w:val="26"/>
          <w:shd w:val="clear" w:color="auto" w:fill="FFFFFF"/>
        </w:rPr>
        <w:t>Đ</w:t>
      </w:r>
      <w:r w:rsidR="00A4431A" w:rsidRPr="00143FA2">
        <w:rPr>
          <w:rFonts w:eastAsia="Calibri"/>
          <w:color w:val="000000" w:themeColor="text1"/>
          <w:sz w:val="26"/>
          <w:szCs w:val="26"/>
          <w:shd w:val="clear" w:color="auto" w:fill="FFFFFF"/>
        </w:rPr>
        <w:t>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Pr>
          <w:rFonts w:eastAsia="Calibri"/>
          <w:color w:val="000000" w:themeColor="text1"/>
          <w:sz w:val="26"/>
          <w:szCs w:val="26"/>
          <w:shd w:val="clear" w:color="auto" w:fill="FFFFFF"/>
        </w:rPr>
        <w:t xml:space="preserve"> là trọng tâm của câu, các thành phần bổ nghĩa cho nó khá phong phú. Từ các phương diện khác nhau bổ nghĩa cho động từ như</w:t>
      </w:r>
      <w:r>
        <w:rPr>
          <w:rFonts w:eastAsia="SimSun"/>
          <w:color w:val="000000" w:themeColor="text1"/>
          <w:sz w:val="26"/>
          <w:szCs w:val="26"/>
          <w:shd w:val="clear" w:color="auto" w:fill="FFFFFF"/>
        </w:rPr>
        <w:t>，</w:t>
      </w:r>
      <w:r>
        <w:rPr>
          <w:rFonts w:eastAsia="SimSun"/>
          <w:color w:val="000000" w:themeColor="text1"/>
          <w:sz w:val="26"/>
          <w:szCs w:val="26"/>
          <w:shd w:val="clear" w:color="auto" w:fill="FFFFFF"/>
        </w:rPr>
        <w:t xml:space="preserve">từ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3F0772" w:rsidRPr="00143FA2">
        <w:rPr>
          <w:rFonts w:eastAsia="Calibri"/>
          <w:color w:val="000000" w:themeColor="text1"/>
          <w:sz w:val="26"/>
          <w:szCs w:val="26"/>
          <w:shd w:val="clear" w:color="auto" w:fill="FFFFFF"/>
        </w:rPr>
        <w:t>ả</w:t>
      </w:r>
      <w:r w:rsidR="00955092">
        <w:rPr>
          <w:rFonts w:eastAsia="SimSun"/>
          <w:color w:val="000000" w:themeColor="text1"/>
          <w:sz w:val="26"/>
          <w:szCs w:val="26"/>
          <w:shd w:val="clear" w:color="auto" w:fill="FFFFFF"/>
        </w:rPr>
        <w:t>,</w:t>
      </w:r>
      <w:r>
        <w:rPr>
          <w:rFonts w:eastAsia="SimSun"/>
          <w:color w:val="000000" w:themeColor="text1"/>
          <w:sz w:val="26"/>
          <w:szCs w:val="26"/>
          <w:shd w:val="clear" w:color="auto" w:fill="FFFFFF"/>
        </w:rPr>
        <w:t>từ trạng thái</w:t>
      </w:r>
      <w:r w:rsidR="00955092">
        <w:rPr>
          <w:rFonts w:eastAsia="SimSun"/>
          <w:color w:val="000000" w:themeColor="text1"/>
          <w:sz w:val="26"/>
          <w:szCs w:val="26"/>
          <w:shd w:val="clear" w:color="auto" w:fill="FFFFFF"/>
        </w:rPr>
        <w:t>,</w:t>
      </w:r>
      <w:r>
        <w:rPr>
          <w:rFonts w:eastAsia="SimSun"/>
          <w:color w:val="000000" w:themeColor="text1"/>
          <w:sz w:val="26"/>
          <w:szCs w:val="26"/>
          <w:shd w:val="clear" w:color="auto" w:fill="FFFFFF"/>
        </w:rPr>
        <w:t>từ xu hướng</w:t>
      </w:r>
      <w:r w:rsidR="00955092">
        <w:rPr>
          <w:rFonts w:eastAsia="SimSun"/>
          <w:color w:val="000000" w:themeColor="text1"/>
          <w:sz w:val="26"/>
          <w:szCs w:val="26"/>
          <w:shd w:val="clear" w:color="auto" w:fill="FFFFFF"/>
        </w:rPr>
        <w:t>,</w:t>
      </w:r>
      <w:r>
        <w:rPr>
          <w:rFonts w:eastAsia="SimSun"/>
          <w:color w:val="000000" w:themeColor="text1"/>
          <w:sz w:val="26"/>
          <w:szCs w:val="26"/>
          <w:shd w:val="clear" w:color="auto" w:fill="FFFFFF"/>
        </w:rPr>
        <w:t>từ trình độ</w:t>
      </w:r>
      <w:r w:rsidR="00955092">
        <w:rPr>
          <w:rFonts w:eastAsia="SimSun"/>
          <w:color w:val="000000" w:themeColor="text1"/>
          <w:sz w:val="26"/>
          <w:szCs w:val="26"/>
          <w:shd w:val="clear" w:color="auto" w:fill="FFFFFF"/>
        </w:rPr>
        <w:t>,</w:t>
      </w:r>
      <w:r>
        <w:rPr>
          <w:rFonts w:eastAsia="SimSun"/>
          <w:color w:val="000000" w:themeColor="text1"/>
          <w:sz w:val="26"/>
          <w:szCs w:val="26"/>
          <w:shd w:val="clear" w:color="auto" w:fill="FFFFFF"/>
        </w:rPr>
        <w:t>từ số lượng</w:t>
      </w:r>
      <w:r w:rsidR="00955092">
        <w:rPr>
          <w:rFonts w:eastAsia="SimSun"/>
          <w:color w:val="000000" w:themeColor="text1"/>
          <w:sz w:val="26"/>
          <w:szCs w:val="26"/>
          <w:shd w:val="clear" w:color="auto" w:fill="FFFFFF"/>
        </w:rPr>
        <w:t>,</w:t>
      </w:r>
      <w:r>
        <w:rPr>
          <w:rFonts w:eastAsia="SimSun"/>
          <w:color w:val="000000" w:themeColor="text1"/>
          <w:sz w:val="26"/>
          <w:szCs w:val="26"/>
          <w:shd w:val="clear" w:color="auto" w:fill="FFFFFF"/>
        </w:rPr>
        <w:t>từ khả năng</w:t>
      </w:r>
      <w:r w:rsidR="00955092">
        <w:rPr>
          <w:rFonts w:eastAsia="SimSun"/>
          <w:color w:val="000000" w:themeColor="text1"/>
          <w:sz w:val="26"/>
          <w:szCs w:val="26"/>
          <w:shd w:val="clear" w:color="auto" w:fill="FFFFFF"/>
        </w:rPr>
        <w:t>,</w:t>
      </w:r>
      <w:r>
        <w:rPr>
          <w:rFonts w:eastAsia="SimSun"/>
          <w:color w:val="000000" w:themeColor="text1"/>
          <w:sz w:val="26"/>
          <w:szCs w:val="26"/>
          <w:shd w:val="clear" w:color="auto" w:fill="FFFFFF"/>
        </w:rPr>
        <w:t>từ phủ định</w:t>
      </w:r>
      <w:r w:rsidR="00955092">
        <w:rPr>
          <w:rFonts w:eastAsia="SimSun"/>
          <w:color w:val="000000" w:themeColor="text1"/>
          <w:sz w:val="26"/>
          <w:szCs w:val="26"/>
          <w:shd w:val="clear" w:color="auto" w:fill="FFFFFF"/>
        </w:rPr>
        <w:t>,</w:t>
      </w:r>
      <w:r>
        <w:rPr>
          <w:rFonts w:eastAsia="SimSun"/>
          <w:color w:val="000000" w:themeColor="text1"/>
          <w:sz w:val="26"/>
          <w:szCs w:val="26"/>
          <w:shd w:val="clear" w:color="auto" w:fill="FFFFFF"/>
        </w:rPr>
        <w:t xml:space="preserve">từ tần suất v.v.. Đảm nhiệm làm các thành phần bổ túc cho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Pr>
          <w:rFonts w:eastAsia="SimSun"/>
          <w:color w:val="000000" w:themeColor="text1"/>
          <w:sz w:val="26"/>
          <w:szCs w:val="26"/>
          <w:shd w:val="clear" w:color="auto" w:fill="FFFFFF"/>
        </w:rPr>
        <w:t xml:space="preserve"> chủ yếu là động từ, tính từ hoặc phó từ.</w:t>
      </w:r>
    </w:p>
    <w:p w14:paraId="53278C02" w14:textId="61F6ECF2" w:rsidR="00A83B43" w:rsidRPr="00143FA2" w:rsidRDefault="00A83B43" w:rsidP="00F159CB">
      <w:pPr>
        <w:pStyle w:val="Heading3"/>
        <w:rPr>
          <w:rFonts w:ascii="Times New Roman" w:eastAsia="SimSun" w:hAnsi="Times New Roman" w:cs="Times New Roman"/>
          <w:b/>
          <w:color w:val="000000" w:themeColor="text1"/>
          <w:sz w:val="26"/>
          <w:szCs w:val="26"/>
        </w:rPr>
      </w:pPr>
      <w:bookmarkStart w:id="57" w:name="_Toc11412950"/>
      <w:bookmarkStart w:id="58" w:name="_Toc40030875"/>
      <w:r w:rsidRPr="00143FA2">
        <w:rPr>
          <w:rFonts w:ascii="Times New Roman" w:eastAsia="SimSun" w:hAnsi="Times New Roman" w:cs="Times New Roman"/>
          <w:b/>
          <w:color w:val="000000" w:themeColor="text1"/>
          <w:sz w:val="26"/>
          <w:szCs w:val="26"/>
        </w:rPr>
        <w:t>2.2.1</w:t>
      </w:r>
      <w:r w:rsidR="00AA574E">
        <w:rPr>
          <w:rFonts w:ascii="Times New Roman" w:eastAsia="SimSun" w:hAnsi="Times New Roman" w:cs="Times New Roman"/>
          <w:b/>
          <w:color w:val="000000" w:themeColor="text1"/>
          <w:sz w:val="26"/>
          <w:szCs w:val="26"/>
        </w:rPr>
        <w:t xml:space="preserve"> Trật tự </w:t>
      </w:r>
      <w:r w:rsidR="00A4431A" w:rsidRPr="00143FA2">
        <w:rPr>
          <w:rFonts w:ascii="Times New Roman" w:eastAsia="Calibri" w:hAnsi="Times New Roman" w:cs="Times New Roman"/>
          <w:b/>
          <w:color w:val="000000" w:themeColor="text1"/>
          <w:sz w:val="26"/>
          <w:szCs w:val="26"/>
        </w:rPr>
        <w:t>độ</w:t>
      </w:r>
      <w:r w:rsidR="00A4431A" w:rsidRPr="00143FA2">
        <w:rPr>
          <w:rFonts w:ascii="Times New Roman" w:eastAsia="SimSun" w:hAnsi="Times New Roman" w:cs="Times New Roman"/>
          <w:b/>
          <w:color w:val="000000" w:themeColor="text1"/>
          <w:sz w:val="26"/>
          <w:szCs w:val="26"/>
        </w:rPr>
        <w:t>ng t</w:t>
      </w:r>
      <w:r w:rsidR="00A4431A" w:rsidRPr="00143FA2">
        <w:rPr>
          <w:rFonts w:ascii="Times New Roman" w:eastAsia="Calibri" w:hAnsi="Times New Roman" w:cs="Times New Roman"/>
          <w:b/>
          <w:color w:val="000000" w:themeColor="text1"/>
          <w:sz w:val="26"/>
          <w:szCs w:val="26"/>
        </w:rPr>
        <w:t>ừ</w:t>
      </w:r>
      <w:r w:rsidR="009A56C1">
        <w:rPr>
          <w:rFonts w:ascii="Times New Roman" w:eastAsia="Calibri" w:hAnsi="Times New Roman" w:cs="Times New Roman"/>
          <w:b/>
          <w:color w:val="000000" w:themeColor="text1"/>
          <w:sz w:val="26"/>
          <w:szCs w:val="26"/>
        </w:rPr>
        <w:t xml:space="preserve"> với</w:t>
      </w:r>
      <w:r w:rsidR="00AA574E">
        <w:rPr>
          <w:rFonts w:ascii="Times New Roman" w:eastAsia="SimSun" w:hAnsi="Times New Roman" w:cs="Times New Roman"/>
          <w:b/>
          <w:color w:val="000000" w:themeColor="text1"/>
          <w:sz w:val="26"/>
          <w:szCs w:val="26"/>
        </w:rPr>
        <w:t xml:space="preserve"> thành phần bổ túc biểu thị </w:t>
      </w:r>
      <w:r w:rsidR="003F0772" w:rsidRPr="00143FA2">
        <w:rPr>
          <w:rFonts w:ascii="Times New Roman" w:eastAsia="SimSun" w:hAnsi="Times New Roman" w:cs="Times New Roman"/>
          <w:b/>
          <w:color w:val="000000" w:themeColor="text1"/>
          <w:sz w:val="26"/>
          <w:szCs w:val="26"/>
        </w:rPr>
        <w:t>k</w:t>
      </w:r>
      <w:r w:rsidR="003F0772" w:rsidRPr="00143FA2">
        <w:rPr>
          <w:rFonts w:ascii="Times New Roman" w:eastAsia="Calibri" w:hAnsi="Times New Roman" w:cs="Times New Roman"/>
          <w:b/>
          <w:color w:val="000000" w:themeColor="text1"/>
          <w:sz w:val="26"/>
          <w:szCs w:val="26"/>
        </w:rPr>
        <w:t>ế</w:t>
      </w:r>
      <w:r w:rsidR="003F0772" w:rsidRPr="00143FA2">
        <w:rPr>
          <w:rFonts w:ascii="Times New Roman" w:eastAsia="SimSun" w:hAnsi="Times New Roman" w:cs="Times New Roman"/>
          <w:b/>
          <w:color w:val="000000" w:themeColor="text1"/>
          <w:sz w:val="26"/>
          <w:szCs w:val="26"/>
        </w:rPr>
        <w:t>t qu</w:t>
      </w:r>
      <w:r w:rsidR="003F0772" w:rsidRPr="00143FA2">
        <w:rPr>
          <w:rFonts w:ascii="Times New Roman" w:eastAsia="Calibri" w:hAnsi="Times New Roman" w:cs="Times New Roman"/>
          <w:b/>
          <w:color w:val="000000" w:themeColor="text1"/>
          <w:sz w:val="26"/>
          <w:szCs w:val="26"/>
        </w:rPr>
        <w:t>ả</w:t>
      </w:r>
      <w:bookmarkEnd w:id="57"/>
      <w:bookmarkEnd w:id="58"/>
    </w:p>
    <w:p w14:paraId="55073979" w14:textId="7577C4AC" w:rsidR="00A83B43" w:rsidRPr="00143FA2" w:rsidRDefault="00823D43" w:rsidP="00F159CB">
      <w:pPr>
        <w:ind w:firstLine="720"/>
        <w:jc w:val="both"/>
        <w:rPr>
          <w:rFonts w:eastAsia="SimSun"/>
          <w:color w:val="000000" w:themeColor="text1"/>
          <w:sz w:val="26"/>
          <w:szCs w:val="26"/>
          <w:shd w:val="clear" w:color="auto" w:fill="FFFFFF"/>
        </w:rPr>
      </w:pPr>
      <w:r>
        <w:rPr>
          <w:rFonts w:eastAsia="SimSun"/>
          <w:color w:val="000000" w:themeColor="text1"/>
          <w:sz w:val="26"/>
          <w:szCs w:val="26"/>
          <w:shd w:val="clear" w:color="auto" w:fill="FFFFFF"/>
        </w:rPr>
        <w:t xml:space="preserve">Trong cả hai ngôn ngữ,  trật tự của động từ và thành phần </w:t>
      </w:r>
      <w:r w:rsidR="00AA574E">
        <w:rPr>
          <w:rFonts w:eastAsia="SimSun"/>
          <w:color w:val="000000" w:themeColor="text1"/>
          <w:sz w:val="26"/>
          <w:szCs w:val="26"/>
          <w:shd w:val="clear" w:color="auto" w:fill="FFFFFF"/>
        </w:rPr>
        <w:t>bổ túc</w:t>
      </w:r>
      <w:r>
        <w:rPr>
          <w:rFonts w:eastAsia="SimSun"/>
          <w:color w:val="000000" w:themeColor="text1"/>
          <w:sz w:val="26"/>
          <w:szCs w:val="26"/>
          <w:shd w:val="clear" w:color="auto" w:fill="FFFFFF"/>
        </w:rPr>
        <w:t xml:space="preserve"> kết quả</w:t>
      </w:r>
      <w:r w:rsidR="00AA574E">
        <w:rPr>
          <w:rFonts w:eastAsia="SimSun"/>
          <w:color w:val="000000" w:themeColor="text1"/>
          <w:sz w:val="26"/>
          <w:szCs w:val="26"/>
          <w:shd w:val="clear" w:color="auto" w:fill="FFFFFF"/>
        </w:rPr>
        <w:t xml:space="preserve"> cho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Pr>
          <w:rFonts w:eastAsia="Calibri"/>
          <w:color w:val="000000" w:themeColor="text1"/>
          <w:sz w:val="26"/>
          <w:szCs w:val="26"/>
          <w:shd w:val="clear" w:color="auto" w:fill="FFFFFF"/>
        </w:rPr>
        <w:t xml:space="preserve"> trong hai ngôn ngữ đều giống nhau</w:t>
      </w:r>
      <w:r>
        <w:rPr>
          <w:rFonts w:eastAsia="SimSun"/>
          <w:color w:val="000000" w:themeColor="text1"/>
          <w:sz w:val="26"/>
          <w:szCs w:val="26"/>
          <w:shd w:val="clear" w:color="auto" w:fill="FFFFFF"/>
        </w:rPr>
        <w:t xml:space="preserve">, </w:t>
      </w:r>
      <w:r w:rsidR="004B1B26">
        <w:rPr>
          <w:rFonts w:eastAsia="Calibri"/>
          <w:color w:val="000000" w:themeColor="text1"/>
          <w:sz w:val="26"/>
          <w:szCs w:val="26"/>
          <w:shd w:val="clear" w:color="auto" w:fill="FFFFFF"/>
        </w:rPr>
        <w:t xml:space="preserve"> đều là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4B1B26">
        <w:rPr>
          <w:rFonts w:eastAsia="Calibri"/>
          <w:color w:val="000000" w:themeColor="text1"/>
          <w:sz w:val="26"/>
          <w:szCs w:val="26"/>
          <w:shd w:val="clear" w:color="auto" w:fill="FFFFFF"/>
        </w:rPr>
        <w:t>ừ đứng trước, thành phần bổ túc kết quả đứng sau.</w:t>
      </w:r>
      <w:r w:rsidR="00A83B43" w:rsidRPr="00143FA2">
        <w:rPr>
          <w:rFonts w:eastAsia="SimSun"/>
          <w:color w:val="000000" w:themeColor="text1"/>
          <w:sz w:val="26"/>
          <w:szCs w:val="26"/>
          <w:shd w:val="clear" w:color="auto" w:fill="FFFFFF"/>
        </w:rPr>
        <w:t xml:space="preserve"> </w:t>
      </w:r>
    </w:p>
    <w:p w14:paraId="1134ADCD" w14:textId="3F7E0E49" w:rsidR="00A83B43" w:rsidRPr="00143FA2" w:rsidRDefault="00A83B43" w:rsidP="00F159CB">
      <w:pPr>
        <w:pStyle w:val="Heading3"/>
        <w:rPr>
          <w:rFonts w:ascii="Times New Roman" w:eastAsia="SimSun" w:hAnsi="Times New Roman" w:cs="Times New Roman"/>
          <w:b/>
          <w:color w:val="000000" w:themeColor="text1"/>
          <w:sz w:val="26"/>
          <w:szCs w:val="26"/>
        </w:rPr>
      </w:pPr>
      <w:bookmarkStart w:id="59" w:name="_Toc11412952"/>
      <w:bookmarkStart w:id="60" w:name="_Toc40030876"/>
      <w:r w:rsidRPr="00143FA2">
        <w:rPr>
          <w:rFonts w:ascii="Times New Roman" w:eastAsia="SimSun" w:hAnsi="Times New Roman" w:cs="Times New Roman"/>
          <w:b/>
          <w:color w:val="000000" w:themeColor="text1"/>
          <w:sz w:val="26"/>
          <w:szCs w:val="26"/>
        </w:rPr>
        <w:t>2.2.2.</w:t>
      </w:r>
      <w:bookmarkEnd w:id="59"/>
      <w:bookmarkEnd w:id="60"/>
      <w:r w:rsidR="004B1B26" w:rsidRPr="004B1B26">
        <w:rPr>
          <w:rFonts w:ascii="Times New Roman" w:eastAsia="SimSun" w:hAnsi="Times New Roman" w:cs="Times New Roman"/>
          <w:b/>
          <w:color w:val="000000" w:themeColor="text1"/>
          <w:sz w:val="26"/>
          <w:szCs w:val="26"/>
        </w:rPr>
        <w:t xml:space="preserve"> </w:t>
      </w:r>
      <w:r w:rsidR="004B1B26">
        <w:rPr>
          <w:rFonts w:ascii="Times New Roman" w:eastAsia="SimSun" w:hAnsi="Times New Roman" w:cs="Times New Roman"/>
          <w:b/>
          <w:color w:val="000000" w:themeColor="text1"/>
          <w:sz w:val="26"/>
          <w:szCs w:val="26"/>
        </w:rPr>
        <w:t xml:space="preserve">Trật tự </w:t>
      </w:r>
      <w:r w:rsidR="004B1B26" w:rsidRPr="00143FA2">
        <w:rPr>
          <w:rFonts w:ascii="Times New Roman" w:eastAsia="Calibri" w:hAnsi="Times New Roman" w:cs="Times New Roman"/>
          <w:b/>
          <w:color w:val="000000" w:themeColor="text1"/>
          <w:sz w:val="26"/>
          <w:szCs w:val="26"/>
        </w:rPr>
        <w:t>độ</w:t>
      </w:r>
      <w:r w:rsidR="004B1B26" w:rsidRPr="00143FA2">
        <w:rPr>
          <w:rFonts w:ascii="Times New Roman" w:eastAsia="SimSun" w:hAnsi="Times New Roman" w:cs="Times New Roman"/>
          <w:b/>
          <w:color w:val="000000" w:themeColor="text1"/>
          <w:sz w:val="26"/>
          <w:szCs w:val="26"/>
        </w:rPr>
        <w:t>ng t</w:t>
      </w:r>
      <w:r w:rsidR="004B1B26" w:rsidRPr="00143FA2">
        <w:rPr>
          <w:rFonts w:ascii="Times New Roman" w:eastAsia="Calibri" w:hAnsi="Times New Roman" w:cs="Times New Roman"/>
          <w:b/>
          <w:color w:val="000000" w:themeColor="text1"/>
          <w:sz w:val="26"/>
          <w:szCs w:val="26"/>
        </w:rPr>
        <w:t>ừ</w:t>
      </w:r>
      <w:r w:rsidR="004B1B26">
        <w:rPr>
          <w:rFonts w:ascii="Times New Roman" w:eastAsia="SimSun" w:hAnsi="Times New Roman" w:cs="Times New Roman"/>
          <w:b/>
          <w:color w:val="000000" w:themeColor="text1"/>
          <w:sz w:val="26"/>
          <w:szCs w:val="26"/>
        </w:rPr>
        <w:t xml:space="preserve"> </w:t>
      </w:r>
      <w:r w:rsidR="009A56C1">
        <w:rPr>
          <w:rFonts w:ascii="Times New Roman" w:eastAsia="SimSun" w:hAnsi="Times New Roman" w:cs="Times New Roman"/>
          <w:b/>
          <w:color w:val="000000" w:themeColor="text1"/>
          <w:sz w:val="26"/>
          <w:szCs w:val="26"/>
        </w:rPr>
        <w:t xml:space="preserve">với </w:t>
      </w:r>
      <w:r w:rsidR="004B1B26">
        <w:rPr>
          <w:rFonts w:ascii="Times New Roman" w:eastAsia="SimSun" w:hAnsi="Times New Roman" w:cs="Times New Roman"/>
          <w:b/>
          <w:color w:val="000000" w:themeColor="text1"/>
          <w:sz w:val="26"/>
          <w:szCs w:val="26"/>
        </w:rPr>
        <w:t>thành phần bổ túc biểu thị trạng thái</w:t>
      </w:r>
    </w:p>
    <w:p w14:paraId="492B9779" w14:textId="64710811" w:rsidR="00A83B43" w:rsidRPr="00143FA2" w:rsidRDefault="004B1B26" w:rsidP="00F159CB">
      <w:pPr>
        <w:ind w:firstLine="720"/>
        <w:jc w:val="both"/>
        <w:rPr>
          <w:rFonts w:eastAsia="SimSun"/>
          <w:color w:val="000000" w:themeColor="text1"/>
          <w:sz w:val="26"/>
          <w:szCs w:val="26"/>
        </w:rPr>
      </w:pPr>
      <w:r>
        <w:rPr>
          <w:rFonts w:eastAsia="SimSun"/>
          <w:color w:val="000000" w:themeColor="text1"/>
          <w:sz w:val="26"/>
          <w:szCs w:val="26"/>
        </w:rPr>
        <w:t xml:space="preserve">Trong hai ngôn ngữ </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Pr>
          <w:rFonts w:eastAsia="SimSun"/>
          <w:color w:val="000000" w:themeColor="text1"/>
          <w:sz w:val="26"/>
          <w:szCs w:val="26"/>
        </w:rPr>
        <w:t xml:space="preserve"> và thành phần bổ túc biểu thị </w:t>
      </w:r>
      <w:r w:rsidR="00AA574E">
        <w:rPr>
          <w:rFonts w:eastAsia="SimSun"/>
          <w:color w:val="000000" w:themeColor="text1"/>
          <w:sz w:val="26"/>
          <w:szCs w:val="26"/>
        </w:rPr>
        <w:t>trạng thái</w:t>
      </w:r>
      <w:r>
        <w:rPr>
          <w:rFonts w:eastAsia="SimSun"/>
          <w:color w:val="000000" w:themeColor="text1"/>
          <w:sz w:val="26"/>
          <w:szCs w:val="26"/>
        </w:rPr>
        <w:t xml:space="preserve"> đều giống nhau</w:t>
      </w:r>
      <w:r>
        <w:rPr>
          <w:rFonts w:eastAsia="SimSun"/>
          <w:color w:val="000000" w:themeColor="text1"/>
          <w:sz w:val="26"/>
          <w:szCs w:val="26"/>
        </w:rPr>
        <w:t>，</w:t>
      </w:r>
      <w:r>
        <w:rPr>
          <w:rFonts w:eastAsia="SimSun"/>
          <w:color w:val="000000" w:themeColor="text1"/>
          <w:sz w:val="26"/>
          <w:szCs w:val="26"/>
        </w:rPr>
        <w:t xml:space="preserve">đều là thành phần bổ túc có thể đứng trước </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Pr>
          <w:rFonts w:eastAsia="Calibri"/>
          <w:color w:val="000000" w:themeColor="text1"/>
          <w:sz w:val="26"/>
          <w:szCs w:val="26"/>
        </w:rPr>
        <w:t xml:space="preserve">ừ hoặc cũng có thể đứng sau </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Pr>
          <w:rFonts w:eastAsia="SimSun"/>
          <w:color w:val="000000" w:themeColor="text1"/>
          <w:sz w:val="26"/>
          <w:szCs w:val="26"/>
        </w:rPr>
        <w:t xml:space="preserve">. Có điều, trong </w:t>
      </w:r>
      <w:r w:rsidR="00552F17" w:rsidRPr="00143FA2">
        <w:rPr>
          <w:rFonts w:eastAsia="SimSun"/>
          <w:color w:val="000000" w:themeColor="text1"/>
          <w:sz w:val="26"/>
          <w:szCs w:val="26"/>
        </w:rPr>
        <w:t>ti</w:t>
      </w:r>
      <w:r w:rsidR="00552F17" w:rsidRPr="00143FA2">
        <w:rPr>
          <w:rFonts w:eastAsia="Calibri"/>
          <w:color w:val="000000" w:themeColor="text1"/>
          <w:sz w:val="26"/>
          <w:szCs w:val="26"/>
        </w:rPr>
        <w:t>ế</w:t>
      </w:r>
      <w:r w:rsidR="00552F17" w:rsidRPr="00143FA2">
        <w:rPr>
          <w:rFonts w:eastAsia="SimSun"/>
          <w:color w:val="000000" w:themeColor="text1"/>
          <w:sz w:val="26"/>
          <w:szCs w:val="26"/>
        </w:rPr>
        <w:t>ng Hán</w:t>
      </w:r>
      <w:r w:rsidR="002966BD" w:rsidRPr="00143FA2">
        <w:rPr>
          <w:rFonts w:eastAsia="SimSun"/>
          <w:color w:val="000000" w:themeColor="text1"/>
          <w:sz w:val="26"/>
          <w:szCs w:val="26"/>
        </w:rPr>
        <w:t>，</w:t>
      </w:r>
      <w:r>
        <w:rPr>
          <w:rFonts w:eastAsia="SimSun"/>
          <w:color w:val="000000" w:themeColor="text1"/>
          <w:sz w:val="26"/>
          <w:szCs w:val="26"/>
        </w:rPr>
        <w:t xml:space="preserve"> giữa </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Pr>
          <w:rFonts w:eastAsia="SimSun"/>
          <w:color w:val="000000" w:themeColor="text1"/>
          <w:sz w:val="26"/>
          <w:szCs w:val="26"/>
        </w:rPr>
        <w:t xml:space="preserve"> và thành phần bổ túc biểu thị </w:t>
      </w:r>
      <w:r w:rsidR="00AA574E">
        <w:rPr>
          <w:rFonts w:eastAsia="SimSun"/>
          <w:color w:val="000000" w:themeColor="text1"/>
          <w:sz w:val="26"/>
          <w:szCs w:val="26"/>
        </w:rPr>
        <w:t>trạng thái</w:t>
      </w:r>
      <w:r>
        <w:rPr>
          <w:rFonts w:eastAsia="SimSun"/>
          <w:color w:val="000000" w:themeColor="text1"/>
          <w:sz w:val="26"/>
          <w:szCs w:val="26"/>
        </w:rPr>
        <w:t xml:space="preserve"> </w:t>
      </w:r>
      <w:r>
        <w:rPr>
          <w:rFonts w:eastAsia="SimSun"/>
          <w:color w:val="000000" w:themeColor="text1"/>
          <w:sz w:val="26"/>
          <w:szCs w:val="26"/>
        </w:rPr>
        <w:lastRenderedPageBreak/>
        <w:t xml:space="preserve">có thể dùng trợ từ </w:t>
      </w:r>
      <w:r w:rsidR="002966BD" w:rsidRPr="00143FA2">
        <w:rPr>
          <w:rFonts w:eastAsia="SimSun"/>
          <w:color w:val="000000" w:themeColor="text1"/>
          <w:sz w:val="26"/>
          <w:szCs w:val="26"/>
        </w:rPr>
        <w:t>“</w:t>
      </w:r>
      <w:r w:rsidR="002966BD" w:rsidRPr="00143FA2">
        <w:rPr>
          <w:rFonts w:eastAsia="SimSun"/>
          <w:color w:val="000000" w:themeColor="text1"/>
          <w:sz w:val="26"/>
          <w:szCs w:val="26"/>
        </w:rPr>
        <w:t>得</w:t>
      </w:r>
      <w:r w:rsidR="002966BD" w:rsidRPr="00143FA2">
        <w:rPr>
          <w:rFonts w:eastAsia="SimSun"/>
          <w:color w:val="000000" w:themeColor="text1"/>
          <w:sz w:val="26"/>
          <w:szCs w:val="26"/>
        </w:rPr>
        <w:t>”</w:t>
      </w:r>
      <w:r>
        <w:rPr>
          <w:rFonts w:eastAsia="SimSun"/>
          <w:color w:val="000000" w:themeColor="text1"/>
          <w:sz w:val="26"/>
          <w:szCs w:val="26"/>
        </w:rPr>
        <w:t xml:space="preserve"> hoặc </w:t>
      </w:r>
      <w:r w:rsidR="002966BD" w:rsidRPr="00143FA2">
        <w:rPr>
          <w:rFonts w:eastAsia="SimSun"/>
          <w:color w:val="000000" w:themeColor="text1"/>
          <w:sz w:val="26"/>
          <w:szCs w:val="26"/>
        </w:rPr>
        <w:t>“</w:t>
      </w:r>
      <w:r w:rsidR="002966BD" w:rsidRPr="00143FA2">
        <w:rPr>
          <w:rFonts w:eastAsia="SimSun"/>
          <w:color w:val="000000" w:themeColor="text1"/>
          <w:sz w:val="26"/>
          <w:szCs w:val="26"/>
        </w:rPr>
        <w:t>地</w:t>
      </w:r>
      <w:r w:rsidR="002966BD" w:rsidRPr="00143FA2">
        <w:rPr>
          <w:rFonts w:eastAsia="SimSun"/>
          <w:color w:val="000000" w:themeColor="text1"/>
          <w:sz w:val="26"/>
          <w:szCs w:val="26"/>
        </w:rPr>
        <w:t>”</w:t>
      </w:r>
      <w:r>
        <w:rPr>
          <w:rFonts w:eastAsia="SimSun"/>
          <w:color w:val="000000" w:themeColor="text1"/>
          <w:sz w:val="26"/>
          <w:szCs w:val="26"/>
        </w:rPr>
        <w:t xml:space="preserve">để liên kết, còn trong tiếng Việt, có lúc  dùng </w:t>
      </w:r>
      <w:r w:rsidR="002966BD" w:rsidRPr="00143FA2">
        <w:rPr>
          <w:rFonts w:eastAsia="SimSun"/>
          <w:color w:val="000000" w:themeColor="text1"/>
          <w:sz w:val="26"/>
          <w:szCs w:val="26"/>
        </w:rPr>
        <w:t>“</w:t>
      </w:r>
      <w:r w:rsidR="002966BD" w:rsidRPr="00143FA2">
        <w:rPr>
          <w:rFonts w:eastAsia="Calibri"/>
          <w:color w:val="000000" w:themeColor="text1"/>
          <w:sz w:val="26"/>
          <w:szCs w:val="26"/>
        </w:rPr>
        <w:t>đế</w:t>
      </w:r>
      <w:r w:rsidR="002966BD" w:rsidRPr="00143FA2">
        <w:rPr>
          <w:rFonts w:eastAsia="SimSun"/>
          <w:color w:val="000000" w:themeColor="text1"/>
          <w:sz w:val="26"/>
          <w:szCs w:val="26"/>
        </w:rPr>
        <w:t>n</w:t>
      </w:r>
      <w:r w:rsidR="00955092">
        <w:rPr>
          <w:rFonts w:eastAsia="SimSun"/>
          <w:color w:val="000000" w:themeColor="text1"/>
          <w:sz w:val="26"/>
          <w:szCs w:val="26"/>
        </w:rPr>
        <w:t>,</w:t>
      </w:r>
      <w:r w:rsidR="002966BD" w:rsidRPr="00143FA2">
        <w:rPr>
          <w:rFonts w:eastAsia="Calibri"/>
          <w:color w:val="000000" w:themeColor="text1"/>
          <w:sz w:val="26"/>
          <w:szCs w:val="26"/>
        </w:rPr>
        <w:t>đế</w:t>
      </w:r>
      <w:r w:rsidR="002966BD" w:rsidRPr="00143FA2">
        <w:rPr>
          <w:rFonts w:eastAsia="SimSun"/>
          <w:color w:val="000000" w:themeColor="text1"/>
          <w:sz w:val="26"/>
          <w:szCs w:val="26"/>
        </w:rPr>
        <w:t xml:space="preserve">n </w:t>
      </w:r>
      <w:r w:rsidR="002966BD" w:rsidRPr="00143FA2">
        <w:rPr>
          <w:rFonts w:eastAsia="Calibri"/>
          <w:color w:val="000000" w:themeColor="text1"/>
          <w:sz w:val="26"/>
          <w:szCs w:val="26"/>
        </w:rPr>
        <w:t>độ</w:t>
      </w:r>
      <w:r w:rsidR="00955092">
        <w:rPr>
          <w:rFonts w:eastAsia="SimSun"/>
          <w:color w:val="000000" w:themeColor="text1"/>
          <w:sz w:val="26"/>
          <w:szCs w:val="26"/>
        </w:rPr>
        <w:t>,</w:t>
      </w:r>
      <w:r w:rsidR="002966BD" w:rsidRPr="00143FA2">
        <w:rPr>
          <w:rFonts w:eastAsia="Calibri"/>
          <w:color w:val="000000" w:themeColor="text1"/>
          <w:sz w:val="26"/>
          <w:szCs w:val="26"/>
        </w:rPr>
        <w:t>đế</w:t>
      </w:r>
      <w:r w:rsidR="002966BD" w:rsidRPr="00143FA2">
        <w:rPr>
          <w:rFonts w:eastAsia="SimSun"/>
          <w:color w:val="000000" w:themeColor="text1"/>
          <w:sz w:val="26"/>
          <w:szCs w:val="26"/>
        </w:rPr>
        <w:t>n n</w:t>
      </w:r>
      <w:r w:rsidR="002966BD" w:rsidRPr="00143FA2">
        <w:rPr>
          <w:rFonts w:eastAsia="Calibri"/>
          <w:color w:val="000000" w:themeColor="text1"/>
          <w:sz w:val="26"/>
          <w:szCs w:val="26"/>
        </w:rPr>
        <w:t>ỗ</w:t>
      </w:r>
      <w:r w:rsidR="002966BD" w:rsidRPr="00143FA2">
        <w:rPr>
          <w:rFonts w:eastAsia="SimSun"/>
          <w:color w:val="000000" w:themeColor="text1"/>
          <w:sz w:val="26"/>
          <w:szCs w:val="26"/>
        </w:rPr>
        <w:t>i</w:t>
      </w:r>
      <w:r w:rsidR="00955092">
        <w:rPr>
          <w:rFonts w:eastAsia="SimSun"/>
          <w:color w:val="000000" w:themeColor="text1"/>
          <w:sz w:val="26"/>
          <w:szCs w:val="26"/>
        </w:rPr>
        <w:t>,</w:t>
      </w:r>
      <w:r w:rsidR="002966BD" w:rsidRPr="00143FA2">
        <w:rPr>
          <w:rFonts w:eastAsia="SimSun"/>
          <w:color w:val="000000" w:themeColor="text1"/>
          <w:sz w:val="26"/>
          <w:szCs w:val="26"/>
        </w:rPr>
        <w:t>tới mức</w:t>
      </w:r>
      <w:r w:rsidR="00955092">
        <w:rPr>
          <w:rFonts w:eastAsia="SimSun"/>
          <w:color w:val="000000" w:themeColor="text1"/>
          <w:sz w:val="26"/>
          <w:szCs w:val="26"/>
        </w:rPr>
        <w:t>,</w:t>
      </w:r>
      <w:r w:rsidR="002966BD" w:rsidRPr="00143FA2">
        <w:rPr>
          <w:rFonts w:eastAsia="SimSun"/>
          <w:color w:val="000000" w:themeColor="text1"/>
          <w:sz w:val="26"/>
          <w:szCs w:val="26"/>
        </w:rPr>
        <w:t>làm cho</w:t>
      </w:r>
      <w:r w:rsidR="00955092">
        <w:rPr>
          <w:rFonts w:eastAsia="SimSun"/>
          <w:color w:val="000000" w:themeColor="text1"/>
          <w:sz w:val="26"/>
          <w:szCs w:val="26"/>
        </w:rPr>
        <w:t>,</w:t>
      </w:r>
      <w:r w:rsidR="002966BD" w:rsidRPr="00143FA2">
        <w:rPr>
          <w:rFonts w:eastAsia="SimSun"/>
          <w:color w:val="000000" w:themeColor="text1"/>
          <w:sz w:val="26"/>
          <w:szCs w:val="26"/>
        </w:rPr>
        <w:t>một cách”</w:t>
      </w:r>
      <w:r>
        <w:rPr>
          <w:rFonts w:eastAsia="SimSun"/>
          <w:color w:val="000000" w:themeColor="text1"/>
          <w:sz w:val="26"/>
          <w:szCs w:val="26"/>
        </w:rPr>
        <w:t xml:space="preserve"> để liên kết, có lúc</w:t>
      </w:r>
      <w:r w:rsidR="009708EC">
        <w:rPr>
          <w:rFonts w:eastAsia="SimSun"/>
          <w:color w:val="000000" w:themeColor="text1"/>
          <w:sz w:val="26"/>
          <w:szCs w:val="26"/>
        </w:rPr>
        <w:t xml:space="preserve"> thành phần </w:t>
      </w:r>
      <w:r w:rsidR="00C249B1">
        <w:rPr>
          <w:rFonts w:eastAsia="SimSun"/>
          <w:color w:val="000000" w:themeColor="text1"/>
          <w:sz w:val="26"/>
          <w:szCs w:val="26"/>
        </w:rPr>
        <w:t>bổ túc</w:t>
      </w:r>
      <w:r w:rsidR="009708EC">
        <w:rPr>
          <w:rFonts w:eastAsia="SimSun"/>
          <w:color w:val="000000" w:themeColor="text1"/>
          <w:sz w:val="26"/>
          <w:szCs w:val="26"/>
        </w:rPr>
        <w:t>biểu thị</w:t>
      </w:r>
      <w:r>
        <w:rPr>
          <w:rFonts w:eastAsia="SimSun"/>
          <w:color w:val="000000" w:themeColor="text1"/>
          <w:sz w:val="26"/>
          <w:szCs w:val="26"/>
        </w:rPr>
        <w:t xml:space="preserve"> </w:t>
      </w:r>
      <w:r w:rsidR="00AA574E">
        <w:rPr>
          <w:rFonts w:eastAsia="SimSun"/>
          <w:color w:val="000000" w:themeColor="text1"/>
          <w:sz w:val="26"/>
          <w:szCs w:val="26"/>
        </w:rPr>
        <w:t>trạng thái</w:t>
      </w:r>
      <w:r w:rsidR="009708EC">
        <w:rPr>
          <w:rFonts w:eastAsia="SimSun"/>
          <w:color w:val="000000" w:themeColor="text1"/>
          <w:sz w:val="26"/>
          <w:szCs w:val="26"/>
        </w:rPr>
        <w:t xml:space="preserve"> có thể trực tiếp kết hợp với </w:t>
      </w:r>
      <w:r w:rsidR="00A4431A" w:rsidRPr="00143FA2">
        <w:rPr>
          <w:rFonts w:eastAsia="SimSun"/>
          <w:color w:val="000000" w:themeColor="text1"/>
          <w:sz w:val="26"/>
          <w:szCs w:val="26"/>
        </w:rPr>
        <w:t>động từ</w:t>
      </w:r>
      <w:r w:rsidR="009708EC">
        <w:rPr>
          <w:rFonts w:eastAsia="SimSun"/>
          <w:color w:val="000000" w:themeColor="text1"/>
          <w:sz w:val="26"/>
          <w:szCs w:val="26"/>
        </w:rPr>
        <w:t>, không cần dùng giới từ để liên kết.</w:t>
      </w:r>
      <w:r w:rsidR="00A83B43" w:rsidRPr="00143FA2">
        <w:rPr>
          <w:rFonts w:eastAsia="SimSun"/>
          <w:color w:val="000000" w:themeColor="text1"/>
          <w:sz w:val="26"/>
          <w:szCs w:val="26"/>
        </w:rPr>
        <w:t xml:space="preserve"> </w:t>
      </w:r>
    </w:p>
    <w:p w14:paraId="285ECA49" w14:textId="0CE957E4" w:rsidR="00A83B43" w:rsidRPr="00143FA2" w:rsidRDefault="00A83B43" w:rsidP="00F159CB">
      <w:pPr>
        <w:pStyle w:val="Heading3"/>
        <w:spacing w:before="0"/>
        <w:jc w:val="both"/>
        <w:rPr>
          <w:rFonts w:ascii="Times New Roman" w:eastAsia="SimSun" w:hAnsi="Times New Roman" w:cs="Times New Roman"/>
          <w:b/>
          <w:color w:val="000000" w:themeColor="text1"/>
          <w:sz w:val="26"/>
          <w:szCs w:val="26"/>
        </w:rPr>
      </w:pPr>
      <w:bookmarkStart w:id="61" w:name="_Toc11412955"/>
      <w:bookmarkStart w:id="62" w:name="_Toc40030882"/>
      <w:r w:rsidRPr="00143FA2">
        <w:rPr>
          <w:rFonts w:ascii="Times New Roman" w:eastAsia="SimSun" w:hAnsi="Times New Roman" w:cs="Times New Roman"/>
          <w:b/>
          <w:color w:val="000000" w:themeColor="text1"/>
          <w:sz w:val="26"/>
          <w:szCs w:val="26"/>
        </w:rPr>
        <w:t>2.2.3</w:t>
      </w:r>
      <w:bookmarkEnd w:id="61"/>
      <w:bookmarkEnd w:id="62"/>
      <w:r w:rsidR="004B1B26" w:rsidRPr="004B1B26">
        <w:rPr>
          <w:rFonts w:ascii="Times New Roman" w:eastAsia="SimSun" w:hAnsi="Times New Roman" w:cs="Times New Roman"/>
          <w:b/>
          <w:color w:val="000000" w:themeColor="text1"/>
          <w:sz w:val="26"/>
          <w:szCs w:val="26"/>
        </w:rPr>
        <w:t xml:space="preserve"> </w:t>
      </w:r>
      <w:r w:rsidR="004B1B26">
        <w:rPr>
          <w:rFonts w:ascii="Times New Roman" w:eastAsia="SimSun" w:hAnsi="Times New Roman" w:cs="Times New Roman"/>
          <w:b/>
          <w:color w:val="000000" w:themeColor="text1"/>
          <w:sz w:val="26"/>
          <w:szCs w:val="26"/>
        </w:rPr>
        <w:t xml:space="preserve">Trật tự </w:t>
      </w:r>
      <w:r w:rsidR="004B1B26" w:rsidRPr="00143FA2">
        <w:rPr>
          <w:rFonts w:ascii="Times New Roman" w:eastAsia="Calibri" w:hAnsi="Times New Roman" w:cs="Times New Roman"/>
          <w:b/>
          <w:color w:val="000000" w:themeColor="text1"/>
          <w:sz w:val="26"/>
          <w:szCs w:val="26"/>
        </w:rPr>
        <w:t>độ</w:t>
      </w:r>
      <w:r w:rsidR="004B1B26" w:rsidRPr="00143FA2">
        <w:rPr>
          <w:rFonts w:ascii="Times New Roman" w:eastAsia="SimSun" w:hAnsi="Times New Roman" w:cs="Times New Roman"/>
          <w:b/>
          <w:color w:val="000000" w:themeColor="text1"/>
          <w:sz w:val="26"/>
          <w:szCs w:val="26"/>
        </w:rPr>
        <w:t>ng t</w:t>
      </w:r>
      <w:r w:rsidR="004B1B26" w:rsidRPr="00143FA2">
        <w:rPr>
          <w:rFonts w:ascii="Times New Roman" w:eastAsia="Calibri" w:hAnsi="Times New Roman" w:cs="Times New Roman"/>
          <w:b/>
          <w:color w:val="000000" w:themeColor="text1"/>
          <w:sz w:val="26"/>
          <w:szCs w:val="26"/>
        </w:rPr>
        <w:t>ừ</w:t>
      </w:r>
      <w:r w:rsidR="009A56C1">
        <w:rPr>
          <w:rFonts w:ascii="Times New Roman" w:eastAsia="Calibri" w:hAnsi="Times New Roman" w:cs="Times New Roman"/>
          <w:b/>
          <w:color w:val="000000" w:themeColor="text1"/>
          <w:sz w:val="26"/>
          <w:szCs w:val="26"/>
        </w:rPr>
        <w:t xml:space="preserve"> với</w:t>
      </w:r>
      <w:r w:rsidR="004B1B26">
        <w:rPr>
          <w:rFonts w:ascii="Times New Roman" w:eastAsia="SimSun" w:hAnsi="Times New Roman" w:cs="Times New Roman"/>
          <w:b/>
          <w:color w:val="000000" w:themeColor="text1"/>
          <w:sz w:val="26"/>
          <w:szCs w:val="26"/>
        </w:rPr>
        <w:t xml:space="preserve"> thành phần bổ túc biểu thị trình độ</w:t>
      </w:r>
    </w:p>
    <w:p w14:paraId="548BA574" w14:textId="55E5446A" w:rsidR="00BB7F9E" w:rsidRPr="00143FA2" w:rsidRDefault="00BB7F9E" w:rsidP="00F159CB">
      <w:pPr>
        <w:jc w:val="both"/>
        <w:rPr>
          <w:rFonts w:eastAsia="SimSun"/>
          <w:color w:val="000000" w:themeColor="text1"/>
          <w:sz w:val="26"/>
          <w:szCs w:val="26"/>
        </w:rPr>
      </w:pPr>
      <w:r w:rsidRPr="00143FA2">
        <w:rPr>
          <w:rFonts w:eastAsia="SimSun"/>
          <w:color w:val="000000" w:themeColor="text1"/>
          <w:sz w:val="26"/>
          <w:szCs w:val="26"/>
        </w:rPr>
        <w:tab/>
      </w:r>
      <w:r w:rsidR="009708EC">
        <w:rPr>
          <w:rFonts w:eastAsia="SimSun"/>
          <w:color w:val="000000" w:themeColor="text1"/>
          <w:sz w:val="26"/>
          <w:szCs w:val="26"/>
        </w:rPr>
        <w:t>Trong hai ngôn ngữ, thành phần bổ túc biểu thị trình độ đều có thể đứ</w:t>
      </w:r>
      <w:r w:rsidR="003F2E58">
        <w:rPr>
          <w:rFonts w:eastAsia="SimSun"/>
          <w:color w:val="000000" w:themeColor="text1"/>
          <w:sz w:val="26"/>
          <w:szCs w:val="26"/>
        </w:rPr>
        <w:t>ng trước</w:t>
      </w:r>
      <w:r w:rsidR="009708EC">
        <w:rPr>
          <w:rFonts w:eastAsia="SimSun"/>
          <w:color w:val="000000" w:themeColor="text1"/>
          <w:sz w:val="26"/>
          <w:szCs w:val="26"/>
        </w:rPr>
        <w:t xml:space="preserve"> hoặc đứng sau động từ. Có điều trong tiếng Hán, thành phần bổ túc biểu thị trình độ khi đứng sau động từ thì cần dùng</w:t>
      </w:r>
      <w:r w:rsidR="009708EC" w:rsidRPr="00143FA2">
        <w:rPr>
          <w:rFonts w:eastAsia="SimSun"/>
          <w:color w:val="000000" w:themeColor="text1"/>
          <w:sz w:val="26"/>
          <w:szCs w:val="26"/>
        </w:rPr>
        <w:t xml:space="preserve"> </w:t>
      </w:r>
      <w:r w:rsidRPr="00143FA2">
        <w:rPr>
          <w:rFonts w:eastAsia="SimSun"/>
          <w:color w:val="000000" w:themeColor="text1"/>
          <w:sz w:val="26"/>
          <w:szCs w:val="26"/>
        </w:rPr>
        <w:t>“</w:t>
      </w:r>
      <w:r w:rsidRPr="00143FA2">
        <w:rPr>
          <w:rFonts w:eastAsia="SimSun"/>
          <w:color w:val="000000" w:themeColor="text1"/>
          <w:sz w:val="26"/>
          <w:szCs w:val="26"/>
        </w:rPr>
        <w:t>得</w:t>
      </w:r>
      <w:r w:rsidRPr="00143FA2">
        <w:rPr>
          <w:rFonts w:eastAsia="SimSun"/>
          <w:color w:val="000000" w:themeColor="text1"/>
          <w:sz w:val="26"/>
          <w:szCs w:val="26"/>
        </w:rPr>
        <w:t>”</w:t>
      </w:r>
      <w:r w:rsidR="009708EC">
        <w:rPr>
          <w:rFonts w:eastAsia="SimSun"/>
          <w:color w:val="000000" w:themeColor="text1"/>
          <w:sz w:val="26"/>
          <w:szCs w:val="26"/>
        </w:rPr>
        <w:t xml:space="preserve"> để liên kết, còn trong </w:t>
      </w:r>
      <w:r w:rsidR="00552F17" w:rsidRPr="00143FA2">
        <w:rPr>
          <w:rFonts w:eastAsia="SimSun"/>
          <w:color w:val="000000" w:themeColor="text1"/>
          <w:sz w:val="26"/>
          <w:szCs w:val="26"/>
        </w:rPr>
        <w:t>tiếng Việt</w:t>
      </w:r>
      <w:r w:rsidR="009708EC">
        <w:rPr>
          <w:rFonts w:eastAsia="SimSun"/>
          <w:color w:val="000000" w:themeColor="text1"/>
          <w:sz w:val="26"/>
          <w:szCs w:val="26"/>
        </w:rPr>
        <w:t xml:space="preserve"> thì </w:t>
      </w:r>
      <w:r w:rsidR="00A4431A" w:rsidRPr="00143FA2">
        <w:rPr>
          <w:rFonts w:eastAsia="SimSun"/>
          <w:color w:val="000000" w:themeColor="text1"/>
          <w:sz w:val="26"/>
          <w:szCs w:val="26"/>
        </w:rPr>
        <w:t>động từ</w:t>
      </w:r>
      <w:r w:rsidR="00874F80">
        <w:rPr>
          <w:rFonts w:eastAsia="SimSun"/>
          <w:color w:val="000000" w:themeColor="text1"/>
          <w:sz w:val="26"/>
          <w:szCs w:val="26"/>
        </w:rPr>
        <w:t xml:space="preserve"> có thể kết hợp trực tiếp với thành phần bổ túc biểu thị trình độ mà không cần dùng trờ từ liên kết.</w:t>
      </w:r>
    </w:p>
    <w:p w14:paraId="1472AB3A" w14:textId="6EDD6BD0" w:rsidR="00BD02A2" w:rsidRPr="00143FA2" w:rsidRDefault="00A83B43" w:rsidP="00F159CB">
      <w:pPr>
        <w:pStyle w:val="Heading3"/>
        <w:rPr>
          <w:rFonts w:ascii="Times New Roman" w:eastAsia="SimSun" w:hAnsi="Times New Roman" w:cs="Times New Roman"/>
          <w:b/>
          <w:color w:val="000000" w:themeColor="text1"/>
          <w:sz w:val="26"/>
          <w:szCs w:val="26"/>
        </w:rPr>
      </w:pPr>
      <w:bookmarkStart w:id="63" w:name="_Toc11412957"/>
      <w:bookmarkStart w:id="64" w:name="_Toc40030883"/>
      <w:r w:rsidRPr="00143FA2">
        <w:rPr>
          <w:rFonts w:ascii="Times New Roman" w:eastAsia="SimSun" w:hAnsi="Times New Roman" w:cs="Times New Roman"/>
          <w:b/>
          <w:color w:val="000000" w:themeColor="text1"/>
          <w:sz w:val="26"/>
          <w:szCs w:val="26"/>
        </w:rPr>
        <w:t>2.2.4</w:t>
      </w:r>
      <w:bookmarkEnd w:id="63"/>
      <w:bookmarkEnd w:id="64"/>
      <w:r w:rsidR="004B1B26" w:rsidRPr="004B1B26">
        <w:rPr>
          <w:rFonts w:ascii="Times New Roman" w:eastAsia="SimSun" w:hAnsi="Times New Roman" w:cs="Times New Roman"/>
          <w:b/>
          <w:color w:val="000000" w:themeColor="text1"/>
          <w:sz w:val="26"/>
          <w:szCs w:val="26"/>
        </w:rPr>
        <w:t xml:space="preserve"> </w:t>
      </w:r>
      <w:r w:rsidR="004B1B26">
        <w:rPr>
          <w:rFonts w:ascii="Times New Roman" w:eastAsia="SimSun" w:hAnsi="Times New Roman" w:cs="Times New Roman"/>
          <w:b/>
          <w:color w:val="000000" w:themeColor="text1"/>
          <w:sz w:val="26"/>
          <w:szCs w:val="26"/>
        </w:rPr>
        <w:t xml:space="preserve">Trật tự </w:t>
      </w:r>
      <w:r w:rsidR="004B1B26" w:rsidRPr="00143FA2">
        <w:rPr>
          <w:rFonts w:ascii="Times New Roman" w:eastAsia="Calibri" w:hAnsi="Times New Roman" w:cs="Times New Roman"/>
          <w:b/>
          <w:color w:val="000000" w:themeColor="text1"/>
          <w:sz w:val="26"/>
          <w:szCs w:val="26"/>
        </w:rPr>
        <w:t>độ</w:t>
      </w:r>
      <w:r w:rsidR="004B1B26" w:rsidRPr="00143FA2">
        <w:rPr>
          <w:rFonts w:ascii="Times New Roman" w:eastAsia="SimSun" w:hAnsi="Times New Roman" w:cs="Times New Roman"/>
          <w:b/>
          <w:color w:val="000000" w:themeColor="text1"/>
          <w:sz w:val="26"/>
          <w:szCs w:val="26"/>
        </w:rPr>
        <w:t>ng t</w:t>
      </w:r>
      <w:r w:rsidR="004B1B26" w:rsidRPr="00143FA2">
        <w:rPr>
          <w:rFonts w:ascii="Times New Roman" w:eastAsia="Calibri" w:hAnsi="Times New Roman" w:cs="Times New Roman"/>
          <w:b/>
          <w:color w:val="000000" w:themeColor="text1"/>
          <w:sz w:val="26"/>
          <w:szCs w:val="26"/>
        </w:rPr>
        <w:t>ừ</w:t>
      </w:r>
      <w:r w:rsidR="004B1B26">
        <w:rPr>
          <w:rFonts w:ascii="Times New Roman" w:eastAsia="SimSun" w:hAnsi="Times New Roman" w:cs="Times New Roman"/>
          <w:b/>
          <w:color w:val="000000" w:themeColor="text1"/>
          <w:sz w:val="26"/>
          <w:szCs w:val="26"/>
        </w:rPr>
        <w:t xml:space="preserve"> </w:t>
      </w:r>
      <w:r w:rsidR="009A56C1">
        <w:rPr>
          <w:rFonts w:ascii="Times New Roman" w:eastAsia="SimSun" w:hAnsi="Times New Roman" w:cs="Times New Roman"/>
          <w:b/>
          <w:color w:val="000000" w:themeColor="text1"/>
          <w:sz w:val="26"/>
          <w:szCs w:val="26"/>
        </w:rPr>
        <w:t xml:space="preserve">với </w:t>
      </w:r>
      <w:r w:rsidR="004B1B26">
        <w:rPr>
          <w:rFonts w:ascii="Times New Roman" w:eastAsia="SimSun" w:hAnsi="Times New Roman" w:cs="Times New Roman"/>
          <w:b/>
          <w:color w:val="000000" w:themeColor="text1"/>
          <w:sz w:val="26"/>
          <w:szCs w:val="26"/>
        </w:rPr>
        <w:t>thành phần bổ túc biểu thị xu hướng</w:t>
      </w:r>
    </w:p>
    <w:p w14:paraId="403D511D" w14:textId="0E1F8366" w:rsidR="00A83B43" w:rsidRPr="00143FA2" w:rsidRDefault="00A83B43" w:rsidP="00F159CB">
      <w:pPr>
        <w:pStyle w:val="Heading3"/>
        <w:rPr>
          <w:rFonts w:ascii="Times New Roman" w:eastAsia="SimSun" w:hAnsi="Times New Roman" w:cs="Times New Roman"/>
          <w:b/>
          <w:color w:val="000000" w:themeColor="text1"/>
          <w:sz w:val="26"/>
          <w:szCs w:val="26"/>
        </w:rPr>
      </w:pPr>
      <w:r w:rsidRPr="00143FA2">
        <w:rPr>
          <w:rFonts w:ascii="Times New Roman" w:eastAsia="FangSong" w:hAnsi="Times New Roman" w:cs="Times New Roman"/>
          <w:color w:val="000000" w:themeColor="text1"/>
          <w:sz w:val="26"/>
          <w:szCs w:val="26"/>
          <w:shd w:val="clear" w:color="auto" w:fill="FFFFFF"/>
        </w:rPr>
        <w:t>（</w:t>
      </w:r>
      <w:r w:rsidR="00BB7F9E" w:rsidRPr="00143FA2">
        <w:rPr>
          <w:rFonts w:ascii="Times New Roman" w:eastAsia="FangSong" w:hAnsi="Times New Roman" w:cs="Times New Roman"/>
          <w:color w:val="000000" w:themeColor="text1"/>
          <w:sz w:val="26"/>
          <w:szCs w:val="26"/>
          <w:shd w:val="clear" w:color="auto" w:fill="FFFFFF"/>
        </w:rPr>
        <w:t>129</w:t>
      </w:r>
      <w:r w:rsidRPr="00143FA2">
        <w:rPr>
          <w:rFonts w:ascii="Times New Roman" w:eastAsia="FangSong" w:hAnsi="Times New Roman" w:cs="Times New Roman"/>
          <w:color w:val="000000" w:themeColor="text1"/>
          <w:sz w:val="26"/>
          <w:szCs w:val="26"/>
          <w:shd w:val="clear" w:color="auto" w:fill="FFFFFF"/>
        </w:rPr>
        <w:t>）他连忙抛掷了手里的书，</w:t>
      </w:r>
      <w:r w:rsidRPr="00143FA2">
        <w:rPr>
          <w:rFonts w:ascii="Times New Roman" w:eastAsia="FangSong" w:hAnsi="Times New Roman" w:cs="Times New Roman"/>
          <w:b/>
          <w:color w:val="000000" w:themeColor="text1"/>
          <w:sz w:val="26"/>
          <w:szCs w:val="26"/>
          <w:u w:val="single"/>
          <w:shd w:val="clear" w:color="auto" w:fill="FFFFFF"/>
        </w:rPr>
        <w:t>站起来</w:t>
      </w:r>
      <w:r w:rsidRPr="00143FA2">
        <w:rPr>
          <w:rFonts w:ascii="Times New Roman" w:eastAsia="FangSong" w:hAnsi="Times New Roman" w:cs="Times New Roman"/>
          <w:color w:val="000000" w:themeColor="text1"/>
          <w:sz w:val="26"/>
          <w:szCs w:val="26"/>
          <w:shd w:val="clear" w:color="auto" w:fill="FFFFFF"/>
        </w:rPr>
        <w:t>向她</w:t>
      </w:r>
      <w:r w:rsidRPr="00143FA2">
        <w:rPr>
          <w:rFonts w:ascii="Times New Roman" w:eastAsia="FangSong" w:hAnsi="Times New Roman" w:cs="Times New Roman"/>
          <w:b/>
          <w:color w:val="000000" w:themeColor="text1"/>
          <w:sz w:val="26"/>
          <w:szCs w:val="26"/>
          <w:u w:val="single"/>
          <w:shd w:val="clear" w:color="auto" w:fill="FFFFFF"/>
        </w:rPr>
        <w:t>跑去</w:t>
      </w:r>
      <w:r w:rsidRPr="00143FA2">
        <w:rPr>
          <w:rFonts w:ascii="Times New Roman" w:eastAsia="FangSong" w:hAnsi="Times New Roman" w:cs="Times New Roman"/>
          <w:b/>
          <w:color w:val="000000" w:themeColor="text1"/>
          <w:sz w:val="26"/>
          <w:szCs w:val="26"/>
          <w:shd w:val="clear" w:color="auto" w:fill="FFFFFF"/>
        </w:rPr>
        <w:t>。</w:t>
      </w:r>
      <w:r w:rsidRPr="00143FA2">
        <w:rPr>
          <w:rFonts w:ascii="Times New Roman" w:eastAsia="FangSong" w:hAnsi="Times New Roman" w:cs="Times New Roman"/>
          <w:i/>
          <w:color w:val="000000" w:themeColor="text1"/>
          <w:sz w:val="26"/>
          <w:szCs w:val="26"/>
        </w:rPr>
        <w:t>（《家》，巴金）</w:t>
      </w:r>
    </w:p>
    <w:p w14:paraId="1A2C5A74" w14:textId="1BDC6245" w:rsidR="00A83B43" w:rsidRPr="00143FA2" w:rsidRDefault="00BD02A2" w:rsidP="00F159CB">
      <w:pPr>
        <w:jc w:val="both"/>
        <w:rPr>
          <w:rFonts w:eastAsia="SimSun"/>
          <w:color w:val="000000" w:themeColor="text1"/>
          <w:sz w:val="26"/>
          <w:szCs w:val="26"/>
        </w:rPr>
      </w:pPr>
      <w:r w:rsidRPr="00143FA2">
        <w:rPr>
          <w:color w:val="000000" w:themeColor="text1"/>
          <w:sz w:val="26"/>
          <w:szCs w:val="26"/>
        </w:rPr>
        <w:t xml:space="preserve"> </w:t>
      </w:r>
      <w:r w:rsidR="00A83B43" w:rsidRPr="00143FA2">
        <w:rPr>
          <w:color w:val="000000" w:themeColor="text1"/>
          <w:sz w:val="26"/>
          <w:szCs w:val="26"/>
        </w:rPr>
        <w:t>(</w:t>
      </w:r>
      <w:r w:rsidR="00C0314F" w:rsidRPr="00143FA2">
        <w:rPr>
          <w:color w:val="000000" w:themeColor="text1"/>
          <w:sz w:val="26"/>
          <w:szCs w:val="26"/>
        </w:rPr>
        <w:t>133</w:t>
      </w:r>
      <w:r w:rsidR="00A83B43" w:rsidRPr="00143FA2">
        <w:rPr>
          <w:color w:val="000000" w:themeColor="text1"/>
          <w:sz w:val="26"/>
          <w:szCs w:val="26"/>
        </w:rPr>
        <w:t>)</w:t>
      </w:r>
      <w:r w:rsidR="00A83B43" w:rsidRPr="00143FA2">
        <w:rPr>
          <w:i/>
          <w:color w:val="000000" w:themeColor="text1"/>
          <w:sz w:val="26"/>
          <w:szCs w:val="26"/>
        </w:rPr>
        <w:t xml:space="preserve"> Hắn muốn </w:t>
      </w:r>
      <w:r w:rsidR="00A83B43" w:rsidRPr="00143FA2">
        <w:rPr>
          <w:b/>
          <w:i/>
          <w:color w:val="000000" w:themeColor="text1"/>
          <w:sz w:val="26"/>
          <w:szCs w:val="26"/>
          <w:u w:val="single"/>
        </w:rPr>
        <w:t>đứng lên</w:t>
      </w:r>
      <w:r w:rsidR="00A83B43" w:rsidRPr="00143FA2">
        <w:rPr>
          <w:i/>
          <w:color w:val="000000" w:themeColor="text1"/>
          <w:sz w:val="26"/>
          <w:szCs w:val="26"/>
        </w:rPr>
        <w:t>. ( “ Chí Phèo”, Nam Cao)</w:t>
      </w:r>
      <w:r w:rsidR="00BB7F9E" w:rsidRPr="00143FA2">
        <w:rPr>
          <w:i/>
          <w:color w:val="000000" w:themeColor="text1"/>
          <w:sz w:val="26"/>
          <w:szCs w:val="26"/>
        </w:rPr>
        <w:t xml:space="preserve"> </w:t>
      </w:r>
      <w:r w:rsidR="00BB7F9E" w:rsidRPr="00143FA2">
        <w:rPr>
          <w:rFonts w:eastAsia="FangSong"/>
          <w:i/>
          <w:color w:val="000000" w:themeColor="text1"/>
          <w:sz w:val="26"/>
          <w:szCs w:val="26"/>
        </w:rPr>
        <w:t>他想</w:t>
      </w:r>
      <w:r w:rsidR="00BB7F9E" w:rsidRPr="00143FA2">
        <w:rPr>
          <w:rFonts w:eastAsia="FangSong"/>
          <w:b/>
          <w:i/>
          <w:color w:val="000000" w:themeColor="text1"/>
          <w:sz w:val="26"/>
          <w:szCs w:val="26"/>
        </w:rPr>
        <w:t>站起来</w:t>
      </w:r>
      <w:r w:rsidR="00BB7F9E" w:rsidRPr="00143FA2">
        <w:rPr>
          <w:rFonts w:eastAsia="FangSong"/>
          <w:i/>
          <w:color w:val="000000" w:themeColor="text1"/>
          <w:sz w:val="26"/>
          <w:szCs w:val="26"/>
        </w:rPr>
        <w:t>（</w:t>
      </w:r>
      <w:r w:rsidR="00BB7F9E" w:rsidRPr="00143FA2">
        <w:rPr>
          <w:rFonts w:eastAsia="FangSong"/>
          <w:i/>
          <w:color w:val="000000" w:themeColor="text1"/>
          <w:sz w:val="26"/>
          <w:szCs w:val="26"/>
        </w:rPr>
        <w:t>“</w:t>
      </w:r>
      <w:r w:rsidR="00BB7F9E" w:rsidRPr="00143FA2">
        <w:rPr>
          <w:rFonts w:eastAsia="FangSong"/>
          <w:i/>
          <w:color w:val="000000" w:themeColor="text1"/>
          <w:sz w:val="26"/>
          <w:szCs w:val="26"/>
        </w:rPr>
        <w:t>志飘</w:t>
      </w:r>
      <w:r w:rsidR="00BB7F9E" w:rsidRPr="00143FA2">
        <w:rPr>
          <w:rFonts w:eastAsia="FangSong"/>
          <w:i/>
          <w:color w:val="000000" w:themeColor="text1"/>
          <w:sz w:val="26"/>
          <w:szCs w:val="26"/>
        </w:rPr>
        <w:t>”</w:t>
      </w:r>
      <w:r w:rsidR="00BB7F9E" w:rsidRPr="00143FA2">
        <w:rPr>
          <w:rFonts w:eastAsia="FangSong"/>
          <w:i/>
          <w:color w:val="000000" w:themeColor="text1"/>
          <w:sz w:val="26"/>
          <w:szCs w:val="26"/>
        </w:rPr>
        <w:t>南高）</w:t>
      </w:r>
    </w:p>
    <w:p w14:paraId="0945A13F" w14:textId="27BD229C" w:rsidR="00A83B43" w:rsidRPr="00143FA2" w:rsidRDefault="00874F80" w:rsidP="00F159CB">
      <w:pPr>
        <w:ind w:right="25" w:firstLine="720"/>
        <w:jc w:val="both"/>
        <w:rPr>
          <w:rFonts w:eastAsia="SimSun"/>
          <w:color w:val="000000" w:themeColor="text1"/>
          <w:sz w:val="26"/>
          <w:szCs w:val="26"/>
        </w:rPr>
      </w:pPr>
      <w:r>
        <w:rPr>
          <w:rFonts w:eastAsia="SimSun"/>
          <w:color w:val="000000" w:themeColor="text1"/>
          <w:sz w:val="26"/>
          <w:szCs w:val="26"/>
        </w:rPr>
        <w:t>Có thể thấy khi động từ kết hợp với thành phần bô túc biểu thị xu hướng, trong cả hai ngôn ngữ trật tự đều giống nhau, động từ đứng trước, thành phần bổ túc đứng sau.</w:t>
      </w:r>
      <w:r w:rsidR="00A83B43" w:rsidRPr="00143FA2">
        <w:rPr>
          <w:rFonts w:eastAsia="SimSun"/>
          <w:color w:val="000000" w:themeColor="text1"/>
          <w:sz w:val="26"/>
          <w:szCs w:val="26"/>
        </w:rPr>
        <w:t xml:space="preserve"> </w:t>
      </w:r>
    </w:p>
    <w:p w14:paraId="4F47AC3A" w14:textId="3CBF2B35" w:rsidR="00A83B43" w:rsidRPr="00143FA2" w:rsidRDefault="00A83B43" w:rsidP="00F159CB">
      <w:pPr>
        <w:pStyle w:val="Heading3"/>
        <w:rPr>
          <w:rFonts w:ascii="Times New Roman" w:eastAsia="SimSun" w:hAnsi="Times New Roman" w:cs="Times New Roman"/>
          <w:b/>
          <w:color w:val="000000" w:themeColor="text1"/>
          <w:sz w:val="26"/>
          <w:szCs w:val="26"/>
        </w:rPr>
      </w:pPr>
      <w:bookmarkStart w:id="65" w:name="_Toc40030886"/>
      <w:r w:rsidRPr="00143FA2">
        <w:rPr>
          <w:rFonts w:ascii="Times New Roman" w:eastAsia="SimSun" w:hAnsi="Times New Roman" w:cs="Times New Roman"/>
          <w:b/>
          <w:color w:val="000000" w:themeColor="text1"/>
          <w:sz w:val="26"/>
          <w:szCs w:val="26"/>
        </w:rPr>
        <w:t>2.2.5</w:t>
      </w:r>
      <w:bookmarkEnd w:id="65"/>
      <w:r w:rsidR="004B1B26">
        <w:rPr>
          <w:rFonts w:ascii="Times New Roman" w:eastAsia="Calibri" w:hAnsi="Times New Roman" w:cs="Times New Roman"/>
          <w:b/>
          <w:color w:val="000000" w:themeColor="text1"/>
          <w:sz w:val="26"/>
          <w:szCs w:val="26"/>
        </w:rPr>
        <w:t xml:space="preserve"> </w:t>
      </w:r>
      <w:r w:rsidR="004B1B26">
        <w:rPr>
          <w:rFonts w:ascii="Times New Roman" w:eastAsia="SimSun" w:hAnsi="Times New Roman" w:cs="Times New Roman"/>
          <w:b/>
          <w:color w:val="000000" w:themeColor="text1"/>
          <w:sz w:val="26"/>
          <w:szCs w:val="26"/>
        </w:rPr>
        <w:t xml:space="preserve">Trật tự </w:t>
      </w:r>
      <w:r w:rsidR="004B1B26" w:rsidRPr="00143FA2">
        <w:rPr>
          <w:rFonts w:ascii="Times New Roman" w:eastAsia="Calibri" w:hAnsi="Times New Roman" w:cs="Times New Roman"/>
          <w:b/>
          <w:color w:val="000000" w:themeColor="text1"/>
          <w:sz w:val="26"/>
          <w:szCs w:val="26"/>
        </w:rPr>
        <w:t>độ</w:t>
      </w:r>
      <w:r w:rsidR="004B1B26" w:rsidRPr="00143FA2">
        <w:rPr>
          <w:rFonts w:ascii="Times New Roman" w:eastAsia="SimSun" w:hAnsi="Times New Roman" w:cs="Times New Roman"/>
          <w:b/>
          <w:color w:val="000000" w:themeColor="text1"/>
          <w:sz w:val="26"/>
          <w:szCs w:val="26"/>
        </w:rPr>
        <w:t>ng t</w:t>
      </w:r>
      <w:r w:rsidR="004B1B26" w:rsidRPr="00143FA2">
        <w:rPr>
          <w:rFonts w:ascii="Times New Roman" w:eastAsia="Calibri" w:hAnsi="Times New Roman" w:cs="Times New Roman"/>
          <w:b/>
          <w:color w:val="000000" w:themeColor="text1"/>
          <w:sz w:val="26"/>
          <w:szCs w:val="26"/>
        </w:rPr>
        <w:t>ừ</w:t>
      </w:r>
      <w:r w:rsidR="009A56C1">
        <w:rPr>
          <w:rFonts w:ascii="Times New Roman" w:eastAsia="Calibri" w:hAnsi="Times New Roman" w:cs="Times New Roman"/>
          <w:b/>
          <w:color w:val="000000" w:themeColor="text1"/>
          <w:sz w:val="26"/>
          <w:szCs w:val="26"/>
        </w:rPr>
        <w:t xml:space="preserve"> với</w:t>
      </w:r>
      <w:r w:rsidR="004B1B26">
        <w:rPr>
          <w:rFonts w:ascii="Times New Roman" w:eastAsia="SimSun" w:hAnsi="Times New Roman" w:cs="Times New Roman"/>
          <w:b/>
          <w:color w:val="000000" w:themeColor="text1"/>
          <w:sz w:val="26"/>
          <w:szCs w:val="26"/>
        </w:rPr>
        <w:t xml:space="preserve"> thành phần bổ túc biểu thị số lượng</w:t>
      </w:r>
    </w:p>
    <w:p w14:paraId="26E011D8" w14:textId="27F590FD" w:rsidR="00C0314F" w:rsidRPr="00143FA2" w:rsidRDefault="00874F80" w:rsidP="00F159CB">
      <w:pPr>
        <w:ind w:firstLine="720"/>
        <w:jc w:val="both"/>
        <w:rPr>
          <w:rFonts w:eastAsia="Times New Roman"/>
          <w:sz w:val="26"/>
          <w:szCs w:val="26"/>
        </w:rPr>
      </w:pPr>
      <w:r>
        <w:rPr>
          <w:rFonts w:eastAsia="SimSun"/>
          <w:sz w:val="26"/>
          <w:szCs w:val="26"/>
        </w:rPr>
        <w:t xml:space="preserve">Trong hai ngôn ngữ,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Pr>
          <w:rFonts w:eastAsia="SimSun"/>
          <w:sz w:val="26"/>
          <w:szCs w:val="26"/>
        </w:rPr>
        <w:t xml:space="preserve"> đều đứng trước thành phần bổ túc biểu thị số lượng. Ngoài ra trong tiếng Hán cũng có một số tình huống đặc biệt là khi động từ ly hợp </w:t>
      </w:r>
      <w:r>
        <w:rPr>
          <w:rFonts w:eastAsia="Calibri"/>
          <w:sz w:val="26"/>
          <w:szCs w:val="26"/>
        </w:rPr>
        <w:t xml:space="preserve">xuất hiện cùng thành phần </w:t>
      </w:r>
      <w:r w:rsidR="00C249B1">
        <w:rPr>
          <w:rFonts w:eastAsia="Calibri"/>
          <w:sz w:val="26"/>
          <w:szCs w:val="26"/>
        </w:rPr>
        <w:t>bổ túc</w:t>
      </w:r>
      <w:r>
        <w:rPr>
          <w:rFonts w:eastAsia="Calibri"/>
          <w:sz w:val="26"/>
          <w:szCs w:val="26"/>
        </w:rPr>
        <w:t>biểu thị số lượng</w:t>
      </w:r>
      <w:r w:rsidR="00C0314F" w:rsidRPr="00143FA2">
        <w:rPr>
          <w:rFonts w:eastAsia="SimSun"/>
          <w:sz w:val="26"/>
          <w:szCs w:val="26"/>
        </w:rPr>
        <w:t>，</w:t>
      </w:r>
      <w:r>
        <w:rPr>
          <w:rFonts w:eastAsia="SimSun"/>
          <w:sz w:val="26"/>
          <w:szCs w:val="26"/>
        </w:rPr>
        <w:t xml:space="preserve">thì thành phần </w:t>
      </w:r>
      <w:r w:rsidR="00C249B1">
        <w:rPr>
          <w:rFonts w:eastAsia="SimSun"/>
          <w:sz w:val="26"/>
          <w:szCs w:val="26"/>
        </w:rPr>
        <w:t>bổ túc</w:t>
      </w:r>
      <w:r>
        <w:rPr>
          <w:rFonts w:eastAsia="SimSun"/>
          <w:sz w:val="26"/>
          <w:szCs w:val="26"/>
        </w:rPr>
        <w:t>đặt giữa động từ ly hợp</w:t>
      </w:r>
      <w:r w:rsidR="00C0314F" w:rsidRPr="00143FA2">
        <w:rPr>
          <w:rFonts w:eastAsia="SimSun"/>
          <w:sz w:val="26"/>
          <w:szCs w:val="26"/>
        </w:rPr>
        <w:t>，</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Pr>
          <w:rFonts w:eastAsia="SimSun"/>
          <w:sz w:val="26"/>
          <w:szCs w:val="26"/>
        </w:rPr>
        <w:t xml:space="preserve"> do không có loai động từ đặc thù này nên cũng không có loại trật tự đặc biệt này.</w:t>
      </w:r>
    </w:p>
    <w:p w14:paraId="3262B944" w14:textId="458FE7DF" w:rsidR="00A83B43" w:rsidRPr="00143FA2" w:rsidRDefault="00A83B43" w:rsidP="00F159CB">
      <w:pPr>
        <w:pStyle w:val="Heading3"/>
        <w:rPr>
          <w:rFonts w:ascii="Times New Roman" w:eastAsia="SimSun" w:hAnsi="Times New Roman" w:cs="Times New Roman"/>
          <w:b/>
          <w:color w:val="000000" w:themeColor="text1"/>
          <w:sz w:val="26"/>
          <w:szCs w:val="26"/>
        </w:rPr>
      </w:pPr>
      <w:bookmarkStart w:id="66" w:name="_Toc40030887"/>
      <w:r w:rsidRPr="00143FA2">
        <w:rPr>
          <w:rFonts w:ascii="Times New Roman" w:eastAsia="SimSun" w:hAnsi="Times New Roman" w:cs="Times New Roman"/>
          <w:b/>
          <w:color w:val="000000" w:themeColor="text1"/>
          <w:sz w:val="26"/>
          <w:szCs w:val="26"/>
        </w:rPr>
        <w:t xml:space="preserve">2.2.6 </w:t>
      </w:r>
      <w:bookmarkEnd w:id="66"/>
      <w:r w:rsidR="004B1B26">
        <w:rPr>
          <w:rFonts w:ascii="Times New Roman" w:eastAsia="SimSun" w:hAnsi="Times New Roman" w:cs="Times New Roman"/>
          <w:b/>
          <w:color w:val="000000" w:themeColor="text1"/>
          <w:sz w:val="26"/>
          <w:szCs w:val="26"/>
        </w:rPr>
        <w:t xml:space="preserve">Trật tự </w:t>
      </w:r>
      <w:r w:rsidR="004B1B26" w:rsidRPr="00143FA2">
        <w:rPr>
          <w:rFonts w:ascii="Times New Roman" w:eastAsia="Calibri" w:hAnsi="Times New Roman" w:cs="Times New Roman"/>
          <w:b/>
          <w:color w:val="000000" w:themeColor="text1"/>
          <w:sz w:val="26"/>
          <w:szCs w:val="26"/>
        </w:rPr>
        <w:t>độ</w:t>
      </w:r>
      <w:r w:rsidR="004B1B26" w:rsidRPr="00143FA2">
        <w:rPr>
          <w:rFonts w:ascii="Times New Roman" w:eastAsia="SimSun" w:hAnsi="Times New Roman" w:cs="Times New Roman"/>
          <w:b/>
          <w:color w:val="000000" w:themeColor="text1"/>
          <w:sz w:val="26"/>
          <w:szCs w:val="26"/>
        </w:rPr>
        <w:t>ng t</w:t>
      </w:r>
      <w:r w:rsidR="004B1B26" w:rsidRPr="00143FA2">
        <w:rPr>
          <w:rFonts w:ascii="Times New Roman" w:eastAsia="Calibri" w:hAnsi="Times New Roman" w:cs="Times New Roman"/>
          <w:b/>
          <w:color w:val="000000" w:themeColor="text1"/>
          <w:sz w:val="26"/>
          <w:szCs w:val="26"/>
        </w:rPr>
        <w:t>ừ</w:t>
      </w:r>
      <w:r w:rsidR="004B1B26">
        <w:rPr>
          <w:rFonts w:ascii="Times New Roman" w:eastAsia="SimSun" w:hAnsi="Times New Roman" w:cs="Times New Roman"/>
          <w:b/>
          <w:color w:val="000000" w:themeColor="text1"/>
          <w:sz w:val="26"/>
          <w:szCs w:val="26"/>
        </w:rPr>
        <w:t xml:space="preserve"> </w:t>
      </w:r>
      <w:r w:rsidR="009A56C1">
        <w:rPr>
          <w:rFonts w:ascii="Times New Roman" w:eastAsia="SimSun" w:hAnsi="Times New Roman" w:cs="Times New Roman"/>
          <w:b/>
          <w:color w:val="000000" w:themeColor="text1"/>
          <w:sz w:val="26"/>
          <w:szCs w:val="26"/>
        </w:rPr>
        <w:t xml:space="preserve"> với </w:t>
      </w:r>
      <w:r w:rsidR="004B1B26">
        <w:rPr>
          <w:rFonts w:ascii="Times New Roman" w:eastAsia="SimSun" w:hAnsi="Times New Roman" w:cs="Times New Roman"/>
          <w:b/>
          <w:color w:val="000000" w:themeColor="text1"/>
          <w:sz w:val="26"/>
          <w:szCs w:val="26"/>
        </w:rPr>
        <w:t>thành phần bổ túc biểu thị khả năng</w:t>
      </w:r>
    </w:p>
    <w:p w14:paraId="0CBA109F" w14:textId="20430314" w:rsidR="00C0314F" w:rsidRPr="00143FA2" w:rsidRDefault="00785B56" w:rsidP="00F159CB">
      <w:pPr>
        <w:ind w:firstLine="720"/>
        <w:jc w:val="both"/>
        <w:rPr>
          <w:rFonts w:eastAsia="SimSun"/>
          <w:sz w:val="26"/>
          <w:szCs w:val="26"/>
        </w:rPr>
      </w:pPr>
      <w:r>
        <w:rPr>
          <w:rFonts w:eastAsia="SimSun"/>
          <w:sz w:val="26"/>
          <w:szCs w:val="26"/>
        </w:rPr>
        <w:t xml:space="preserve">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Pr>
          <w:rFonts w:eastAsia="SimSun"/>
          <w:sz w:val="26"/>
          <w:szCs w:val="26"/>
        </w:rPr>
        <w:t xml:space="preserve"> và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Pr>
          <w:rFonts w:eastAsia="SimSun"/>
          <w:sz w:val="26"/>
          <w:szCs w:val="26"/>
        </w:rPr>
        <w:t xml:space="preserve">, khi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Pr>
          <w:rFonts w:eastAsia="Calibri"/>
          <w:sz w:val="26"/>
          <w:szCs w:val="26"/>
        </w:rPr>
        <w:t xml:space="preserve"> kết hợp với thành phần bổ túc biểu thị khả năng</w:t>
      </w:r>
      <w:r w:rsidR="00C0314F" w:rsidRPr="00143FA2">
        <w:rPr>
          <w:rFonts w:eastAsia="SimSun"/>
          <w:sz w:val="26"/>
          <w:szCs w:val="26"/>
        </w:rPr>
        <w:t>，</w:t>
      </w:r>
      <w:r w:rsidR="00950720">
        <w:rPr>
          <w:rFonts w:eastAsia="SimSun"/>
          <w:sz w:val="26"/>
          <w:szCs w:val="26"/>
        </w:rPr>
        <w:t xml:space="preserve">đều phải dùng trợ từ để nối </w:t>
      </w:r>
      <w:r w:rsidR="00A4431A" w:rsidRPr="00143FA2">
        <w:rPr>
          <w:rFonts w:eastAsia="Calibri"/>
          <w:sz w:val="26"/>
          <w:szCs w:val="26"/>
        </w:rPr>
        <w:t>độ</w:t>
      </w:r>
      <w:r w:rsidR="00A4431A" w:rsidRPr="00143FA2">
        <w:rPr>
          <w:rFonts w:eastAsia="SimSun"/>
          <w:sz w:val="26"/>
          <w:szCs w:val="26"/>
        </w:rPr>
        <w:t>ng t</w:t>
      </w:r>
      <w:r w:rsidR="00950720">
        <w:rPr>
          <w:rFonts w:eastAsia="Calibri"/>
          <w:sz w:val="26"/>
          <w:szCs w:val="26"/>
        </w:rPr>
        <w:t>ừ và thành phần bổ túc</w:t>
      </w:r>
      <w:r w:rsidR="00950720">
        <w:rPr>
          <w:rFonts w:eastAsia="SimSun"/>
          <w:sz w:val="26"/>
          <w:szCs w:val="26"/>
        </w:rPr>
        <w:t>，</w:t>
      </w:r>
      <w:r w:rsidR="00950720">
        <w:rPr>
          <w:rFonts w:eastAsia="SimSun"/>
          <w:sz w:val="26"/>
          <w:szCs w:val="26"/>
        </w:rPr>
        <w:t>có điều khác biệt là ở chỗ</w:t>
      </w:r>
      <w:r w:rsidR="00C0314F" w:rsidRPr="00143FA2">
        <w:rPr>
          <w:rFonts w:eastAsia="SimSun"/>
          <w:sz w:val="26"/>
          <w:szCs w:val="26"/>
        </w:rPr>
        <w:t>：</w:t>
      </w:r>
      <w:r w:rsidR="00950720">
        <w:rPr>
          <w:rFonts w:eastAsia="SimSun"/>
          <w:sz w:val="26"/>
          <w:szCs w:val="26"/>
        </w:rPr>
        <w:t xml:space="preserve">trợ từ </w:t>
      </w:r>
      <w:r w:rsidR="00950720" w:rsidRPr="00143FA2">
        <w:rPr>
          <w:rFonts w:eastAsia="SimSun"/>
          <w:sz w:val="26"/>
          <w:szCs w:val="26"/>
        </w:rPr>
        <w:t>“</w:t>
      </w:r>
      <w:r w:rsidR="00950720" w:rsidRPr="00143FA2">
        <w:rPr>
          <w:rFonts w:eastAsia="SimSun"/>
          <w:sz w:val="26"/>
          <w:szCs w:val="26"/>
        </w:rPr>
        <w:t>得</w:t>
      </w:r>
      <w:r w:rsidR="00950720" w:rsidRPr="00143FA2">
        <w:rPr>
          <w:rFonts w:eastAsia="SimSun"/>
          <w:sz w:val="26"/>
          <w:szCs w:val="26"/>
        </w:rPr>
        <w:t>”</w:t>
      </w:r>
      <w:r w:rsidR="00950720">
        <w:rPr>
          <w:rFonts w:eastAsia="SimSun"/>
          <w:sz w:val="26"/>
          <w:szCs w:val="26"/>
        </w:rPr>
        <w:t xml:space="preserve">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00950720">
        <w:rPr>
          <w:rFonts w:eastAsia="SimSun"/>
          <w:sz w:val="26"/>
          <w:szCs w:val="26"/>
        </w:rPr>
        <w:t xml:space="preserve"> đặt trước thành phần bổ túc biểu thị khả năng</w:t>
      </w:r>
      <w:r w:rsidR="00950720">
        <w:rPr>
          <w:rFonts w:eastAsia="SimSun"/>
          <w:sz w:val="26"/>
          <w:szCs w:val="26"/>
        </w:rPr>
        <w:t>，</w:t>
      </w:r>
      <w:r w:rsidR="00950720">
        <w:rPr>
          <w:rFonts w:eastAsia="SimSun"/>
          <w:sz w:val="26"/>
          <w:szCs w:val="26"/>
        </w:rPr>
        <w:t xml:space="preserve"> trợ từ </w:t>
      </w:r>
      <w:r w:rsidR="00950720" w:rsidRPr="00143FA2">
        <w:rPr>
          <w:rFonts w:eastAsia="SimSun"/>
          <w:sz w:val="26"/>
          <w:szCs w:val="26"/>
        </w:rPr>
        <w:t>“</w:t>
      </w:r>
      <w:r w:rsidR="00950720" w:rsidRPr="00143FA2">
        <w:rPr>
          <w:rFonts w:eastAsia="Calibri"/>
          <w:sz w:val="26"/>
          <w:szCs w:val="26"/>
        </w:rPr>
        <w:t>đượ</w:t>
      </w:r>
      <w:r w:rsidR="00950720" w:rsidRPr="00143FA2">
        <w:rPr>
          <w:rFonts w:eastAsia="SimSun"/>
          <w:sz w:val="26"/>
          <w:szCs w:val="26"/>
        </w:rPr>
        <w:t>c”</w:t>
      </w:r>
      <w:r w:rsidR="00950720">
        <w:rPr>
          <w:rFonts w:eastAsia="SimSun"/>
          <w:sz w:val="26"/>
          <w:szCs w:val="26"/>
        </w:rPr>
        <w:t xml:space="preserve">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sidR="00950720">
        <w:rPr>
          <w:rFonts w:eastAsia="SimSun"/>
          <w:sz w:val="26"/>
          <w:szCs w:val="26"/>
        </w:rPr>
        <w:t xml:space="preserve"> thì đặt sau thành phần </w:t>
      </w:r>
      <w:r w:rsidR="00C249B1">
        <w:rPr>
          <w:rFonts w:eastAsia="SimSun"/>
          <w:sz w:val="26"/>
          <w:szCs w:val="26"/>
        </w:rPr>
        <w:t>bổ túc</w:t>
      </w:r>
      <w:r w:rsidR="00950720">
        <w:rPr>
          <w:rFonts w:eastAsia="SimSun"/>
          <w:sz w:val="26"/>
          <w:szCs w:val="26"/>
        </w:rPr>
        <w:t>biểu thị khả năng.</w:t>
      </w:r>
    </w:p>
    <w:p w14:paraId="70B9AE23" w14:textId="55E7E858" w:rsidR="00A83B43" w:rsidRPr="00143FA2" w:rsidRDefault="00A83B43" w:rsidP="00F159CB">
      <w:pPr>
        <w:pStyle w:val="Heading3"/>
        <w:rPr>
          <w:rFonts w:ascii="Times New Roman" w:eastAsia="SimSun" w:hAnsi="Times New Roman" w:cs="Times New Roman"/>
          <w:b/>
          <w:color w:val="000000" w:themeColor="text1"/>
          <w:sz w:val="26"/>
          <w:szCs w:val="26"/>
        </w:rPr>
      </w:pPr>
      <w:bookmarkStart w:id="67" w:name="_Toc40030888"/>
      <w:r w:rsidRPr="00143FA2">
        <w:rPr>
          <w:rFonts w:ascii="Times New Roman" w:eastAsia="SimSun" w:hAnsi="Times New Roman" w:cs="Times New Roman"/>
          <w:b/>
          <w:color w:val="000000" w:themeColor="text1"/>
          <w:sz w:val="26"/>
          <w:szCs w:val="26"/>
        </w:rPr>
        <w:t>2.2.7.</w:t>
      </w:r>
      <w:bookmarkEnd w:id="67"/>
      <w:r w:rsidR="004B1B26" w:rsidRPr="004B1B26">
        <w:rPr>
          <w:rFonts w:ascii="Times New Roman" w:eastAsia="SimSun" w:hAnsi="Times New Roman" w:cs="Times New Roman"/>
          <w:b/>
          <w:color w:val="000000" w:themeColor="text1"/>
          <w:sz w:val="26"/>
          <w:szCs w:val="26"/>
        </w:rPr>
        <w:t xml:space="preserve"> </w:t>
      </w:r>
      <w:r w:rsidR="004B1B26">
        <w:rPr>
          <w:rFonts w:ascii="Times New Roman" w:eastAsia="SimSun" w:hAnsi="Times New Roman" w:cs="Times New Roman"/>
          <w:b/>
          <w:color w:val="000000" w:themeColor="text1"/>
          <w:sz w:val="26"/>
          <w:szCs w:val="26"/>
        </w:rPr>
        <w:t xml:space="preserve">Trật tự </w:t>
      </w:r>
      <w:r w:rsidR="004B1B26" w:rsidRPr="00143FA2">
        <w:rPr>
          <w:rFonts w:ascii="Times New Roman" w:eastAsia="Calibri" w:hAnsi="Times New Roman" w:cs="Times New Roman"/>
          <w:b/>
          <w:color w:val="000000" w:themeColor="text1"/>
          <w:sz w:val="26"/>
          <w:szCs w:val="26"/>
        </w:rPr>
        <w:t>độ</w:t>
      </w:r>
      <w:r w:rsidR="004B1B26" w:rsidRPr="00143FA2">
        <w:rPr>
          <w:rFonts w:ascii="Times New Roman" w:eastAsia="SimSun" w:hAnsi="Times New Roman" w:cs="Times New Roman"/>
          <w:b/>
          <w:color w:val="000000" w:themeColor="text1"/>
          <w:sz w:val="26"/>
          <w:szCs w:val="26"/>
        </w:rPr>
        <w:t>ng t</w:t>
      </w:r>
      <w:r w:rsidR="004B1B26" w:rsidRPr="00143FA2">
        <w:rPr>
          <w:rFonts w:ascii="Times New Roman" w:eastAsia="Calibri" w:hAnsi="Times New Roman" w:cs="Times New Roman"/>
          <w:b/>
          <w:color w:val="000000" w:themeColor="text1"/>
          <w:sz w:val="26"/>
          <w:szCs w:val="26"/>
        </w:rPr>
        <w:t>ừ</w:t>
      </w:r>
      <w:r w:rsidR="007E3059">
        <w:rPr>
          <w:rFonts w:ascii="Times New Roman" w:eastAsia="Calibri" w:hAnsi="Times New Roman" w:cs="Times New Roman"/>
          <w:b/>
          <w:color w:val="000000" w:themeColor="text1"/>
          <w:sz w:val="26"/>
          <w:szCs w:val="26"/>
        </w:rPr>
        <w:t xml:space="preserve"> với</w:t>
      </w:r>
      <w:r w:rsidR="004B1B26">
        <w:rPr>
          <w:rFonts w:ascii="Times New Roman" w:eastAsia="SimSun" w:hAnsi="Times New Roman" w:cs="Times New Roman"/>
          <w:b/>
          <w:color w:val="000000" w:themeColor="text1"/>
          <w:sz w:val="26"/>
          <w:szCs w:val="26"/>
        </w:rPr>
        <w:t xml:space="preserve"> thành phần bổ túc biểu thị phủ định</w:t>
      </w:r>
    </w:p>
    <w:p w14:paraId="4E0F8D5D" w14:textId="5C1F8CDB" w:rsidR="00C0314F" w:rsidRPr="00143FA2" w:rsidRDefault="007E3059" w:rsidP="00F159CB">
      <w:pPr>
        <w:ind w:firstLine="720"/>
        <w:jc w:val="both"/>
        <w:rPr>
          <w:rFonts w:eastAsia="SimSun"/>
          <w:sz w:val="26"/>
          <w:szCs w:val="26"/>
        </w:rPr>
      </w:pPr>
      <w:r>
        <w:rPr>
          <w:rFonts w:eastAsia="SimSun"/>
          <w:sz w:val="26"/>
          <w:szCs w:val="26"/>
        </w:rPr>
        <w:t>Phạm trù phủ định là thành phần bổ túc quan trọng của động từ</w:t>
      </w:r>
      <w:r>
        <w:rPr>
          <w:rFonts w:eastAsia="SimSun"/>
          <w:sz w:val="26"/>
          <w:szCs w:val="26"/>
        </w:rPr>
        <w:t>，</w:t>
      </w:r>
      <w:r>
        <w:rPr>
          <w:rFonts w:eastAsia="SimSun"/>
          <w:sz w:val="26"/>
          <w:szCs w:val="26"/>
        </w:rPr>
        <w:t xml:space="preserve">thế nhưng phạm trù phủ định thường không đơn độc xuất hiện với động từ mà thường kết hợp với một thành phần bổ túc khác, thường gặp nhất là bổ túc chỉ kết quả và bổ túc chỉ khả năng, do vậy dưới đây chúng tôi tiến hành khảo sát trật tự của động từ cùng xuất hiện với thành phần bổ túc phủ định và thành phần bổ túc chỉ </w:t>
      </w:r>
      <w:r w:rsidR="003F0772" w:rsidRPr="00143FA2">
        <w:rPr>
          <w:rFonts w:eastAsia="SimSun"/>
          <w:sz w:val="26"/>
          <w:szCs w:val="26"/>
        </w:rPr>
        <w:t>k</w:t>
      </w:r>
      <w:r w:rsidR="003F0772" w:rsidRPr="00143FA2">
        <w:rPr>
          <w:rFonts w:eastAsia="Calibri"/>
          <w:sz w:val="26"/>
          <w:szCs w:val="26"/>
        </w:rPr>
        <w:t>ế</w:t>
      </w:r>
      <w:r w:rsidR="003F0772" w:rsidRPr="00143FA2">
        <w:rPr>
          <w:rFonts w:eastAsia="SimSun"/>
          <w:sz w:val="26"/>
          <w:szCs w:val="26"/>
        </w:rPr>
        <w:t>t qu</w:t>
      </w:r>
      <w:r w:rsidR="003F0772" w:rsidRPr="00143FA2">
        <w:rPr>
          <w:rFonts w:eastAsia="Calibri"/>
          <w:sz w:val="26"/>
          <w:szCs w:val="26"/>
        </w:rPr>
        <w:t>ả</w:t>
      </w:r>
      <w:r>
        <w:rPr>
          <w:rFonts w:eastAsia="SimSun"/>
          <w:sz w:val="26"/>
          <w:szCs w:val="26"/>
        </w:rPr>
        <w:t xml:space="preserve"> hoặc thành phần bổ túc chỉ khả năng. </w:t>
      </w:r>
    </w:p>
    <w:p w14:paraId="6560AD2B" w14:textId="10EFD3E9" w:rsidR="00C0314F" w:rsidRPr="00143FA2" w:rsidRDefault="00C0314F" w:rsidP="00F159CB">
      <w:pPr>
        <w:jc w:val="both"/>
        <w:rPr>
          <w:rFonts w:eastAsia="SimSun"/>
          <w:b/>
          <w:sz w:val="26"/>
          <w:szCs w:val="26"/>
        </w:rPr>
      </w:pPr>
      <w:r w:rsidRPr="00143FA2">
        <w:rPr>
          <w:rFonts w:eastAsia="SimSun"/>
          <w:b/>
          <w:sz w:val="26"/>
          <w:szCs w:val="26"/>
        </w:rPr>
        <w:t>1</w:t>
      </w:r>
      <w:r w:rsidRPr="00143FA2">
        <w:rPr>
          <w:rFonts w:eastAsia="SimSun"/>
          <w:b/>
          <w:sz w:val="26"/>
          <w:szCs w:val="26"/>
        </w:rPr>
        <w:t>）</w:t>
      </w:r>
      <w:r w:rsidR="007E3059">
        <w:rPr>
          <w:rFonts w:eastAsia="SimSun"/>
          <w:b/>
          <w:color w:val="000000" w:themeColor="text1"/>
          <w:sz w:val="26"/>
          <w:szCs w:val="26"/>
        </w:rPr>
        <w:t xml:space="preserve">Trật tự </w:t>
      </w:r>
      <w:r w:rsidR="007E3059" w:rsidRPr="00143FA2">
        <w:rPr>
          <w:rFonts w:eastAsia="Calibri"/>
          <w:b/>
          <w:color w:val="000000" w:themeColor="text1"/>
          <w:sz w:val="26"/>
          <w:szCs w:val="26"/>
        </w:rPr>
        <w:t>độ</w:t>
      </w:r>
      <w:r w:rsidR="007E3059" w:rsidRPr="00143FA2">
        <w:rPr>
          <w:rFonts w:eastAsia="SimSun"/>
          <w:b/>
          <w:color w:val="000000" w:themeColor="text1"/>
          <w:sz w:val="26"/>
          <w:szCs w:val="26"/>
        </w:rPr>
        <w:t>ng t</w:t>
      </w:r>
      <w:r w:rsidR="007E3059" w:rsidRPr="00143FA2">
        <w:rPr>
          <w:rFonts w:eastAsia="Calibri"/>
          <w:b/>
          <w:color w:val="000000" w:themeColor="text1"/>
          <w:sz w:val="26"/>
          <w:szCs w:val="26"/>
        </w:rPr>
        <w:t>ừ</w:t>
      </w:r>
      <w:r w:rsidR="007E3059">
        <w:rPr>
          <w:rFonts w:eastAsia="SimSun"/>
          <w:b/>
          <w:color w:val="000000" w:themeColor="text1"/>
          <w:sz w:val="26"/>
          <w:szCs w:val="26"/>
        </w:rPr>
        <w:t xml:space="preserve"> với thành phần bổ túc biểu thị phủ định và thành phần bổ túc biểu thị kết quả</w:t>
      </w:r>
    </w:p>
    <w:p w14:paraId="313D2241" w14:textId="014E172C" w:rsidR="00C0314F" w:rsidRPr="00143FA2" w:rsidRDefault="000C4AD3" w:rsidP="00F159CB">
      <w:pPr>
        <w:ind w:firstLine="720"/>
        <w:jc w:val="both"/>
        <w:rPr>
          <w:rFonts w:eastAsia="SimSun"/>
          <w:color w:val="000000" w:themeColor="text1"/>
          <w:sz w:val="26"/>
          <w:szCs w:val="26"/>
          <w:shd w:val="clear" w:color="auto" w:fill="FFFFFF"/>
        </w:rPr>
      </w:pPr>
      <w:r>
        <w:rPr>
          <w:rFonts w:eastAsia="SimSun"/>
          <w:color w:val="000000" w:themeColor="text1"/>
          <w:sz w:val="26"/>
          <w:szCs w:val="26"/>
          <w:shd w:val="clear" w:color="auto" w:fill="FFFFFF"/>
        </w:rPr>
        <w:t xml:space="preserve">Trong hai ngôn ngữ khi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Pr>
          <w:rFonts w:eastAsia="Calibri"/>
          <w:color w:val="000000" w:themeColor="text1"/>
          <w:sz w:val="26"/>
          <w:szCs w:val="26"/>
          <w:shd w:val="clear" w:color="auto" w:fill="FFFFFF"/>
        </w:rPr>
        <w:t xml:space="preserve"> xuất hiện cùng với thành phần bổ túc biểu thị phủ định và thành phần bổ túc biểu thị kết quả</w:t>
      </w:r>
      <w:r>
        <w:rPr>
          <w:rFonts w:eastAsia="SimSun"/>
          <w:color w:val="000000" w:themeColor="text1"/>
          <w:sz w:val="26"/>
          <w:szCs w:val="26"/>
          <w:shd w:val="clear" w:color="auto" w:fill="FFFFFF"/>
        </w:rPr>
        <w:t>，</w:t>
      </w:r>
      <w:r>
        <w:rPr>
          <w:rFonts w:eastAsia="SimSun"/>
          <w:color w:val="000000" w:themeColor="text1"/>
          <w:sz w:val="26"/>
          <w:szCs w:val="26"/>
          <w:shd w:val="clear" w:color="auto" w:fill="FFFFFF"/>
        </w:rPr>
        <w:t xml:space="preserve">đều tuân theo trật tự </w:t>
      </w:r>
      <w:r w:rsidR="00C0314F" w:rsidRPr="00143FA2">
        <w:rPr>
          <w:rFonts w:eastAsia="KaiTi"/>
          <w:color w:val="000000" w:themeColor="text1"/>
          <w:sz w:val="26"/>
          <w:szCs w:val="26"/>
        </w:rPr>
        <w:t>“</w:t>
      </w:r>
      <w:r>
        <w:rPr>
          <w:rFonts w:eastAsia="SimSun"/>
          <w:color w:val="000000" w:themeColor="text1"/>
          <w:sz w:val="26"/>
          <w:szCs w:val="26"/>
          <w:shd w:val="clear" w:color="auto" w:fill="FFFFFF"/>
        </w:rPr>
        <w:t xml:space="preserve"> bổ túc phủ định</w:t>
      </w:r>
      <w:r w:rsidR="00C0314F" w:rsidRPr="00143FA2">
        <w:rPr>
          <w:rFonts w:eastAsia="SimSun"/>
          <w:color w:val="000000" w:themeColor="text1"/>
          <w:sz w:val="26"/>
          <w:szCs w:val="26"/>
          <w:shd w:val="clear" w:color="auto" w:fill="FFFFFF"/>
        </w:rPr>
        <w:t>+</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C0314F"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bổ túc kết quả</w:t>
      </w:r>
      <w:r w:rsidR="00C0314F" w:rsidRPr="00143FA2">
        <w:rPr>
          <w:rFonts w:eastAsia="SimSun"/>
          <w:color w:val="000000" w:themeColor="text1"/>
          <w:sz w:val="26"/>
          <w:szCs w:val="26"/>
          <w:shd w:val="clear" w:color="auto" w:fill="FFFFFF"/>
        </w:rPr>
        <w:t xml:space="preserve">” </w:t>
      </w:r>
      <w:r>
        <w:rPr>
          <w:rFonts w:eastAsia="SimSun"/>
          <w:color w:val="000000" w:themeColor="text1"/>
          <w:sz w:val="26"/>
          <w:szCs w:val="26"/>
          <w:shd w:val="clear" w:color="auto" w:fill="FFFFFF"/>
        </w:rPr>
        <w:t xml:space="preserve">.Ngoài ra trong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Vi</w:t>
      </w:r>
      <w:r w:rsidR="00552F17" w:rsidRPr="00143FA2">
        <w:rPr>
          <w:rFonts w:eastAsia="Calibri"/>
          <w:color w:val="000000" w:themeColor="text1"/>
          <w:sz w:val="26"/>
          <w:szCs w:val="26"/>
          <w:shd w:val="clear" w:color="auto" w:fill="FFFFFF"/>
        </w:rPr>
        <w:t>ệ</w:t>
      </w:r>
      <w:r w:rsidR="00552F17" w:rsidRPr="00143FA2">
        <w:rPr>
          <w:rFonts w:eastAsia="SimSun"/>
          <w:color w:val="000000" w:themeColor="text1"/>
          <w:sz w:val="26"/>
          <w:szCs w:val="26"/>
          <w:shd w:val="clear" w:color="auto" w:fill="FFFFFF"/>
        </w:rPr>
        <w:t>t</w:t>
      </w:r>
      <w:r>
        <w:rPr>
          <w:rFonts w:eastAsia="SimSun"/>
          <w:color w:val="000000" w:themeColor="text1"/>
          <w:sz w:val="26"/>
          <w:szCs w:val="26"/>
          <w:shd w:val="clear" w:color="auto" w:fill="FFFFFF"/>
        </w:rPr>
        <w:t xml:space="preserve">,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Pr>
          <w:rFonts w:eastAsia="SimSun"/>
          <w:color w:val="000000" w:themeColor="text1"/>
          <w:sz w:val="26"/>
          <w:szCs w:val="26"/>
          <w:shd w:val="clear" w:color="auto" w:fill="FFFFFF"/>
        </w:rPr>
        <w:t xml:space="preserve"> còn có thể kết hợp với hai loại bổ túc trên theo trật tự </w:t>
      </w:r>
      <w:r w:rsidR="00C0314F" w:rsidRPr="00143FA2">
        <w:rPr>
          <w:rFonts w:eastAsia="SimSun"/>
          <w:color w:val="000000" w:themeColor="text1"/>
          <w:sz w:val="26"/>
          <w:szCs w:val="26"/>
          <w:shd w:val="clear" w:color="auto" w:fill="FFFFFF"/>
        </w:rPr>
        <w:t>“</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C0314F"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bô túc phủ định</w:t>
      </w:r>
      <w:r w:rsidR="00C0314F"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 xml:space="preserve">bổ túc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3F0772" w:rsidRPr="00143FA2">
        <w:rPr>
          <w:rFonts w:eastAsia="Calibri"/>
          <w:color w:val="000000" w:themeColor="text1"/>
          <w:sz w:val="26"/>
          <w:szCs w:val="26"/>
          <w:shd w:val="clear" w:color="auto" w:fill="FFFFFF"/>
        </w:rPr>
        <w:t>ả</w:t>
      </w:r>
      <w:r>
        <w:rPr>
          <w:rFonts w:eastAsia="Calibri"/>
          <w:color w:val="000000" w:themeColor="text1"/>
          <w:sz w:val="26"/>
          <w:szCs w:val="26"/>
          <w:shd w:val="clear" w:color="auto" w:fill="FFFFFF"/>
        </w:rPr>
        <w:t>”</w:t>
      </w:r>
      <w:r w:rsidR="009A56C1">
        <w:rPr>
          <w:rFonts w:eastAsia="SimSun"/>
          <w:color w:val="000000" w:themeColor="text1"/>
          <w:sz w:val="26"/>
          <w:szCs w:val="26"/>
          <w:shd w:val="clear" w:color="auto" w:fill="FFFFFF"/>
        </w:rPr>
        <w:t>, tiếng Hán không có loại trật tự này</w:t>
      </w:r>
      <w:r w:rsidR="009A56C1">
        <w:rPr>
          <w:rFonts w:eastAsia="SimSun"/>
          <w:color w:val="000000" w:themeColor="text1"/>
          <w:sz w:val="26"/>
          <w:szCs w:val="26"/>
          <w:shd w:val="clear" w:color="auto" w:fill="FFFFFF"/>
        </w:rPr>
        <w:t>，</w:t>
      </w:r>
      <w:r w:rsidR="009A56C1">
        <w:rPr>
          <w:rFonts w:eastAsia="SimSun"/>
          <w:color w:val="000000" w:themeColor="text1"/>
          <w:sz w:val="26"/>
          <w:szCs w:val="26"/>
          <w:shd w:val="clear" w:color="auto" w:fill="FFFFFF"/>
        </w:rPr>
        <w:t xml:space="preserve">không thể nói </w:t>
      </w:r>
      <w:r w:rsidR="00C0314F" w:rsidRPr="00143FA2">
        <w:rPr>
          <w:rFonts w:eastAsia="SimSun"/>
          <w:color w:val="000000" w:themeColor="text1"/>
          <w:sz w:val="26"/>
          <w:szCs w:val="26"/>
          <w:shd w:val="clear" w:color="auto" w:fill="FFFFFF"/>
        </w:rPr>
        <w:t>“</w:t>
      </w:r>
      <w:r w:rsidR="00C0314F" w:rsidRPr="00143FA2">
        <w:rPr>
          <w:rFonts w:eastAsia="SimSun"/>
          <w:color w:val="000000" w:themeColor="text1"/>
          <w:sz w:val="26"/>
          <w:szCs w:val="26"/>
          <w:shd w:val="clear" w:color="auto" w:fill="FFFFFF"/>
        </w:rPr>
        <w:t>洗还没干净</w:t>
      </w:r>
      <w:r w:rsidR="00C0314F" w:rsidRPr="00143FA2">
        <w:rPr>
          <w:rFonts w:eastAsia="SimSun"/>
          <w:color w:val="000000" w:themeColor="text1"/>
          <w:sz w:val="26"/>
          <w:szCs w:val="26"/>
          <w:shd w:val="clear" w:color="auto" w:fill="FFFFFF"/>
        </w:rPr>
        <w:t xml:space="preserve">” </w:t>
      </w:r>
      <w:r w:rsidR="00955092">
        <w:rPr>
          <w:rFonts w:eastAsia="SimSun"/>
          <w:color w:val="000000" w:themeColor="text1"/>
          <w:sz w:val="26"/>
          <w:szCs w:val="26"/>
          <w:shd w:val="clear" w:color="auto" w:fill="FFFFFF"/>
        </w:rPr>
        <w:t>,</w:t>
      </w:r>
      <w:r w:rsidR="00C0314F" w:rsidRPr="00143FA2">
        <w:rPr>
          <w:rFonts w:eastAsia="SimSun"/>
          <w:color w:val="000000" w:themeColor="text1"/>
          <w:sz w:val="26"/>
          <w:szCs w:val="26"/>
          <w:shd w:val="clear" w:color="auto" w:fill="FFFFFF"/>
        </w:rPr>
        <w:t>“</w:t>
      </w:r>
      <w:r w:rsidR="00C0314F" w:rsidRPr="00143FA2">
        <w:rPr>
          <w:rFonts w:eastAsia="SimSun"/>
          <w:color w:val="000000" w:themeColor="text1"/>
          <w:sz w:val="26"/>
          <w:szCs w:val="26"/>
          <w:shd w:val="clear" w:color="auto" w:fill="FFFFFF"/>
        </w:rPr>
        <w:t>听还没完</w:t>
      </w:r>
      <w:r w:rsidR="00C0314F" w:rsidRPr="00143FA2">
        <w:rPr>
          <w:rFonts w:eastAsia="SimSun"/>
          <w:color w:val="000000" w:themeColor="text1"/>
          <w:sz w:val="26"/>
          <w:szCs w:val="26"/>
          <w:shd w:val="clear" w:color="auto" w:fill="FFFFFF"/>
        </w:rPr>
        <w:t>”</w:t>
      </w:r>
      <w:r w:rsidR="00C0314F" w:rsidRPr="00143FA2">
        <w:rPr>
          <w:rFonts w:eastAsia="SimSun"/>
          <w:color w:val="000000" w:themeColor="text1"/>
          <w:sz w:val="26"/>
          <w:szCs w:val="26"/>
          <w:shd w:val="clear" w:color="auto" w:fill="FFFFFF"/>
        </w:rPr>
        <w:t>。</w:t>
      </w:r>
    </w:p>
    <w:p w14:paraId="60394EEF" w14:textId="619CC208" w:rsidR="00C0314F" w:rsidRPr="00143FA2" w:rsidRDefault="00C0314F" w:rsidP="00F159CB">
      <w:pPr>
        <w:jc w:val="both"/>
        <w:rPr>
          <w:rFonts w:eastAsia="SimSun"/>
          <w:b/>
          <w:sz w:val="26"/>
          <w:szCs w:val="26"/>
        </w:rPr>
      </w:pPr>
      <w:r w:rsidRPr="009A56C1">
        <w:rPr>
          <w:rFonts w:eastAsia="SimSun"/>
          <w:b/>
          <w:color w:val="000000" w:themeColor="text1"/>
          <w:sz w:val="26"/>
          <w:szCs w:val="26"/>
          <w:shd w:val="clear" w:color="auto" w:fill="FFFFFF"/>
        </w:rPr>
        <w:t>2</w:t>
      </w:r>
      <w:r w:rsidRPr="009A56C1">
        <w:rPr>
          <w:rFonts w:eastAsia="SimSun"/>
          <w:b/>
          <w:color w:val="000000" w:themeColor="text1"/>
          <w:sz w:val="26"/>
          <w:szCs w:val="26"/>
          <w:shd w:val="clear" w:color="auto" w:fill="FFFFFF"/>
        </w:rPr>
        <w:t>）</w:t>
      </w:r>
      <w:r w:rsidR="007E3059">
        <w:rPr>
          <w:rFonts w:eastAsia="Calibri"/>
          <w:b/>
          <w:sz w:val="26"/>
          <w:szCs w:val="26"/>
        </w:rPr>
        <w:t>T</w:t>
      </w:r>
      <w:r w:rsidR="007E3059">
        <w:rPr>
          <w:rFonts w:eastAsia="SimSun"/>
          <w:b/>
          <w:color w:val="000000" w:themeColor="text1"/>
          <w:sz w:val="26"/>
          <w:szCs w:val="26"/>
        </w:rPr>
        <w:t xml:space="preserve">rật tự </w:t>
      </w:r>
      <w:r w:rsidR="007E3059" w:rsidRPr="00143FA2">
        <w:rPr>
          <w:rFonts w:eastAsia="Calibri"/>
          <w:b/>
          <w:color w:val="000000" w:themeColor="text1"/>
          <w:sz w:val="26"/>
          <w:szCs w:val="26"/>
        </w:rPr>
        <w:t>độ</w:t>
      </w:r>
      <w:r w:rsidR="007E3059" w:rsidRPr="00143FA2">
        <w:rPr>
          <w:rFonts w:eastAsia="SimSun"/>
          <w:b/>
          <w:color w:val="000000" w:themeColor="text1"/>
          <w:sz w:val="26"/>
          <w:szCs w:val="26"/>
        </w:rPr>
        <w:t>ng t</w:t>
      </w:r>
      <w:r w:rsidR="007E3059" w:rsidRPr="00143FA2">
        <w:rPr>
          <w:rFonts w:eastAsia="Calibri"/>
          <w:b/>
          <w:color w:val="000000" w:themeColor="text1"/>
          <w:sz w:val="26"/>
          <w:szCs w:val="26"/>
        </w:rPr>
        <w:t>ừ</w:t>
      </w:r>
      <w:r w:rsidR="007E3059">
        <w:rPr>
          <w:rFonts w:eastAsia="SimSun"/>
          <w:b/>
          <w:color w:val="000000" w:themeColor="text1"/>
          <w:sz w:val="26"/>
          <w:szCs w:val="26"/>
        </w:rPr>
        <w:t xml:space="preserve"> với thành phần bổ túc biểu thị phủ định và thành phần bổ túc biểu thị khả năng</w:t>
      </w:r>
    </w:p>
    <w:p w14:paraId="7A1992E5" w14:textId="7953395A" w:rsidR="00C0314F" w:rsidRPr="00143FA2" w:rsidRDefault="009A56C1" w:rsidP="00F159CB">
      <w:pPr>
        <w:ind w:firstLine="720"/>
        <w:jc w:val="both"/>
        <w:rPr>
          <w:rFonts w:eastAsia="SimSun"/>
          <w:color w:val="000000" w:themeColor="text1"/>
          <w:sz w:val="26"/>
          <w:szCs w:val="26"/>
          <w:shd w:val="clear" w:color="auto" w:fill="FFFFFF"/>
        </w:rPr>
      </w:pPr>
      <w:r>
        <w:rPr>
          <w:rFonts w:eastAsia="SimSun"/>
          <w:color w:val="000000" w:themeColor="text1"/>
          <w:sz w:val="26"/>
          <w:szCs w:val="26"/>
          <w:shd w:val="clear" w:color="auto" w:fill="FFFFFF"/>
        </w:rPr>
        <w:lastRenderedPageBreak/>
        <w:t xml:space="preserve">Khi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Pr>
          <w:rFonts w:eastAsia="Calibri"/>
          <w:color w:val="000000" w:themeColor="text1"/>
          <w:sz w:val="26"/>
          <w:szCs w:val="26"/>
          <w:shd w:val="clear" w:color="auto" w:fill="FFFFFF"/>
        </w:rPr>
        <w:t xml:space="preserve"> trong hai ngôn ngữ cùng xuất hiện với bổ túc phủ định và bổ túc khả năng, </w:t>
      </w:r>
      <w:r>
        <w:rPr>
          <w:rFonts w:eastAsia="SimSun"/>
          <w:color w:val="000000" w:themeColor="text1"/>
          <w:sz w:val="26"/>
          <w:szCs w:val="26"/>
          <w:shd w:val="clear" w:color="auto" w:fill="FFFFFF"/>
        </w:rPr>
        <w:t xml:space="preserve"> trật tự cơ bản là </w:t>
      </w:r>
      <w:r w:rsidR="00C0314F" w:rsidRPr="00143FA2">
        <w:rPr>
          <w:rFonts w:eastAsia="SimSun"/>
          <w:color w:val="000000" w:themeColor="text1"/>
          <w:sz w:val="26"/>
          <w:szCs w:val="26"/>
          <w:shd w:val="clear" w:color="auto" w:fill="FFFFFF"/>
        </w:rPr>
        <w:t>“</w:t>
      </w:r>
      <w:r w:rsidR="00A4431A" w:rsidRPr="00143FA2">
        <w:rPr>
          <w:rFonts w:eastAsia="SimSun"/>
          <w:color w:val="000000" w:themeColor="text1"/>
          <w:sz w:val="26"/>
          <w:szCs w:val="26"/>
          <w:shd w:val="clear" w:color="auto" w:fill="FFFFFF"/>
        </w:rPr>
        <w:t>động từ</w:t>
      </w:r>
      <w:r w:rsidR="00C0314F"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 xml:space="preserve"> bổ túc phủ định</w:t>
      </w:r>
      <w:r w:rsidR="00C0314F"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bổ túc khả năng</w:t>
      </w:r>
      <w:r w:rsidR="00C0314F" w:rsidRPr="00143FA2">
        <w:rPr>
          <w:rFonts w:eastAsia="SimSun"/>
          <w:color w:val="000000" w:themeColor="text1"/>
          <w:sz w:val="26"/>
          <w:szCs w:val="26"/>
          <w:shd w:val="clear" w:color="auto" w:fill="FFFFFF"/>
        </w:rPr>
        <w:t>”</w:t>
      </w:r>
      <w:r w:rsidR="00C0314F"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 xml:space="preserve">nhưng có lúc </w:t>
      </w:r>
      <w:r w:rsidR="00552F17" w:rsidRPr="00143FA2">
        <w:rPr>
          <w:rFonts w:eastAsia="SimSun"/>
          <w:color w:val="000000" w:themeColor="text1"/>
          <w:sz w:val="26"/>
          <w:szCs w:val="26"/>
          <w:shd w:val="clear" w:color="auto" w:fill="FFFFFF"/>
        </w:rPr>
        <w:t>tiếng Việt</w:t>
      </w:r>
      <w:r>
        <w:rPr>
          <w:rFonts w:eastAsia="SimSun"/>
          <w:color w:val="000000" w:themeColor="text1"/>
          <w:sz w:val="26"/>
          <w:szCs w:val="26"/>
          <w:shd w:val="clear" w:color="auto" w:fill="FFFFFF"/>
        </w:rPr>
        <w:t xml:space="preserve"> còn có loại trật tự khác là </w:t>
      </w:r>
      <w:r w:rsidR="00C0314F"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 xml:space="preserve">bô túc phủ định </w:t>
      </w:r>
      <w:r w:rsidR="00C0314F" w:rsidRPr="00143FA2">
        <w:rPr>
          <w:rFonts w:eastAsia="SimSun"/>
          <w:color w:val="000000" w:themeColor="text1"/>
          <w:sz w:val="26"/>
          <w:szCs w:val="26"/>
          <w:shd w:val="clear" w:color="auto" w:fill="FFFFFF"/>
        </w:rPr>
        <w:t>+</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C0314F"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bổ túc khả năng</w:t>
      </w:r>
      <w:r w:rsidR="00C0314F" w:rsidRPr="00143FA2">
        <w:rPr>
          <w:rFonts w:eastAsia="SimSun"/>
          <w:color w:val="000000" w:themeColor="text1"/>
          <w:sz w:val="26"/>
          <w:szCs w:val="26"/>
          <w:shd w:val="clear" w:color="auto" w:fill="FFFFFF"/>
        </w:rPr>
        <w:t>+</w:t>
      </w:r>
      <w:r w:rsidR="00C0314F" w:rsidRPr="00143FA2">
        <w:rPr>
          <w:rFonts w:eastAsia="Calibri"/>
          <w:color w:val="000000" w:themeColor="text1"/>
          <w:sz w:val="26"/>
          <w:szCs w:val="26"/>
          <w:shd w:val="clear" w:color="auto" w:fill="FFFFFF"/>
        </w:rPr>
        <w:t xml:space="preserve"> đượ</w:t>
      </w:r>
      <w:r w:rsidR="00C0314F" w:rsidRPr="00143FA2">
        <w:rPr>
          <w:rFonts w:eastAsia="SimSun"/>
          <w:color w:val="000000" w:themeColor="text1"/>
          <w:sz w:val="26"/>
          <w:szCs w:val="26"/>
          <w:shd w:val="clear" w:color="auto" w:fill="FFFFFF"/>
        </w:rPr>
        <w:t>c”</w:t>
      </w:r>
      <w:r w:rsidR="00C0314F" w:rsidRPr="00143FA2">
        <w:rPr>
          <w:rFonts w:eastAsia="SimSun"/>
          <w:color w:val="000000" w:themeColor="text1"/>
          <w:sz w:val="26"/>
          <w:szCs w:val="26"/>
          <w:shd w:val="clear" w:color="auto" w:fill="FFFFFF"/>
        </w:rPr>
        <w:t>，</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Hán</w:t>
      </w:r>
      <w:r>
        <w:rPr>
          <w:rFonts w:eastAsia="SimSun"/>
          <w:color w:val="000000" w:themeColor="text1"/>
          <w:sz w:val="26"/>
          <w:szCs w:val="26"/>
          <w:shd w:val="clear" w:color="auto" w:fill="FFFFFF"/>
        </w:rPr>
        <w:t xml:space="preserve"> không có loại trật tự này.</w:t>
      </w:r>
    </w:p>
    <w:p w14:paraId="2DCC58C1" w14:textId="34449188" w:rsidR="00A83B43" w:rsidRPr="00143FA2" w:rsidRDefault="00A83B43" w:rsidP="00F159CB">
      <w:pPr>
        <w:pStyle w:val="Heading3"/>
        <w:rPr>
          <w:rFonts w:ascii="Times New Roman" w:eastAsia="SimSun" w:hAnsi="Times New Roman" w:cs="Times New Roman"/>
          <w:b/>
          <w:color w:val="000000" w:themeColor="text1"/>
          <w:sz w:val="26"/>
          <w:szCs w:val="26"/>
        </w:rPr>
      </w:pPr>
      <w:bookmarkStart w:id="68" w:name="_Toc40030889"/>
      <w:r w:rsidRPr="00143FA2">
        <w:rPr>
          <w:rFonts w:ascii="Times New Roman" w:eastAsia="SimSun" w:hAnsi="Times New Roman" w:cs="Times New Roman"/>
          <w:b/>
          <w:color w:val="000000" w:themeColor="text1"/>
          <w:sz w:val="26"/>
          <w:szCs w:val="26"/>
          <w:shd w:val="clear" w:color="auto" w:fill="FFFFFF"/>
        </w:rPr>
        <w:t>2.2</w:t>
      </w:r>
      <w:r w:rsidRPr="00143FA2">
        <w:rPr>
          <w:rFonts w:ascii="Times New Roman" w:eastAsia="SimSun" w:hAnsi="Times New Roman" w:cs="Times New Roman"/>
          <w:b/>
          <w:color w:val="000000" w:themeColor="text1"/>
          <w:sz w:val="26"/>
          <w:szCs w:val="26"/>
        </w:rPr>
        <w:t>.</w:t>
      </w:r>
      <w:r w:rsidRPr="00143FA2">
        <w:rPr>
          <w:rFonts w:ascii="Times New Roman" w:eastAsia="SimSun" w:hAnsi="Times New Roman" w:cs="Times New Roman"/>
          <w:b/>
          <w:color w:val="000000" w:themeColor="text1"/>
          <w:sz w:val="26"/>
          <w:szCs w:val="26"/>
          <w:shd w:val="clear" w:color="auto" w:fill="FFFFFF"/>
        </w:rPr>
        <w:t>8</w:t>
      </w:r>
      <w:bookmarkEnd w:id="68"/>
      <w:r w:rsidR="004B1B26">
        <w:rPr>
          <w:rFonts w:ascii="Times New Roman" w:eastAsia="Calibri" w:hAnsi="Times New Roman" w:cs="Times New Roman"/>
          <w:b/>
          <w:color w:val="000000" w:themeColor="text1"/>
          <w:sz w:val="26"/>
          <w:szCs w:val="26"/>
        </w:rPr>
        <w:t xml:space="preserve"> </w:t>
      </w:r>
      <w:r w:rsidR="004B1B26">
        <w:rPr>
          <w:rFonts w:ascii="Times New Roman" w:eastAsia="SimSun" w:hAnsi="Times New Roman" w:cs="Times New Roman"/>
          <w:b/>
          <w:color w:val="000000" w:themeColor="text1"/>
          <w:sz w:val="26"/>
          <w:szCs w:val="26"/>
        </w:rPr>
        <w:t xml:space="preserve">Trật tự </w:t>
      </w:r>
      <w:r w:rsidR="004B1B26" w:rsidRPr="00143FA2">
        <w:rPr>
          <w:rFonts w:ascii="Times New Roman" w:eastAsia="Calibri" w:hAnsi="Times New Roman" w:cs="Times New Roman"/>
          <w:b/>
          <w:color w:val="000000" w:themeColor="text1"/>
          <w:sz w:val="26"/>
          <w:szCs w:val="26"/>
        </w:rPr>
        <w:t>độ</w:t>
      </w:r>
      <w:r w:rsidR="004B1B26" w:rsidRPr="00143FA2">
        <w:rPr>
          <w:rFonts w:ascii="Times New Roman" w:eastAsia="SimSun" w:hAnsi="Times New Roman" w:cs="Times New Roman"/>
          <w:b/>
          <w:color w:val="000000" w:themeColor="text1"/>
          <w:sz w:val="26"/>
          <w:szCs w:val="26"/>
        </w:rPr>
        <w:t>ng t</w:t>
      </w:r>
      <w:r w:rsidR="004B1B26" w:rsidRPr="00143FA2">
        <w:rPr>
          <w:rFonts w:ascii="Times New Roman" w:eastAsia="Calibri" w:hAnsi="Times New Roman" w:cs="Times New Roman"/>
          <w:b/>
          <w:color w:val="000000" w:themeColor="text1"/>
          <w:sz w:val="26"/>
          <w:szCs w:val="26"/>
        </w:rPr>
        <w:t>ừ</w:t>
      </w:r>
      <w:r w:rsidR="009A56C1">
        <w:rPr>
          <w:rFonts w:ascii="Times New Roman" w:eastAsia="Calibri" w:hAnsi="Times New Roman" w:cs="Times New Roman"/>
          <w:b/>
          <w:color w:val="000000" w:themeColor="text1"/>
          <w:sz w:val="26"/>
          <w:szCs w:val="26"/>
        </w:rPr>
        <w:t xml:space="preserve"> với</w:t>
      </w:r>
      <w:r w:rsidR="004B1B26">
        <w:rPr>
          <w:rFonts w:ascii="Times New Roman" w:eastAsia="SimSun" w:hAnsi="Times New Roman" w:cs="Times New Roman"/>
          <w:b/>
          <w:color w:val="000000" w:themeColor="text1"/>
          <w:sz w:val="26"/>
          <w:szCs w:val="26"/>
        </w:rPr>
        <w:t xml:space="preserve"> thành phần bổ túc biểu thị tần suất</w:t>
      </w:r>
    </w:p>
    <w:p w14:paraId="7ECA77AC" w14:textId="2CFD4CEE" w:rsidR="00A83B43" w:rsidRPr="00143FA2" w:rsidRDefault="009A56C1" w:rsidP="00F159CB">
      <w:pPr>
        <w:ind w:firstLine="720"/>
        <w:jc w:val="both"/>
        <w:rPr>
          <w:rFonts w:eastAsia="MS Mincho"/>
          <w:color w:val="000000" w:themeColor="text1"/>
          <w:sz w:val="26"/>
          <w:szCs w:val="26"/>
          <w:shd w:val="clear" w:color="auto" w:fill="FFFFFF"/>
        </w:rPr>
      </w:pPr>
      <w:r>
        <w:rPr>
          <w:rFonts w:eastAsia="SimSun"/>
          <w:color w:val="000000" w:themeColor="text1"/>
          <w:sz w:val="26"/>
          <w:szCs w:val="26"/>
        </w:rPr>
        <w:t>Trong cả hai ngôn ngữ</w:t>
      </w:r>
      <w:r w:rsidR="00C0314F" w:rsidRPr="00143FA2">
        <w:rPr>
          <w:rFonts w:eastAsia="SimSun"/>
          <w:color w:val="000000" w:themeColor="text1"/>
          <w:sz w:val="26"/>
          <w:szCs w:val="26"/>
        </w:rPr>
        <w:t>，</w:t>
      </w:r>
      <w:r>
        <w:rPr>
          <w:rFonts w:eastAsia="SimSun"/>
          <w:color w:val="000000" w:themeColor="text1"/>
          <w:sz w:val="26"/>
          <w:szCs w:val="26"/>
        </w:rPr>
        <w:t>thành phần bổ túc biểu thị tần suất đều thường đứng trước động từ. Ngoài ra, trong một số tình huống còn có kiểu trật tự đặc thù để biểu thị tần suất như:</w:t>
      </w:r>
      <w:r w:rsidRPr="00143FA2">
        <w:rPr>
          <w:rFonts w:eastAsia="MS Mincho"/>
          <w:color w:val="000000" w:themeColor="text1"/>
          <w:sz w:val="26"/>
          <w:szCs w:val="26"/>
          <w:shd w:val="clear" w:color="auto" w:fill="FFFFFF"/>
        </w:rPr>
        <w:t xml:space="preserve"> </w:t>
      </w:r>
    </w:p>
    <w:p w14:paraId="615F218E" w14:textId="22ED014B" w:rsidR="00C0314F" w:rsidRPr="00143FA2" w:rsidRDefault="00C0314F" w:rsidP="00F159CB">
      <w:pPr>
        <w:jc w:val="both"/>
        <w:rPr>
          <w:rFonts w:eastAsia="FangSong"/>
          <w:sz w:val="26"/>
          <w:szCs w:val="26"/>
        </w:rPr>
      </w:pPr>
      <w:r w:rsidRPr="00143FA2">
        <w:rPr>
          <w:rFonts w:eastAsia="FangSong"/>
          <w:sz w:val="26"/>
          <w:szCs w:val="26"/>
        </w:rPr>
        <w:t>（</w:t>
      </w:r>
      <w:r w:rsidRPr="00143FA2">
        <w:rPr>
          <w:rFonts w:eastAsia="FangSong"/>
          <w:sz w:val="26"/>
          <w:szCs w:val="26"/>
        </w:rPr>
        <w:t>161</w:t>
      </w:r>
      <w:r w:rsidRPr="00143FA2">
        <w:rPr>
          <w:rFonts w:eastAsia="FangSong"/>
          <w:sz w:val="26"/>
          <w:szCs w:val="26"/>
        </w:rPr>
        <w:t>）一只只蝙蝠</w:t>
      </w:r>
      <w:r w:rsidR="00955092">
        <w:rPr>
          <w:rFonts w:eastAsia="FangSong"/>
          <w:sz w:val="26"/>
          <w:szCs w:val="26"/>
        </w:rPr>
        <w:t>,</w:t>
      </w:r>
      <w:r w:rsidRPr="00143FA2">
        <w:rPr>
          <w:rFonts w:eastAsia="FangSong"/>
          <w:sz w:val="26"/>
          <w:szCs w:val="26"/>
        </w:rPr>
        <w:t>岩燕在身边</w:t>
      </w:r>
      <w:r w:rsidRPr="00143FA2">
        <w:rPr>
          <w:rFonts w:eastAsia="FangSong"/>
          <w:b/>
          <w:sz w:val="26"/>
          <w:szCs w:val="26"/>
        </w:rPr>
        <w:t>穿来穿去</w:t>
      </w:r>
      <w:r w:rsidRPr="00143FA2">
        <w:rPr>
          <w:rFonts w:eastAsia="FangSong"/>
          <w:sz w:val="26"/>
          <w:szCs w:val="26"/>
        </w:rPr>
        <w:t>，发出凄厉的叫声，更使人产生阴森恐怖的感觉。（《峨嵋深情》，李先定</w:t>
      </w:r>
      <w:r w:rsidRPr="00143FA2">
        <w:rPr>
          <w:rFonts w:eastAsia="FangSong"/>
          <w:sz w:val="26"/>
          <w:szCs w:val="26"/>
        </w:rPr>
        <w:t xml:space="preserve"> </w:t>
      </w:r>
      <w:r w:rsidRPr="00143FA2">
        <w:rPr>
          <w:rFonts w:eastAsia="FangSong"/>
          <w:sz w:val="26"/>
          <w:szCs w:val="26"/>
        </w:rPr>
        <w:t>王川东）</w:t>
      </w:r>
    </w:p>
    <w:p w14:paraId="32ECD130" w14:textId="00795E75" w:rsidR="00C0314F" w:rsidRPr="00143FA2" w:rsidRDefault="00A83B43" w:rsidP="00F159CB">
      <w:pPr>
        <w:jc w:val="both"/>
        <w:rPr>
          <w:rFonts w:eastAsia="MS Mincho"/>
          <w:i/>
          <w:color w:val="000000" w:themeColor="text1"/>
          <w:sz w:val="26"/>
          <w:szCs w:val="26"/>
        </w:rPr>
      </w:pPr>
      <w:r w:rsidRPr="00143FA2">
        <w:rPr>
          <w:rFonts w:eastAsia="Times New Roman"/>
          <w:color w:val="000000" w:themeColor="text1"/>
          <w:sz w:val="26"/>
          <w:szCs w:val="26"/>
          <w:shd w:val="clear" w:color="auto" w:fill="FFFFFF"/>
        </w:rPr>
        <w:t> </w:t>
      </w:r>
      <w:r w:rsidRPr="00143FA2">
        <w:rPr>
          <w:rFonts w:eastAsia="MS Mincho"/>
          <w:color w:val="000000" w:themeColor="text1"/>
          <w:sz w:val="26"/>
          <w:szCs w:val="26"/>
          <w:shd w:val="clear" w:color="auto" w:fill="FFFFFF"/>
        </w:rPr>
        <w:t>（</w:t>
      </w:r>
      <w:r w:rsidR="00C0314F" w:rsidRPr="00143FA2">
        <w:rPr>
          <w:rFonts w:eastAsia="Times New Roman"/>
          <w:color w:val="000000" w:themeColor="text1"/>
          <w:sz w:val="26"/>
          <w:szCs w:val="26"/>
          <w:shd w:val="clear" w:color="auto" w:fill="FFFFFF"/>
        </w:rPr>
        <w:t>162</w:t>
      </w:r>
      <w:r w:rsidRPr="00143FA2">
        <w:rPr>
          <w:rFonts w:eastAsia="MS Mincho"/>
          <w:color w:val="000000" w:themeColor="text1"/>
          <w:sz w:val="26"/>
          <w:szCs w:val="26"/>
          <w:shd w:val="clear" w:color="auto" w:fill="FFFFFF"/>
        </w:rPr>
        <w:t>）</w:t>
      </w:r>
      <w:r w:rsidR="00C0314F" w:rsidRPr="00143FA2">
        <w:rPr>
          <w:rFonts w:eastAsia="MS Mincho"/>
          <w:i/>
          <w:color w:val="000000" w:themeColor="text1"/>
          <w:sz w:val="26"/>
          <w:szCs w:val="26"/>
          <w:shd w:val="clear" w:color="auto" w:fill="FFFFFF"/>
        </w:rPr>
        <w:t>..</w:t>
      </w:r>
      <w:r w:rsidRPr="00143FA2">
        <w:rPr>
          <w:rFonts w:eastAsia="Times New Roman"/>
          <w:i/>
          <w:color w:val="000000" w:themeColor="text1"/>
          <w:sz w:val="26"/>
          <w:szCs w:val="26"/>
          <w:shd w:val="clear" w:color="auto" w:fill="FFFFFF"/>
        </w:rPr>
        <w:t>cô phải </w:t>
      </w:r>
      <w:r w:rsidRPr="00143FA2">
        <w:rPr>
          <w:rFonts w:eastAsia="Times New Roman"/>
          <w:b/>
          <w:i/>
          <w:color w:val="000000" w:themeColor="text1"/>
          <w:sz w:val="26"/>
          <w:szCs w:val="26"/>
          <w:u w:val="single"/>
          <w:shd w:val="clear" w:color="auto" w:fill="FFFFFF"/>
        </w:rPr>
        <w:t>làm đi làm lại </w:t>
      </w:r>
      <w:r w:rsidRPr="00143FA2">
        <w:rPr>
          <w:rFonts w:eastAsia="Times New Roman"/>
          <w:i/>
          <w:color w:val="000000" w:themeColor="text1"/>
          <w:sz w:val="26"/>
          <w:szCs w:val="26"/>
          <w:shd w:val="clear" w:color="auto" w:fill="FFFFFF"/>
        </w:rPr>
        <w:t>một số công việc mỗi ngày</w:t>
      </w:r>
      <w:r w:rsidRPr="00143FA2">
        <w:rPr>
          <w:rFonts w:eastAsia="MS Mincho"/>
          <w:i/>
          <w:color w:val="000000" w:themeColor="text1"/>
          <w:sz w:val="26"/>
          <w:szCs w:val="26"/>
        </w:rPr>
        <w:t>。</w:t>
      </w:r>
    </w:p>
    <w:p w14:paraId="184ACCAD" w14:textId="2AFC9BF3" w:rsidR="00C0314F" w:rsidRPr="00143FA2" w:rsidRDefault="00C0314F" w:rsidP="00F159CB">
      <w:pPr>
        <w:jc w:val="both"/>
        <w:rPr>
          <w:i/>
          <w:color w:val="000000" w:themeColor="text1"/>
          <w:sz w:val="26"/>
          <w:szCs w:val="26"/>
        </w:rPr>
      </w:pPr>
      <w:r w:rsidRPr="00143FA2">
        <w:rPr>
          <w:rFonts w:eastAsia="MS Mincho"/>
          <w:i/>
          <w:color w:val="000000" w:themeColor="text1"/>
          <w:sz w:val="26"/>
          <w:szCs w:val="26"/>
        </w:rPr>
        <w:t xml:space="preserve">                                  </w:t>
      </w:r>
      <w:r w:rsidR="00A83B43" w:rsidRPr="00143FA2">
        <w:rPr>
          <w:rFonts w:eastAsia="Times New Roman"/>
          <w:i/>
          <w:color w:val="000000" w:themeColor="text1"/>
          <w:sz w:val="26"/>
          <w:szCs w:val="26"/>
        </w:rPr>
        <w:t>(“Phân tâm học nhập môn”, Sigmund Freud)</w:t>
      </w:r>
      <w:r w:rsidRPr="00143FA2">
        <w:rPr>
          <w:i/>
          <w:color w:val="000000" w:themeColor="text1"/>
          <w:sz w:val="26"/>
          <w:szCs w:val="26"/>
        </w:rPr>
        <w:t xml:space="preserve"> </w:t>
      </w:r>
    </w:p>
    <w:p w14:paraId="3424B7A5" w14:textId="089ABA61" w:rsidR="00C0314F" w:rsidRPr="00143FA2" w:rsidRDefault="00C0314F" w:rsidP="00F159CB">
      <w:pPr>
        <w:jc w:val="both"/>
        <w:rPr>
          <w:rFonts w:eastAsia="FangSong"/>
          <w:i/>
          <w:color w:val="000000" w:themeColor="text1"/>
          <w:sz w:val="26"/>
          <w:szCs w:val="26"/>
        </w:rPr>
      </w:pPr>
      <w:r w:rsidRPr="00143FA2">
        <w:rPr>
          <w:rFonts w:eastAsia="FangSong"/>
          <w:i/>
          <w:color w:val="000000" w:themeColor="text1"/>
          <w:sz w:val="26"/>
          <w:szCs w:val="26"/>
        </w:rPr>
        <w:t>（每天她要</w:t>
      </w:r>
      <w:r w:rsidRPr="00143FA2">
        <w:rPr>
          <w:rFonts w:eastAsia="FangSong"/>
          <w:b/>
          <w:i/>
          <w:color w:val="000000" w:themeColor="text1"/>
          <w:sz w:val="26"/>
          <w:szCs w:val="26"/>
        </w:rPr>
        <w:t>干来干去一</w:t>
      </w:r>
      <w:r w:rsidRPr="00143FA2">
        <w:rPr>
          <w:rFonts w:eastAsia="FangSong"/>
          <w:i/>
          <w:color w:val="000000" w:themeColor="text1"/>
          <w:sz w:val="26"/>
          <w:szCs w:val="26"/>
        </w:rPr>
        <w:t>些事（《分心学入门》，</w:t>
      </w:r>
      <w:r w:rsidRPr="00143FA2">
        <w:rPr>
          <w:rFonts w:eastAsia="FangSong"/>
          <w:color w:val="333333"/>
          <w:sz w:val="26"/>
          <w:szCs w:val="26"/>
          <w:shd w:val="clear" w:color="auto" w:fill="FFFFFF"/>
        </w:rPr>
        <w:t>西格蒙德</w:t>
      </w:r>
      <w:r w:rsidRPr="00143FA2">
        <w:rPr>
          <w:rFonts w:eastAsia="FangSong"/>
          <w:color w:val="333333"/>
          <w:sz w:val="26"/>
          <w:szCs w:val="26"/>
          <w:shd w:val="clear" w:color="auto" w:fill="FFFFFF"/>
        </w:rPr>
        <w:t>·</w:t>
      </w:r>
      <w:r w:rsidRPr="00143FA2">
        <w:rPr>
          <w:rFonts w:eastAsia="FangSong"/>
          <w:color w:val="333333"/>
          <w:sz w:val="26"/>
          <w:szCs w:val="26"/>
          <w:shd w:val="clear" w:color="auto" w:fill="FFFFFF"/>
        </w:rPr>
        <w:t>弗洛伊德</w:t>
      </w:r>
      <w:r w:rsidRPr="00143FA2">
        <w:rPr>
          <w:rFonts w:eastAsia="FangSong"/>
          <w:i/>
          <w:color w:val="000000" w:themeColor="text1"/>
          <w:sz w:val="26"/>
          <w:szCs w:val="26"/>
        </w:rPr>
        <w:t>）</w:t>
      </w:r>
    </w:p>
    <w:p w14:paraId="0B67B82F" w14:textId="645A6E80" w:rsidR="00A83B43" w:rsidRPr="00143FA2" w:rsidRDefault="009A56C1" w:rsidP="00F159CB">
      <w:pPr>
        <w:ind w:firstLine="720"/>
        <w:jc w:val="both"/>
        <w:rPr>
          <w:rFonts w:eastAsia="MS Mincho"/>
          <w:color w:val="000000" w:themeColor="text1"/>
          <w:sz w:val="26"/>
          <w:szCs w:val="26"/>
          <w:shd w:val="clear" w:color="auto" w:fill="FFFFFF"/>
        </w:rPr>
      </w:pPr>
      <w:r>
        <w:rPr>
          <w:rFonts w:eastAsia="MS Mincho"/>
          <w:color w:val="000000" w:themeColor="text1"/>
          <w:sz w:val="26"/>
          <w:szCs w:val="26"/>
        </w:rPr>
        <w:t>Ví dụ</w:t>
      </w:r>
      <w:r w:rsidR="00C0314F" w:rsidRPr="00143FA2">
        <w:rPr>
          <w:rFonts w:eastAsia="MS Mincho"/>
          <w:color w:val="000000" w:themeColor="text1"/>
          <w:sz w:val="26"/>
          <w:szCs w:val="26"/>
        </w:rPr>
        <w:t>（</w:t>
      </w:r>
      <w:r w:rsidR="00C0314F" w:rsidRPr="00143FA2">
        <w:rPr>
          <w:rFonts w:eastAsia="Times New Roman"/>
          <w:color w:val="000000" w:themeColor="text1"/>
          <w:sz w:val="26"/>
          <w:szCs w:val="26"/>
        </w:rPr>
        <w:t>161</w:t>
      </w:r>
      <w:r>
        <w:rPr>
          <w:rFonts w:eastAsia="MS Mincho"/>
          <w:color w:val="000000" w:themeColor="text1"/>
          <w:sz w:val="26"/>
          <w:szCs w:val="26"/>
        </w:rPr>
        <w:t>）</w:t>
      </w:r>
      <w:r>
        <w:rPr>
          <w:rFonts w:eastAsia="MS Mincho"/>
          <w:color w:val="000000" w:themeColor="text1"/>
          <w:sz w:val="26"/>
          <w:szCs w:val="26"/>
        </w:rPr>
        <w:t xml:space="preserve">có cụm động từ </w:t>
      </w:r>
      <w:r w:rsidR="00C0314F" w:rsidRPr="00143FA2">
        <w:rPr>
          <w:rFonts w:eastAsia="MS Mincho"/>
          <w:color w:val="000000" w:themeColor="text1"/>
          <w:sz w:val="26"/>
          <w:szCs w:val="26"/>
        </w:rPr>
        <w:t>“</w:t>
      </w:r>
      <w:r w:rsidR="00C0314F" w:rsidRPr="00143FA2">
        <w:rPr>
          <w:rFonts w:eastAsia="SimSun"/>
          <w:color w:val="000000" w:themeColor="text1"/>
          <w:sz w:val="26"/>
          <w:szCs w:val="26"/>
        </w:rPr>
        <w:t>穿来穿去</w:t>
      </w:r>
      <w:r w:rsidR="00C0314F" w:rsidRPr="00143FA2">
        <w:rPr>
          <w:rFonts w:eastAsia="SimSun"/>
          <w:color w:val="000000" w:themeColor="text1"/>
          <w:sz w:val="26"/>
          <w:szCs w:val="26"/>
        </w:rPr>
        <w:t>”</w:t>
      </w:r>
      <w:r>
        <w:rPr>
          <w:rFonts w:eastAsia="SimSun"/>
          <w:color w:val="000000" w:themeColor="text1"/>
          <w:sz w:val="26"/>
          <w:szCs w:val="26"/>
        </w:rPr>
        <w:t xml:space="preserve"> được tổ hợp theo trật tự </w:t>
      </w:r>
      <w:r w:rsidR="00C0314F" w:rsidRPr="00143FA2">
        <w:rPr>
          <w:rFonts w:eastAsia="SimSun"/>
          <w:color w:val="000000" w:themeColor="text1"/>
          <w:sz w:val="26"/>
          <w:szCs w:val="26"/>
        </w:rPr>
        <w:t>“</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sidR="00C0314F" w:rsidRPr="00143FA2">
        <w:rPr>
          <w:rFonts w:eastAsia="SimSun"/>
          <w:color w:val="000000" w:themeColor="text1"/>
          <w:sz w:val="26"/>
          <w:szCs w:val="26"/>
        </w:rPr>
        <w:t>+</w:t>
      </w:r>
      <w:r w:rsidR="00C0314F" w:rsidRPr="00143FA2">
        <w:rPr>
          <w:rFonts w:eastAsia="SimSun"/>
          <w:color w:val="000000" w:themeColor="text1"/>
          <w:sz w:val="26"/>
          <w:szCs w:val="26"/>
        </w:rPr>
        <w:t>来</w:t>
      </w:r>
      <w:r w:rsidR="00C0314F" w:rsidRPr="00143FA2">
        <w:rPr>
          <w:rFonts w:eastAsia="SimSun"/>
          <w:color w:val="000000" w:themeColor="text1"/>
          <w:sz w:val="26"/>
          <w:szCs w:val="26"/>
        </w:rPr>
        <w:t>+</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sidR="00C0314F" w:rsidRPr="00143FA2">
        <w:rPr>
          <w:rFonts w:eastAsia="SimSun"/>
          <w:color w:val="000000" w:themeColor="text1"/>
          <w:sz w:val="26"/>
          <w:szCs w:val="26"/>
        </w:rPr>
        <w:t>+</w:t>
      </w:r>
      <w:r w:rsidR="00C0314F" w:rsidRPr="00143FA2">
        <w:rPr>
          <w:rFonts w:eastAsia="SimSun"/>
          <w:color w:val="000000" w:themeColor="text1"/>
          <w:sz w:val="26"/>
          <w:szCs w:val="26"/>
        </w:rPr>
        <w:t>去</w:t>
      </w:r>
      <w:r w:rsidR="00C0314F" w:rsidRPr="00143FA2">
        <w:rPr>
          <w:rFonts w:eastAsia="SimSun"/>
          <w:color w:val="000000" w:themeColor="text1"/>
          <w:sz w:val="26"/>
          <w:szCs w:val="26"/>
        </w:rPr>
        <w:t>”</w:t>
      </w:r>
      <w:r>
        <w:rPr>
          <w:rFonts w:eastAsia="SimSun"/>
          <w:color w:val="000000" w:themeColor="text1"/>
          <w:sz w:val="26"/>
          <w:szCs w:val="26"/>
        </w:rPr>
        <w:t xml:space="preserve"> để biểu thị động tác lặp đi lặp lại nhiều lần. Còn ví dụ</w:t>
      </w:r>
      <w:r w:rsidR="00C0314F" w:rsidRPr="00143FA2">
        <w:rPr>
          <w:rFonts w:eastAsia="MS Mincho"/>
          <w:color w:val="000000" w:themeColor="text1"/>
          <w:sz w:val="26"/>
          <w:szCs w:val="26"/>
        </w:rPr>
        <w:t>（</w:t>
      </w:r>
      <w:r w:rsidR="00C0314F" w:rsidRPr="00143FA2">
        <w:rPr>
          <w:rFonts w:eastAsia="MS Mincho"/>
          <w:color w:val="000000" w:themeColor="text1"/>
          <w:sz w:val="26"/>
          <w:szCs w:val="26"/>
        </w:rPr>
        <w:t>162</w:t>
      </w:r>
      <w:r>
        <w:rPr>
          <w:rFonts w:eastAsia="MS Mincho"/>
          <w:color w:val="000000" w:themeColor="text1"/>
          <w:sz w:val="26"/>
          <w:szCs w:val="26"/>
        </w:rPr>
        <w:t>）</w:t>
      </w:r>
      <w:r w:rsidR="00C0314F" w:rsidRPr="00143FA2">
        <w:rPr>
          <w:rFonts w:eastAsia="MS Mincho"/>
          <w:color w:val="000000" w:themeColor="text1"/>
          <w:sz w:val="26"/>
          <w:szCs w:val="26"/>
        </w:rPr>
        <w:t>，</w:t>
      </w:r>
      <w:r w:rsidR="00552F17" w:rsidRPr="00143FA2">
        <w:rPr>
          <w:rFonts w:eastAsia="MS Mincho"/>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MS Mincho"/>
          <w:color w:val="000000" w:themeColor="text1"/>
          <w:sz w:val="26"/>
          <w:szCs w:val="26"/>
          <w:shd w:val="clear" w:color="auto" w:fill="FFFFFF"/>
        </w:rPr>
        <w:t>ng Vi</w:t>
      </w:r>
      <w:r w:rsidR="00552F17" w:rsidRPr="00143FA2">
        <w:rPr>
          <w:rFonts w:eastAsia="Calibri"/>
          <w:color w:val="000000" w:themeColor="text1"/>
          <w:sz w:val="26"/>
          <w:szCs w:val="26"/>
          <w:shd w:val="clear" w:color="auto" w:fill="FFFFFF"/>
        </w:rPr>
        <w:t>ệ</w:t>
      </w:r>
      <w:r w:rsidR="00552F17" w:rsidRPr="00143FA2">
        <w:rPr>
          <w:rFonts w:eastAsia="MS Mincho"/>
          <w:color w:val="000000" w:themeColor="text1"/>
          <w:sz w:val="26"/>
          <w:szCs w:val="26"/>
          <w:shd w:val="clear" w:color="auto" w:fill="FFFFFF"/>
        </w:rPr>
        <w:t>t</w:t>
      </w:r>
      <w:r>
        <w:rPr>
          <w:rFonts w:eastAsia="SimSun"/>
          <w:color w:val="000000" w:themeColor="text1"/>
          <w:sz w:val="26"/>
          <w:szCs w:val="26"/>
          <w:shd w:val="clear" w:color="auto" w:fill="FFFFFF"/>
        </w:rPr>
        <w:t xml:space="preserve"> cũng dùng trật tự tương tự trong tiếng Hán là </w:t>
      </w:r>
      <w:r w:rsidR="00C0314F" w:rsidRPr="00143FA2">
        <w:rPr>
          <w:rFonts w:eastAsia="SimSun"/>
          <w:color w:val="000000" w:themeColor="text1"/>
          <w:sz w:val="26"/>
          <w:szCs w:val="26"/>
          <w:shd w:val="clear" w:color="auto" w:fill="FFFFFF"/>
        </w:rPr>
        <w:t>“</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C0314F" w:rsidRPr="00143FA2">
        <w:rPr>
          <w:rFonts w:eastAsia="SimSun"/>
          <w:color w:val="000000" w:themeColor="text1"/>
          <w:sz w:val="26"/>
          <w:szCs w:val="26"/>
          <w:shd w:val="clear" w:color="auto" w:fill="FFFFFF"/>
        </w:rPr>
        <w:t>+</w:t>
      </w:r>
      <w:r w:rsidR="00C0314F" w:rsidRPr="00143FA2">
        <w:rPr>
          <w:rFonts w:eastAsia="Times New Roman"/>
          <w:color w:val="000000" w:themeColor="text1"/>
          <w:sz w:val="26"/>
          <w:szCs w:val="26"/>
          <w:shd w:val="clear" w:color="auto" w:fill="FFFFFF"/>
        </w:rPr>
        <w:t>đi+</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C0314F" w:rsidRPr="00143FA2">
        <w:rPr>
          <w:rFonts w:eastAsia="Times New Roman"/>
          <w:color w:val="000000" w:themeColor="text1"/>
          <w:sz w:val="26"/>
          <w:szCs w:val="26"/>
          <w:shd w:val="clear" w:color="auto" w:fill="FFFFFF"/>
        </w:rPr>
        <w:t>+ lại ”</w:t>
      </w:r>
      <w:r>
        <w:rPr>
          <w:rFonts w:eastAsia="SimSun"/>
          <w:color w:val="000000" w:themeColor="text1"/>
          <w:sz w:val="26"/>
          <w:szCs w:val="26"/>
          <w:shd w:val="clear" w:color="auto" w:fill="FFFFFF"/>
        </w:rPr>
        <w:t xml:space="preserve"> để biểu thị tần suất lặp đi lặp lại của động từ chính</w:t>
      </w:r>
      <w:r>
        <w:rPr>
          <w:rFonts w:eastAsia="MS Mincho"/>
          <w:color w:val="000000" w:themeColor="text1"/>
          <w:sz w:val="26"/>
          <w:szCs w:val="26"/>
          <w:shd w:val="clear" w:color="auto" w:fill="FFFFFF"/>
        </w:rPr>
        <w:t>.</w:t>
      </w:r>
    </w:p>
    <w:p w14:paraId="13281EBE" w14:textId="3EB67409" w:rsidR="009A56C1" w:rsidRPr="00143FA2" w:rsidRDefault="00A83B43" w:rsidP="00F159CB">
      <w:pPr>
        <w:pStyle w:val="Heading3"/>
        <w:spacing w:before="0"/>
        <w:rPr>
          <w:rFonts w:ascii="Times New Roman" w:eastAsia="SimSun" w:hAnsi="Times New Roman" w:cs="Times New Roman"/>
          <w:b/>
          <w:color w:val="000000" w:themeColor="text1"/>
          <w:sz w:val="26"/>
          <w:szCs w:val="26"/>
        </w:rPr>
      </w:pPr>
      <w:bookmarkStart w:id="69" w:name="_Toc40030890"/>
      <w:r w:rsidRPr="00143FA2">
        <w:rPr>
          <w:rFonts w:ascii="Times New Roman" w:eastAsia="SimSun" w:hAnsi="Times New Roman" w:cs="Times New Roman"/>
          <w:b/>
          <w:color w:val="000000" w:themeColor="text1"/>
          <w:sz w:val="26"/>
          <w:szCs w:val="26"/>
          <w:shd w:val="clear" w:color="auto" w:fill="FFFFFF"/>
        </w:rPr>
        <w:t>2.2</w:t>
      </w:r>
      <w:r w:rsidR="00C0314F" w:rsidRPr="00143FA2">
        <w:rPr>
          <w:rFonts w:ascii="Times New Roman" w:eastAsia="SimSun" w:hAnsi="Times New Roman" w:cs="Times New Roman"/>
          <w:b/>
          <w:color w:val="000000" w:themeColor="text1"/>
          <w:sz w:val="26"/>
          <w:szCs w:val="26"/>
          <w:shd w:val="clear" w:color="auto" w:fill="FFFFFF"/>
        </w:rPr>
        <w:t>.</w:t>
      </w:r>
      <w:r w:rsidRPr="00143FA2">
        <w:rPr>
          <w:rFonts w:ascii="Times New Roman" w:eastAsia="SimSun" w:hAnsi="Times New Roman" w:cs="Times New Roman"/>
          <w:b/>
          <w:color w:val="000000" w:themeColor="text1"/>
          <w:sz w:val="26"/>
          <w:szCs w:val="26"/>
          <w:shd w:val="clear" w:color="auto" w:fill="FFFFFF"/>
        </w:rPr>
        <w:t xml:space="preserve">9 </w:t>
      </w:r>
      <w:bookmarkEnd w:id="69"/>
      <w:r w:rsidR="009A56C1">
        <w:rPr>
          <w:rFonts w:ascii="Times New Roman" w:eastAsia="SimSun" w:hAnsi="Times New Roman" w:cs="Times New Roman"/>
          <w:b/>
          <w:color w:val="000000" w:themeColor="text1"/>
          <w:sz w:val="26"/>
          <w:szCs w:val="26"/>
        </w:rPr>
        <w:t xml:space="preserve">Trật tự </w:t>
      </w:r>
      <w:r w:rsidR="009A56C1" w:rsidRPr="00143FA2">
        <w:rPr>
          <w:rFonts w:ascii="Times New Roman" w:eastAsia="Calibri" w:hAnsi="Times New Roman" w:cs="Times New Roman"/>
          <w:b/>
          <w:color w:val="000000" w:themeColor="text1"/>
          <w:sz w:val="26"/>
          <w:szCs w:val="26"/>
        </w:rPr>
        <w:t>độ</w:t>
      </w:r>
      <w:r w:rsidR="009A56C1" w:rsidRPr="00143FA2">
        <w:rPr>
          <w:rFonts w:ascii="Times New Roman" w:eastAsia="SimSun" w:hAnsi="Times New Roman" w:cs="Times New Roman"/>
          <w:b/>
          <w:color w:val="000000" w:themeColor="text1"/>
          <w:sz w:val="26"/>
          <w:szCs w:val="26"/>
        </w:rPr>
        <w:t>ng t</w:t>
      </w:r>
      <w:r w:rsidR="009A56C1" w:rsidRPr="00143FA2">
        <w:rPr>
          <w:rFonts w:ascii="Times New Roman" w:eastAsia="Calibri" w:hAnsi="Times New Roman" w:cs="Times New Roman"/>
          <w:b/>
          <w:color w:val="000000" w:themeColor="text1"/>
          <w:sz w:val="26"/>
          <w:szCs w:val="26"/>
        </w:rPr>
        <w:t>ừ</w:t>
      </w:r>
      <w:r w:rsidR="009A56C1">
        <w:rPr>
          <w:rFonts w:ascii="Times New Roman" w:eastAsia="SimSun" w:hAnsi="Times New Roman" w:cs="Times New Roman"/>
          <w:b/>
          <w:color w:val="000000" w:themeColor="text1"/>
          <w:sz w:val="26"/>
          <w:szCs w:val="26"/>
        </w:rPr>
        <w:t xml:space="preserve"> thành phần bổ túc biểu thị trạng thái</w:t>
      </w:r>
    </w:p>
    <w:p w14:paraId="1CBF4C06" w14:textId="0C7A3798" w:rsidR="00A83B43" w:rsidRPr="009A56C1" w:rsidRDefault="009A56C1" w:rsidP="00F159CB">
      <w:pPr>
        <w:jc w:val="both"/>
        <w:rPr>
          <w:rFonts w:eastAsia="Times New Roman"/>
          <w:color w:val="000000" w:themeColor="text1"/>
          <w:sz w:val="26"/>
          <w:szCs w:val="26"/>
          <w:shd w:val="clear" w:color="auto" w:fill="FFFFFF"/>
        </w:rPr>
      </w:pPr>
      <w:r w:rsidRPr="009A56C1">
        <w:rPr>
          <w:rFonts w:eastAsia="SimSun"/>
          <w:color w:val="000000" w:themeColor="text1"/>
          <w:sz w:val="26"/>
          <w:szCs w:val="26"/>
          <w:shd w:val="clear" w:color="auto" w:fill="FFFFFF"/>
        </w:rPr>
        <w:t xml:space="preserve"> </w:t>
      </w:r>
      <w:r>
        <w:rPr>
          <w:rFonts w:eastAsia="SimSun"/>
          <w:color w:val="000000" w:themeColor="text1"/>
          <w:sz w:val="26"/>
          <w:szCs w:val="26"/>
          <w:shd w:val="clear" w:color="auto" w:fill="FFFFFF"/>
        </w:rPr>
        <w:t xml:space="preserve">      </w:t>
      </w:r>
      <w:r w:rsidRPr="009A56C1">
        <w:rPr>
          <w:rFonts w:eastAsia="SimSun"/>
          <w:color w:val="000000" w:themeColor="text1"/>
          <w:sz w:val="26"/>
          <w:szCs w:val="26"/>
          <w:shd w:val="clear" w:color="auto" w:fill="FFFFFF"/>
        </w:rPr>
        <w:t>Trong cả hai ngôn ngữ thành phần bổ túc biểu thị trạng thái luôn đứng trước động từ</w:t>
      </w:r>
      <w:r w:rsidRPr="009A56C1">
        <w:rPr>
          <w:rFonts w:eastAsia="MS Mincho"/>
          <w:color w:val="000000" w:themeColor="text1"/>
          <w:sz w:val="26"/>
          <w:szCs w:val="26"/>
          <w:shd w:val="clear" w:color="auto" w:fill="FFFFFF"/>
        </w:rPr>
        <w:t>.</w:t>
      </w:r>
    </w:p>
    <w:p w14:paraId="71D433DB" w14:textId="0B3882C8" w:rsidR="00A83B43" w:rsidRPr="00143FA2" w:rsidRDefault="00A83B43" w:rsidP="00F159CB">
      <w:pPr>
        <w:pStyle w:val="Heading2"/>
        <w:spacing w:before="0" w:beforeAutospacing="0" w:after="0" w:afterAutospacing="0"/>
        <w:rPr>
          <w:rFonts w:eastAsia="SimSun"/>
          <w:b w:val="0"/>
          <w:sz w:val="26"/>
          <w:szCs w:val="26"/>
        </w:rPr>
      </w:pPr>
      <w:bookmarkStart w:id="70" w:name="_Toc40030891"/>
      <w:r w:rsidRPr="00143FA2">
        <w:rPr>
          <w:rFonts w:eastAsia="SimSun"/>
          <w:sz w:val="26"/>
          <w:szCs w:val="26"/>
        </w:rPr>
        <w:t>2.3</w:t>
      </w:r>
      <w:r w:rsidR="009A56C1">
        <w:rPr>
          <w:rFonts w:eastAsia="SimSun"/>
          <w:sz w:val="26"/>
          <w:szCs w:val="26"/>
        </w:rPr>
        <w:t xml:space="preserve"> Trật tự động từ với thành phần </w:t>
      </w:r>
      <w:r w:rsidR="00191835">
        <w:rPr>
          <w:rFonts w:eastAsia="SimSun"/>
          <w:sz w:val="26"/>
          <w:szCs w:val="26"/>
        </w:rPr>
        <w:t>ngữ nghĩa</w:t>
      </w:r>
      <w:r w:rsidR="009A56C1">
        <w:rPr>
          <w:rFonts w:eastAsia="SimSun"/>
          <w:sz w:val="26"/>
          <w:szCs w:val="26"/>
        </w:rPr>
        <w:t xml:space="preserve"> và thành phần bổ túc trong tiếng Hán và tiếng Việt</w:t>
      </w:r>
      <w:bookmarkEnd w:id="70"/>
    </w:p>
    <w:p w14:paraId="74D642CE" w14:textId="5DBF97F7" w:rsidR="00A83B43" w:rsidRPr="00143FA2" w:rsidRDefault="00C124B3" w:rsidP="00F159CB">
      <w:pPr>
        <w:ind w:firstLine="720"/>
        <w:jc w:val="both"/>
        <w:rPr>
          <w:rFonts w:eastAsia="SimSun"/>
          <w:sz w:val="26"/>
          <w:szCs w:val="26"/>
        </w:rPr>
      </w:pPr>
      <w:r>
        <w:rPr>
          <w:rFonts w:eastAsia="SimSun"/>
          <w:sz w:val="26"/>
          <w:szCs w:val="26"/>
        </w:rPr>
        <w:t xml:space="preserve">Trong rất nhiều trường hợp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684533">
        <w:rPr>
          <w:rFonts w:eastAsia="SimSun"/>
          <w:sz w:val="26"/>
          <w:szCs w:val="26"/>
        </w:rPr>
        <w:t xml:space="preserve"> cùng chịu sự tu sức của thành phần </w:t>
      </w:r>
      <w:r w:rsidR="00191835">
        <w:rPr>
          <w:rFonts w:eastAsia="SimSun"/>
          <w:sz w:val="26"/>
          <w:szCs w:val="26"/>
        </w:rPr>
        <w:t>ngữ nghĩa</w:t>
      </w:r>
      <w:r w:rsidR="00684533">
        <w:rPr>
          <w:rFonts w:eastAsia="SimSun"/>
          <w:sz w:val="26"/>
          <w:szCs w:val="26"/>
        </w:rPr>
        <w:t xml:space="preserve"> và thành phần bổ túc </w:t>
      </w:r>
      <w:r w:rsidR="00A83B43" w:rsidRPr="00143FA2">
        <w:rPr>
          <w:rFonts w:eastAsia="SimSun"/>
          <w:sz w:val="26"/>
          <w:szCs w:val="26"/>
        </w:rPr>
        <w:t>，</w:t>
      </w:r>
      <w:r w:rsidR="00684533">
        <w:rPr>
          <w:rFonts w:eastAsia="SimSun"/>
          <w:sz w:val="26"/>
          <w:szCs w:val="26"/>
        </w:rPr>
        <w:t>do vậy dưới đây chúng tôi tiến hành khảo sát trật tự của động từ khi cùng xuất hiện với cả thành phần ngữ nghĩa và thành phần bổ túc của nó.</w:t>
      </w:r>
    </w:p>
    <w:p w14:paraId="64ED1718" w14:textId="74DF2C34" w:rsidR="00684533" w:rsidRDefault="00A83B43" w:rsidP="00F159CB">
      <w:pPr>
        <w:pStyle w:val="Heading3"/>
        <w:rPr>
          <w:rFonts w:eastAsia="Calibri"/>
          <w:sz w:val="26"/>
          <w:szCs w:val="26"/>
        </w:rPr>
      </w:pPr>
      <w:bookmarkStart w:id="71" w:name="_Toc40030892"/>
      <w:r w:rsidRPr="00143FA2">
        <w:rPr>
          <w:rFonts w:ascii="Times New Roman" w:eastAsia="SimSun" w:hAnsi="Times New Roman" w:cs="Times New Roman"/>
          <w:b/>
          <w:color w:val="000000" w:themeColor="text1"/>
          <w:sz w:val="26"/>
          <w:szCs w:val="26"/>
        </w:rPr>
        <w:t>2.3.1</w:t>
      </w:r>
      <w:bookmarkEnd w:id="71"/>
      <w:r w:rsidR="00684533" w:rsidRPr="00684533">
        <w:rPr>
          <w:rFonts w:eastAsia="SimSun"/>
          <w:sz w:val="26"/>
          <w:szCs w:val="26"/>
        </w:rPr>
        <w:t xml:space="preserve"> </w:t>
      </w:r>
      <w:r w:rsidR="00684533" w:rsidRPr="00684533">
        <w:rPr>
          <w:rFonts w:ascii="Times New Roman" w:eastAsia="SimSun" w:hAnsi="Times New Roman" w:cs="Times New Roman"/>
          <w:b/>
          <w:bCs/>
          <w:color w:val="auto"/>
          <w:sz w:val="26"/>
          <w:szCs w:val="26"/>
        </w:rPr>
        <w:t xml:space="preserve">Trật tự động từ với thành phần ngữ nghĩa và thành phần bổ túc </w:t>
      </w:r>
      <w:r w:rsidR="00684533">
        <w:rPr>
          <w:rFonts w:ascii="Times New Roman" w:eastAsia="SimSun" w:hAnsi="Times New Roman" w:cs="Times New Roman"/>
          <w:b/>
          <w:bCs/>
          <w:color w:val="auto"/>
          <w:sz w:val="26"/>
          <w:szCs w:val="26"/>
        </w:rPr>
        <w:t xml:space="preserve">chỉ kết quả </w:t>
      </w:r>
    </w:p>
    <w:p w14:paraId="6327DF9B" w14:textId="188239BF" w:rsidR="004636BD" w:rsidRPr="00143FA2" w:rsidRDefault="00684533" w:rsidP="00F159CB">
      <w:pPr>
        <w:ind w:firstLine="720"/>
        <w:jc w:val="both"/>
        <w:rPr>
          <w:rFonts w:eastAsia="SimSun"/>
          <w:sz w:val="26"/>
          <w:szCs w:val="26"/>
        </w:rPr>
      </w:pPr>
      <w:r w:rsidRPr="00684533">
        <w:rPr>
          <w:rFonts w:eastAsia="SimSun"/>
          <w:sz w:val="26"/>
          <w:szCs w:val="26"/>
        </w:rPr>
        <w:t xml:space="preserve"> Khi </w:t>
      </w:r>
      <w:r w:rsidR="00A4431A" w:rsidRPr="00684533">
        <w:rPr>
          <w:rFonts w:eastAsia="SimSun"/>
          <w:sz w:val="26"/>
          <w:szCs w:val="26"/>
        </w:rPr>
        <w:t>độ</w:t>
      </w:r>
      <w:r w:rsidR="00A4431A" w:rsidRPr="00143FA2">
        <w:rPr>
          <w:rFonts w:eastAsia="SimSun"/>
          <w:sz w:val="26"/>
          <w:szCs w:val="26"/>
        </w:rPr>
        <w:t>ng t</w:t>
      </w:r>
      <w:r w:rsidR="00A4431A" w:rsidRPr="00684533">
        <w:rPr>
          <w:rFonts w:eastAsia="SimSun"/>
          <w:sz w:val="26"/>
          <w:szCs w:val="26"/>
        </w:rPr>
        <w:t>ừ</w:t>
      </w:r>
      <w:r>
        <w:rPr>
          <w:rFonts w:eastAsia="SimSun"/>
          <w:sz w:val="26"/>
          <w:szCs w:val="26"/>
        </w:rPr>
        <w:t xml:space="preserve">  kết hợp với thành phần bổ túc chỉ </w:t>
      </w:r>
      <w:r w:rsidR="003F0772" w:rsidRPr="00143FA2">
        <w:rPr>
          <w:rFonts w:eastAsia="SimSun"/>
          <w:sz w:val="26"/>
          <w:szCs w:val="26"/>
        </w:rPr>
        <w:t>k</w:t>
      </w:r>
      <w:r w:rsidR="003F0772" w:rsidRPr="00684533">
        <w:rPr>
          <w:rFonts w:eastAsia="SimSun"/>
          <w:sz w:val="26"/>
          <w:szCs w:val="26"/>
        </w:rPr>
        <w:t>ế</w:t>
      </w:r>
      <w:r w:rsidR="003F0772" w:rsidRPr="00143FA2">
        <w:rPr>
          <w:rFonts w:eastAsia="SimSun"/>
          <w:sz w:val="26"/>
          <w:szCs w:val="26"/>
        </w:rPr>
        <w:t>t qu</w:t>
      </w:r>
      <w:r w:rsidR="003F0772" w:rsidRPr="00684533">
        <w:rPr>
          <w:rFonts w:eastAsia="SimSun"/>
          <w:sz w:val="26"/>
          <w:szCs w:val="26"/>
        </w:rPr>
        <w:t>ả</w:t>
      </w:r>
      <w:r>
        <w:rPr>
          <w:rFonts w:eastAsia="SimSun"/>
          <w:sz w:val="26"/>
          <w:szCs w:val="26"/>
        </w:rPr>
        <w:t xml:space="preserve">, nó còn có thể kết hợp đồng thời với một số thành phần </w:t>
      </w:r>
      <w:r w:rsidR="00191835">
        <w:rPr>
          <w:rFonts w:eastAsia="SimSun"/>
          <w:sz w:val="26"/>
          <w:szCs w:val="26"/>
        </w:rPr>
        <w:t>ngữ nghĩa</w:t>
      </w:r>
      <w:r>
        <w:rPr>
          <w:rFonts w:eastAsia="SimSun"/>
          <w:sz w:val="26"/>
          <w:szCs w:val="26"/>
        </w:rPr>
        <w:t xml:space="preserve"> như </w:t>
      </w:r>
      <w:r w:rsidR="003F0772" w:rsidRPr="00143FA2">
        <w:rPr>
          <w:rFonts w:eastAsia="SimSun"/>
          <w:sz w:val="26"/>
          <w:szCs w:val="26"/>
        </w:rPr>
        <w:t>khách th</w:t>
      </w:r>
      <w:r w:rsidR="003F0772" w:rsidRPr="00684533">
        <w:rPr>
          <w:rFonts w:eastAsia="SimSun"/>
          <w:sz w:val="26"/>
          <w:szCs w:val="26"/>
        </w:rPr>
        <w:t>ể</w:t>
      </w:r>
      <w:r w:rsidR="00955092">
        <w:rPr>
          <w:rFonts w:eastAsia="SimSun"/>
          <w:sz w:val="26"/>
          <w:szCs w:val="26"/>
        </w:rPr>
        <w:t>,</w:t>
      </w:r>
      <w:r w:rsidR="003F0772" w:rsidRPr="00684533">
        <w:rPr>
          <w:rFonts w:eastAsia="SimSun"/>
          <w:sz w:val="26"/>
          <w:szCs w:val="26"/>
        </w:rPr>
        <w:t>đố</w:t>
      </w:r>
      <w:r w:rsidR="003F0772" w:rsidRPr="00143FA2">
        <w:rPr>
          <w:rFonts w:eastAsia="SimSun"/>
          <w:sz w:val="26"/>
          <w:szCs w:val="26"/>
        </w:rPr>
        <w:t>i tác</w:t>
      </w:r>
      <w:r w:rsidR="00955092">
        <w:rPr>
          <w:rFonts w:eastAsia="SimSun"/>
          <w:sz w:val="26"/>
          <w:szCs w:val="26"/>
        </w:rPr>
        <w:t>,</w:t>
      </w:r>
      <w:r w:rsidR="003F0772" w:rsidRPr="00143FA2">
        <w:rPr>
          <w:rFonts w:eastAsia="SimSun"/>
          <w:sz w:val="26"/>
          <w:szCs w:val="26"/>
        </w:rPr>
        <w:t>k</w:t>
      </w:r>
      <w:r w:rsidR="003F0772" w:rsidRPr="00684533">
        <w:rPr>
          <w:rFonts w:eastAsia="SimSun"/>
          <w:sz w:val="26"/>
          <w:szCs w:val="26"/>
        </w:rPr>
        <w:t>ế</w:t>
      </w:r>
      <w:r w:rsidR="003F0772" w:rsidRPr="00143FA2">
        <w:rPr>
          <w:rFonts w:eastAsia="SimSun"/>
          <w:sz w:val="26"/>
          <w:szCs w:val="26"/>
        </w:rPr>
        <w:t>t qu</w:t>
      </w:r>
      <w:r w:rsidR="003F0772" w:rsidRPr="00684533">
        <w:rPr>
          <w:rFonts w:eastAsia="SimSun"/>
          <w:sz w:val="26"/>
          <w:szCs w:val="26"/>
        </w:rPr>
        <w:t>ả</w:t>
      </w:r>
      <w:r>
        <w:rPr>
          <w:rFonts w:eastAsia="SimSun"/>
          <w:sz w:val="26"/>
          <w:szCs w:val="26"/>
        </w:rPr>
        <w:t>，</w:t>
      </w:r>
      <w:r>
        <w:rPr>
          <w:rFonts w:eastAsia="SimSun"/>
          <w:sz w:val="26"/>
          <w:szCs w:val="26"/>
        </w:rPr>
        <w:t xml:space="preserve">dưới đây chúng tôi khảo sát trật tự của </w:t>
      </w:r>
      <w:r w:rsidRPr="00684533">
        <w:rPr>
          <w:rFonts w:eastAsia="SimSun"/>
          <w:sz w:val="26"/>
          <w:szCs w:val="26"/>
        </w:rPr>
        <w:t>động từ với thành phần ngữ nghĩa và thành phần bổ túc chỉ kết quả</w:t>
      </w:r>
    </w:p>
    <w:p w14:paraId="5B6B85BD" w14:textId="4CD103E8" w:rsidR="00A83B43" w:rsidRPr="00DD61A3" w:rsidRDefault="00A83B43" w:rsidP="00F159CB">
      <w:pPr>
        <w:pStyle w:val="Heading4"/>
        <w:rPr>
          <w:rFonts w:ascii="Times New Roman" w:eastAsia="SimSun" w:hAnsi="Times New Roman" w:cs="Times New Roman"/>
          <w:b/>
          <w:i w:val="0"/>
          <w:color w:val="000000" w:themeColor="text1"/>
          <w:sz w:val="26"/>
          <w:szCs w:val="26"/>
        </w:rPr>
      </w:pPr>
      <w:r w:rsidRPr="00DD61A3">
        <w:rPr>
          <w:rFonts w:ascii="Times New Roman" w:eastAsia="SimSun" w:hAnsi="Times New Roman" w:cs="Times New Roman"/>
          <w:b/>
          <w:i w:val="0"/>
          <w:color w:val="000000" w:themeColor="text1"/>
          <w:sz w:val="26"/>
          <w:szCs w:val="26"/>
        </w:rPr>
        <w:t>2.3.1.1</w:t>
      </w:r>
      <w:r w:rsidR="00DD61A3" w:rsidRPr="00DD61A3">
        <w:rPr>
          <w:rFonts w:ascii="Times New Roman" w:eastAsia="SimSun" w:hAnsi="Times New Roman" w:cs="Times New Roman"/>
          <w:b/>
          <w:bCs/>
          <w:i w:val="0"/>
          <w:color w:val="auto"/>
          <w:sz w:val="26"/>
          <w:szCs w:val="26"/>
        </w:rPr>
        <w:t xml:space="preserve"> Trật tự động từ với thành phần khách thể và thành phần bổ túc chỉ kết quả</w:t>
      </w:r>
    </w:p>
    <w:p w14:paraId="46F68C8F" w14:textId="61B8064B" w:rsidR="00A83B43" w:rsidRPr="00DD61A3" w:rsidRDefault="00DD61A3" w:rsidP="00F159CB">
      <w:pPr>
        <w:jc w:val="center"/>
        <w:rPr>
          <w:b/>
          <w:color w:val="000000" w:themeColor="text1"/>
          <w:sz w:val="26"/>
          <w:szCs w:val="26"/>
          <w:shd w:val="clear" w:color="auto" w:fill="FFFFFF"/>
        </w:rPr>
      </w:pPr>
      <w:r>
        <w:rPr>
          <w:b/>
          <w:color w:val="000000" w:themeColor="text1"/>
          <w:sz w:val="26"/>
          <w:szCs w:val="26"/>
          <w:shd w:val="clear" w:color="auto" w:fill="FFFFFF"/>
        </w:rPr>
        <w:t xml:space="preserve">Bảng </w:t>
      </w:r>
      <w:r w:rsidR="00A83B43" w:rsidRPr="00DD61A3">
        <w:rPr>
          <w:b/>
          <w:color w:val="000000" w:themeColor="text1"/>
          <w:sz w:val="26"/>
          <w:szCs w:val="26"/>
          <w:shd w:val="clear" w:color="auto" w:fill="FFFFFF"/>
        </w:rPr>
        <w:t>2.7</w:t>
      </w:r>
      <w:r w:rsidR="00A83B43" w:rsidRPr="00DD61A3">
        <w:rPr>
          <w:b/>
          <w:color w:val="000000" w:themeColor="text1"/>
          <w:sz w:val="26"/>
          <w:szCs w:val="26"/>
          <w:shd w:val="clear" w:color="auto" w:fill="FFFFFF"/>
        </w:rPr>
        <w:t>：</w:t>
      </w:r>
      <w:r>
        <w:rPr>
          <w:rFonts w:eastAsia="SimSun"/>
          <w:b/>
          <w:bCs/>
          <w:sz w:val="26"/>
          <w:szCs w:val="26"/>
        </w:rPr>
        <w:t>Đối chiếu t</w:t>
      </w:r>
      <w:r w:rsidRPr="00684533">
        <w:rPr>
          <w:rFonts w:eastAsia="SimSun"/>
          <w:b/>
          <w:bCs/>
          <w:sz w:val="26"/>
          <w:szCs w:val="26"/>
        </w:rPr>
        <w:t xml:space="preserve">rật tự động từ với thành phần ngữ nghĩa và thành phần bổ túc </w:t>
      </w:r>
      <w:r>
        <w:rPr>
          <w:rFonts w:eastAsia="SimSun"/>
          <w:b/>
          <w:bCs/>
          <w:sz w:val="26"/>
          <w:szCs w:val="26"/>
        </w:rPr>
        <w:t>chỉ kết quả trong tiếng Hán và tiếng Việt</w:t>
      </w:r>
    </w:p>
    <w:tbl>
      <w:tblPr>
        <w:tblStyle w:val="TableGrid"/>
        <w:tblW w:w="9805" w:type="dxa"/>
        <w:tblLook w:val="04A0" w:firstRow="1" w:lastRow="0" w:firstColumn="1" w:lastColumn="0" w:noHBand="0" w:noVBand="1"/>
      </w:tblPr>
      <w:tblGrid>
        <w:gridCol w:w="5148"/>
        <w:gridCol w:w="4657"/>
      </w:tblGrid>
      <w:tr w:rsidR="00DC1454" w:rsidRPr="00143FA2" w14:paraId="5274A801" w14:textId="77777777" w:rsidTr="00DC1454">
        <w:tc>
          <w:tcPr>
            <w:tcW w:w="5148" w:type="dxa"/>
          </w:tcPr>
          <w:p w14:paraId="7B7B2F2D" w14:textId="4B15D3B8" w:rsidR="00A83B43" w:rsidRPr="00143FA2" w:rsidRDefault="00552F17" w:rsidP="00F159CB">
            <w:pPr>
              <w:jc w:val="center"/>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ti</w:t>
            </w:r>
            <w:r w:rsidRPr="00143FA2">
              <w:rPr>
                <w:rFonts w:eastAsia="Calibri"/>
                <w:b/>
                <w:color w:val="000000" w:themeColor="text1"/>
                <w:sz w:val="26"/>
                <w:szCs w:val="26"/>
                <w:shd w:val="clear" w:color="auto" w:fill="FFFFFF"/>
              </w:rPr>
              <w:t>ế</w:t>
            </w:r>
            <w:r w:rsidRPr="00143FA2">
              <w:rPr>
                <w:rFonts w:eastAsia="SimSun"/>
                <w:b/>
                <w:color w:val="000000" w:themeColor="text1"/>
                <w:sz w:val="26"/>
                <w:szCs w:val="26"/>
                <w:shd w:val="clear" w:color="auto" w:fill="FFFFFF"/>
              </w:rPr>
              <w:t>ng Hán</w:t>
            </w:r>
          </w:p>
        </w:tc>
        <w:tc>
          <w:tcPr>
            <w:tcW w:w="4657" w:type="dxa"/>
          </w:tcPr>
          <w:p w14:paraId="3FCDBA66" w14:textId="6BD65F75" w:rsidR="00A83B43" w:rsidRPr="00143FA2" w:rsidRDefault="00552F17" w:rsidP="00F159CB">
            <w:pPr>
              <w:jc w:val="center"/>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ti</w:t>
            </w:r>
            <w:r w:rsidRPr="00143FA2">
              <w:rPr>
                <w:rFonts w:eastAsia="Calibri"/>
                <w:b/>
                <w:color w:val="000000" w:themeColor="text1"/>
                <w:sz w:val="26"/>
                <w:szCs w:val="26"/>
                <w:shd w:val="clear" w:color="auto" w:fill="FFFFFF"/>
              </w:rPr>
              <w:t>ế</w:t>
            </w:r>
            <w:r w:rsidRPr="00143FA2">
              <w:rPr>
                <w:rFonts w:eastAsia="SimSun"/>
                <w:b/>
                <w:color w:val="000000" w:themeColor="text1"/>
                <w:sz w:val="26"/>
                <w:szCs w:val="26"/>
                <w:shd w:val="clear" w:color="auto" w:fill="FFFFFF"/>
              </w:rPr>
              <w:t>ng Vi</w:t>
            </w:r>
            <w:r w:rsidRPr="00143FA2">
              <w:rPr>
                <w:rFonts w:eastAsia="Calibri"/>
                <w:b/>
                <w:color w:val="000000" w:themeColor="text1"/>
                <w:sz w:val="26"/>
                <w:szCs w:val="26"/>
                <w:shd w:val="clear" w:color="auto" w:fill="FFFFFF"/>
              </w:rPr>
              <w:t>ệ</w:t>
            </w:r>
            <w:r w:rsidRPr="00143FA2">
              <w:rPr>
                <w:rFonts w:eastAsia="SimSun"/>
                <w:b/>
                <w:color w:val="000000" w:themeColor="text1"/>
                <w:sz w:val="26"/>
                <w:szCs w:val="26"/>
                <w:shd w:val="clear" w:color="auto" w:fill="FFFFFF"/>
              </w:rPr>
              <w:t>t</w:t>
            </w:r>
          </w:p>
        </w:tc>
      </w:tr>
      <w:tr w:rsidR="00DC1454" w:rsidRPr="00143FA2" w14:paraId="5ED12EFF" w14:textId="77777777" w:rsidTr="00DC1454">
        <w:tc>
          <w:tcPr>
            <w:tcW w:w="5148" w:type="dxa"/>
          </w:tcPr>
          <w:p w14:paraId="605E1D1B" w14:textId="292FECF5" w:rsidR="00A83B43" w:rsidRPr="00143FA2" w:rsidRDefault="00A83B43"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1.</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DD61A3">
              <w:rPr>
                <w:rFonts w:eastAsia="SimSun"/>
                <w:b/>
                <w:color w:val="000000" w:themeColor="text1"/>
                <w:sz w:val="26"/>
                <w:szCs w:val="26"/>
                <w:shd w:val="clear" w:color="auto" w:fill="FFFFFF"/>
              </w:rPr>
              <w:t xml:space="preserve"> bổ túc </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DD61A3">
              <w:rPr>
                <w:rFonts w:eastAsia="Calibri"/>
                <w:b/>
                <w:color w:val="000000" w:themeColor="text1"/>
                <w:sz w:val="26"/>
                <w:szCs w:val="26"/>
                <w:shd w:val="clear" w:color="auto" w:fill="FFFFFF"/>
              </w:rPr>
              <w:t>ả</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p>
          <w:p w14:paraId="4EE02AF2" w14:textId="4847B1C3" w:rsidR="002935A6" w:rsidRPr="00143FA2" w:rsidRDefault="002935A6" w:rsidP="00F159CB">
            <w:pPr>
              <w:jc w:val="both"/>
              <w:rPr>
                <w:rFonts w:eastAsia="FangSong"/>
                <w:color w:val="000000" w:themeColor="text1"/>
                <w:sz w:val="26"/>
                <w:szCs w:val="26"/>
                <w:shd w:val="clear" w:color="auto" w:fill="FFFFFF"/>
              </w:rPr>
            </w:pPr>
            <w:r w:rsidRPr="00143FA2">
              <w:rPr>
                <w:rFonts w:eastAsia="FangSong"/>
                <w:color w:val="000000" w:themeColor="text1"/>
                <w:sz w:val="26"/>
                <w:szCs w:val="26"/>
                <w:shd w:val="clear" w:color="auto" w:fill="FFFFFF"/>
              </w:rPr>
              <w:t>挂／上了／红绒桌帷</w:t>
            </w:r>
          </w:p>
          <w:p w14:paraId="05C6B4F6" w14:textId="218DB89D" w:rsidR="002935A6" w:rsidRPr="00143FA2" w:rsidRDefault="002935A6"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2.</w:t>
            </w:r>
            <w:r w:rsidR="00143FA2" w:rsidRPr="00143FA2">
              <w:rPr>
                <w:rFonts w:eastAsia="SimSun"/>
                <w:b/>
                <w:color w:val="000000" w:themeColor="text1"/>
                <w:sz w:val="26"/>
                <w:szCs w:val="26"/>
                <w:shd w:val="clear" w:color="auto" w:fill="FFFFFF"/>
              </w:rPr>
              <w:t>gi</w:t>
            </w:r>
            <w:r w:rsidR="00143FA2" w:rsidRPr="00143FA2">
              <w:rPr>
                <w:rFonts w:eastAsia="Calibri"/>
                <w:b/>
                <w:color w:val="000000" w:themeColor="text1"/>
                <w:sz w:val="26"/>
                <w:szCs w:val="26"/>
                <w:shd w:val="clear" w:color="auto" w:fill="FFFFFF"/>
              </w:rPr>
              <w:t>ớ</w:t>
            </w:r>
            <w:r w:rsidR="00143FA2" w:rsidRPr="00143FA2">
              <w:rPr>
                <w:rFonts w:eastAsia="SimSun"/>
                <w:b/>
                <w:color w:val="000000" w:themeColor="text1"/>
                <w:sz w:val="26"/>
                <w:szCs w:val="26"/>
                <w:shd w:val="clear" w:color="auto" w:fill="FFFFFF"/>
              </w:rPr>
              <w:t>i t</w:t>
            </w:r>
            <w:r w:rsidR="00143FA2"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r w:rsidRPr="00143FA2">
              <w:rPr>
                <w:rFonts w:eastAsia="SimSun"/>
                <w:b/>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DD61A3">
              <w:rPr>
                <w:rFonts w:eastAsia="SimSun"/>
                <w:b/>
                <w:color w:val="000000" w:themeColor="text1"/>
                <w:sz w:val="26"/>
                <w:szCs w:val="26"/>
                <w:shd w:val="clear" w:color="auto" w:fill="FFFFFF"/>
              </w:rPr>
              <w:t xml:space="preserve">bổ túc </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p>
          <w:p w14:paraId="3D40C933" w14:textId="73CD967E" w:rsidR="00A83B43" w:rsidRPr="00143FA2" w:rsidRDefault="002935A6" w:rsidP="00F159CB">
            <w:pPr>
              <w:jc w:val="both"/>
              <w:rPr>
                <w:rFonts w:eastAsia="FangSong"/>
                <w:color w:val="000000" w:themeColor="text1"/>
                <w:sz w:val="26"/>
                <w:szCs w:val="26"/>
                <w:shd w:val="clear" w:color="auto" w:fill="FFFFFF"/>
              </w:rPr>
            </w:pPr>
            <w:r w:rsidRPr="00143FA2">
              <w:rPr>
                <w:rFonts w:eastAsia="SimSun"/>
                <w:color w:val="000000" w:themeColor="text1"/>
                <w:sz w:val="26"/>
                <w:szCs w:val="26"/>
                <w:shd w:val="clear" w:color="auto" w:fill="FFFFFF"/>
              </w:rPr>
              <w:t xml:space="preserve"> </w:t>
            </w:r>
            <w:r w:rsidRPr="00143FA2">
              <w:rPr>
                <w:rFonts w:eastAsia="FangSong"/>
                <w:color w:val="000000" w:themeColor="text1"/>
                <w:sz w:val="26"/>
                <w:szCs w:val="26"/>
                <w:shd w:val="clear" w:color="auto" w:fill="FFFFFF"/>
              </w:rPr>
              <w:t>把／整个世界／冲刷／干净</w:t>
            </w:r>
          </w:p>
        </w:tc>
        <w:tc>
          <w:tcPr>
            <w:tcW w:w="4657" w:type="dxa"/>
          </w:tcPr>
          <w:p w14:paraId="79736D2F" w14:textId="1C5E7699" w:rsidR="00A83B43" w:rsidRPr="00143FA2" w:rsidRDefault="00A83B43"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1.</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DD61A3">
              <w:rPr>
                <w:rFonts w:eastAsia="SimSun"/>
                <w:b/>
                <w:color w:val="000000" w:themeColor="text1"/>
                <w:sz w:val="26"/>
                <w:szCs w:val="26"/>
                <w:shd w:val="clear" w:color="auto" w:fill="FFFFFF"/>
              </w:rPr>
              <w:t xml:space="preserve">bổ túc </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p>
          <w:p w14:paraId="27D797E8" w14:textId="77777777" w:rsidR="002935A6" w:rsidRPr="00143FA2" w:rsidRDefault="002935A6" w:rsidP="00F159CB">
            <w:pPr>
              <w:jc w:val="both"/>
              <w:rPr>
                <w:rFonts w:eastAsia="SimSun"/>
                <w:i/>
                <w:color w:val="000000" w:themeColor="text1"/>
                <w:sz w:val="26"/>
                <w:szCs w:val="26"/>
                <w:shd w:val="clear" w:color="auto" w:fill="FFFFFF"/>
              </w:rPr>
            </w:pPr>
            <w:r w:rsidRPr="00143FA2">
              <w:rPr>
                <w:rFonts w:eastAsia="KaiTi"/>
                <w:i/>
                <w:color w:val="000000" w:themeColor="text1"/>
                <w:sz w:val="26"/>
                <w:szCs w:val="26"/>
              </w:rPr>
              <w:t xml:space="preserve">dọn dẹp </w:t>
            </w:r>
            <w:r w:rsidRPr="00143FA2">
              <w:rPr>
                <w:rFonts w:eastAsia="KaiTi"/>
                <w:i/>
                <w:color w:val="000000" w:themeColor="text1"/>
                <w:sz w:val="26"/>
                <w:szCs w:val="26"/>
              </w:rPr>
              <w:t>／</w:t>
            </w:r>
            <w:r w:rsidRPr="00143FA2">
              <w:rPr>
                <w:rFonts w:eastAsia="KaiTi"/>
                <w:i/>
                <w:color w:val="000000" w:themeColor="text1"/>
                <w:sz w:val="26"/>
                <w:szCs w:val="26"/>
              </w:rPr>
              <w:t xml:space="preserve">sạch sẽ  </w:t>
            </w:r>
            <w:r w:rsidRPr="00143FA2">
              <w:rPr>
                <w:rFonts w:eastAsia="KaiTi"/>
                <w:i/>
                <w:color w:val="000000" w:themeColor="text1"/>
                <w:sz w:val="26"/>
                <w:szCs w:val="26"/>
              </w:rPr>
              <w:t>／</w:t>
            </w:r>
            <w:r w:rsidRPr="00143FA2">
              <w:rPr>
                <w:rFonts w:eastAsia="KaiTi"/>
                <w:i/>
                <w:color w:val="000000" w:themeColor="text1"/>
                <w:sz w:val="26"/>
                <w:szCs w:val="26"/>
              </w:rPr>
              <w:t>nhà cửa </w:t>
            </w:r>
            <w:r w:rsidRPr="00143FA2">
              <w:rPr>
                <w:rFonts w:eastAsia="SimSun"/>
                <w:i/>
                <w:color w:val="000000" w:themeColor="text1"/>
                <w:sz w:val="26"/>
                <w:szCs w:val="26"/>
                <w:shd w:val="clear" w:color="auto" w:fill="FFFFFF"/>
              </w:rPr>
              <w:t xml:space="preserve"> </w:t>
            </w:r>
          </w:p>
          <w:p w14:paraId="513AA831" w14:textId="4D6E9CC9" w:rsidR="00A83B43" w:rsidRPr="00143FA2" w:rsidRDefault="00A83B43"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2.</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r w:rsidRPr="00143FA2">
              <w:rPr>
                <w:rFonts w:eastAsia="SimSun"/>
                <w:b/>
                <w:color w:val="000000" w:themeColor="text1"/>
                <w:sz w:val="26"/>
                <w:szCs w:val="26"/>
                <w:shd w:val="clear" w:color="auto" w:fill="FFFFFF"/>
              </w:rPr>
              <w:t>+</w:t>
            </w:r>
            <w:r w:rsidR="00DD61A3">
              <w:rPr>
                <w:rFonts w:eastAsia="SimSun"/>
                <w:b/>
                <w:color w:val="000000" w:themeColor="text1"/>
                <w:sz w:val="26"/>
                <w:szCs w:val="26"/>
                <w:shd w:val="clear" w:color="auto" w:fill="FFFFFF"/>
              </w:rPr>
              <w:t xml:space="preserve"> bổ túc </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p>
          <w:p w14:paraId="52534028" w14:textId="1B6BF359" w:rsidR="00A83B43" w:rsidRPr="00143FA2" w:rsidRDefault="002935A6" w:rsidP="00F159CB">
            <w:pPr>
              <w:jc w:val="both"/>
              <w:rPr>
                <w:rFonts w:eastAsia="SimSun"/>
                <w:i/>
                <w:color w:val="000000" w:themeColor="text1"/>
                <w:sz w:val="26"/>
                <w:szCs w:val="26"/>
                <w:shd w:val="clear" w:color="auto" w:fill="FFFFFF"/>
              </w:rPr>
            </w:pPr>
            <w:r w:rsidRPr="00143FA2">
              <w:rPr>
                <w:rFonts w:eastAsia="KaiTi"/>
                <w:i/>
                <w:color w:val="000000" w:themeColor="text1"/>
                <w:sz w:val="26"/>
                <w:szCs w:val="26"/>
              </w:rPr>
              <w:t xml:space="preserve">dọn dẹp </w:t>
            </w:r>
            <w:r w:rsidRPr="00143FA2">
              <w:rPr>
                <w:rFonts w:eastAsia="KaiTi"/>
                <w:i/>
                <w:color w:val="000000" w:themeColor="text1"/>
                <w:sz w:val="26"/>
                <w:szCs w:val="26"/>
              </w:rPr>
              <w:t>／</w:t>
            </w:r>
            <w:r w:rsidRPr="00143FA2">
              <w:rPr>
                <w:rFonts w:eastAsia="KaiTi"/>
                <w:i/>
                <w:color w:val="000000" w:themeColor="text1"/>
                <w:sz w:val="26"/>
                <w:szCs w:val="26"/>
              </w:rPr>
              <w:t>nhà cửa</w:t>
            </w:r>
            <w:r w:rsidRPr="00143FA2">
              <w:rPr>
                <w:rFonts w:eastAsia="KaiTi"/>
                <w:i/>
                <w:color w:val="000000" w:themeColor="text1"/>
                <w:sz w:val="26"/>
                <w:szCs w:val="26"/>
              </w:rPr>
              <w:t>／</w:t>
            </w:r>
            <w:r w:rsidRPr="00143FA2">
              <w:rPr>
                <w:rFonts w:eastAsia="KaiTi"/>
                <w:i/>
                <w:color w:val="000000" w:themeColor="text1"/>
                <w:sz w:val="26"/>
                <w:szCs w:val="26"/>
              </w:rPr>
              <w:t> sạch sẽ </w:t>
            </w:r>
          </w:p>
        </w:tc>
      </w:tr>
    </w:tbl>
    <w:p w14:paraId="5A4C2EEC" w14:textId="5408570D" w:rsidR="00A83B43" w:rsidRPr="00143FA2" w:rsidRDefault="00E54B71" w:rsidP="00F159CB">
      <w:pPr>
        <w:ind w:firstLine="720"/>
        <w:jc w:val="both"/>
        <w:rPr>
          <w:rFonts w:eastAsia="SimSun"/>
          <w:color w:val="000000" w:themeColor="text1"/>
          <w:sz w:val="26"/>
          <w:szCs w:val="26"/>
          <w:shd w:val="clear" w:color="auto" w:fill="FFFFFF"/>
        </w:rPr>
      </w:pPr>
      <w:r>
        <w:rPr>
          <w:rFonts w:eastAsia="SimSun"/>
          <w:color w:val="000000" w:themeColor="text1"/>
          <w:sz w:val="26"/>
          <w:szCs w:val="26"/>
          <w:shd w:val="clear" w:color="auto" w:fill="FFFFFF"/>
        </w:rPr>
        <w:t xml:space="preserve">Từ bảng trên có thể thấy, khi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Pr>
          <w:rFonts w:eastAsia="SimSun"/>
          <w:color w:val="000000" w:themeColor="text1"/>
          <w:sz w:val="26"/>
          <w:szCs w:val="26"/>
          <w:shd w:val="clear" w:color="auto" w:fill="FFFFFF"/>
        </w:rPr>
        <w:t xml:space="preserve"> cùng với thành phần ngữ nghĩa </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Pr>
          <w:rFonts w:eastAsia="SimSun"/>
          <w:color w:val="000000" w:themeColor="text1"/>
          <w:sz w:val="26"/>
          <w:szCs w:val="26"/>
          <w:shd w:val="clear" w:color="auto" w:fill="FFFFFF"/>
        </w:rPr>
        <w:t xml:space="preserve"> và thành phần bổ túc chỉ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3F0772" w:rsidRPr="00143FA2">
        <w:rPr>
          <w:rFonts w:eastAsia="Calibri"/>
          <w:color w:val="000000" w:themeColor="text1"/>
          <w:sz w:val="26"/>
          <w:szCs w:val="26"/>
          <w:shd w:val="clear" w:color="auto" w:fill="FFFFFF"/>
        </w:rPr>
        <w:t>ả</w:t>
      </w:r>
      <w:r>
        <w:rPr>
          <w:rFonts w:eastAsia="SimSun"/>
          <w:color w:val="000000" w:themeColor="text1"/>
          <w:sz w:val="26"/>
          <w:szCs w:val="26"/>
          <w:shd w:val="clear" w:color="auto" w:fill="FFFFFF"/>
        </w:rPr>
        <w:t xml:space="preserve"> cùng xuất hiện</w:t>
      </w:r>
      <w:r>
        <w:rPr>
          <w:rFonts w:eastAsia="SimSun"/>
          <w:color w:val="000000" w:themeColor="text1"/>
          <w:sz w:val="26"/>
          <w:szCs w:val="26"/>
          <w:shd w:val="clear" w:color="auto" w:fill="FFFFFF"/>
        </w:rPr>
        <w:t>，</w:t>
      </w:r>
      <w:r>
        <w:rPr>
          <w:rFonts w:eastAsia="SimSun"/>
          <w:color w:val="000000" w:themeColor="text1"/>
          <w:sz w:val="26"/>
          <w:szCs w:val="26"/>
          <w:shd w:val="clear" w:color="auto" w:fill="FFFFFF"/>
        </w:rPr>
        <w:t xml:space="preserve">hai ngôn ngữ đều có trật tự là </w:t>
      </w:r>
      <w:r w:rsidR="002935A6" w:rsidRPr="00143FA2">
        <w:rPr>
          <w:rFonts w:eastAsia="SimSun"/>
          <w:color w:val="000000" w:themeColor="text1"/>
          <w:sz w:val="26"/>
          <w:szCs w:val="26"/>
          <w:shd w:val="clear" w:color="auto" w:fill="FFFFFF"/>
        </w:rPr>
        <w:t>“</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2935A6"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 xml:space="preserve"> bổ túc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3F0772" w:rsidRPr="00143FA2">
        <w:rPr>
          <w:rFonts w:eastAsia="Calibri"/>
          <w:color w:val="000000" w:themeColor="text1"/>
          <w:sz w:val="26"/>
          <w:szCs w:val="26"/>
          <w:shd w:val="clear" w:color="auto" w:fill="FFFFFF"/>
        </w:rPr>
        <w:t>ả</w:t>
      </w:r>
      <w:r w:rsidR="002935A6" w:rsidRPr="00143FA2">
        <w:rPr>
          <w:rFonts w:eastAsia="SimSun"/>
          <w:color w:val="000000" w:themeColor="text1"/>
          <w:sz w:val="26"/>
          <w:szCs w:val="26"/>
          <w:shd w:val="clear" w:color="auto" w:fill="FFFFFF"/>
        </w:rPr>
        <w:t>+</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00763125" w:rsidRPr="00143FA2">
        <w:rPr>
          <w:rFonts w:eastAsia="SimSun"/>
          <w:color w:val="000000" w:themeColor="text1"/>
          <w:sz w:val="26"/>
          <w:szCs w:val="26"/>
          <w:shd w:val="clear" w:color="auto" w:fill="FFFFFF"/>
        </w:rPr>
        <w:t>”</w:t>
      </w:r>
      <w:r w:rsidR="00DC1454">
        <w:rPr>
          <w:rFonts w:eastAsia="SimSun"/>
          <w:color w:val="000000" w:themeColor="text1"/>
          <w:sz w:val="26"/>
          <w:szCs w:val="26"/>
          <w:shd w:val="clear" w:color="auto" w:fill="FFFFFF"/>
        </w:rPr>
        <w:t xml:space="preserve">. </w:t>
      </w:r>
      <w:r>
        <w:rPr>
          <w:rFonts w:eastAsia="SimSun"/>
          <w:color w:val="000000" w:themeColor="text1"/>
          <w:sz w:val="26"/>
          <w:szCs w:val="26"/>
          <w:shd w:val="clear" w:color="auto" w:fill="FFFFFF"/>
        </w:rPr>
        <w:t xml:space="preserve">Ngoài ra trong tiếng Hán nếu bô túc chỉ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Pr>
          <w:rFonts w:eastAsia="Calibri"/>
          <w:color w:val="000000" w:themeColor="text1"/>
          <w:sz w:val="26"/>
          <w:szCs w:val="26"/>
          <w:shd w:val="clear" w:color="auto" w:fill="FFFFFF"/>
        </w:rPr>
        <w:t xml:space="preserve">ả là từ song âm </w:t>
      </w:r>
      <w:r>
        <w:rPr>
          <w:rFonts w:eastAsia="Calibri"/>
          <w:color w:val="000000" w:themeColor="text1"/>
          <w:sz w:val="26"/>
          <w:szCs w:val="26"/>
          <w:shd w:val="clear" w:color="auto" w:fill="FFFFFF"/>
        </w:rPr>
        <w:lastRenderedPageBreak/>
        <w:t xml:space="preserve">tiết thì </w:t>
      </w:r>
      <w:r>
        <w:rPr>
          <w:rFonts w:eastAsia="SimSun"/>
          <w:color w:val="000000" w:themeColor="text1"/>
          <w:sz w:val="26"/>
          <w:szCs w:val="26"/>
          <w:shd w:val="clear" w:color="auto" w:fill="FFFFFF"/>
        </w:rPr>
        <w:t xml:space="preserve">thường dùng </w:t>
      </w:r>
      <w:r w:rsidR="00143FA2" w:rsidRPr="00143FA2">
        <w:rPr>
          <w:rFonts w:eastAsia="SimSun"/>
          <w:color w:val="000000" w:themeColor="text1"/>
          <w:sz w:val="26"/>
          <w:szCs w:val="26"/>
          <w:shd w:val="clear" w:color="auto" w:fill="FFFFFF"/>
        </w:rPr>
        <w:t>gi</w:t>
      </w:r>
      <w:r w:rsidR="00143FA2" w:rsidRPr="00143FA2">
        <w:rPr>
          <w:rFonts w:eastAsia="Calibri"/>
          <w:color w:val="000000" w:themeColor="text1"/>
          <w:sz w:val="26"/>
          <w:szCs w:val="26"/>
          <w:shd w:val="clear" w:color="auto" w:fill="FFFFFF"/>
        </w:rPr>
        <w:t>ớ</w:t>
      </w:r>
      <w:r w:rsidR="00143FA2" w:rsidRPr="00143FA2">
        <w:rPr>
          <w:rFonts w:eastAsia="SimSun"/>
          <w:color w:val="000000" w:themeColor="text1"/>
          <w:sz w:val="26"/>
          <w:szCs w:val="26"/>
          <w:shd w:val="clear" w:color="auto" w:fill="FFFFFF"/>
        </w:rPr>
        <w:t>i t</w:t>
      </w:r>
      <w:r w:rsidR="00143FA2" w:rsidRPr="00143FA2">
        <w:rPr>
          <w:rFonts w:eastAsia="Calibri"/>
          <w:color w:val="000000" w:themeColor="text1"/>
          <w:sz w:val="26"/>
          <w:szCs w:val="26"/>
          <w:shd w:val="clear" w:color="auto" w:fill="FFFFFF"/>
        </w:rPr>
        <w:t>ừ</w:t>
      </w:r>
      <w:r>
        <w:rPr>
          <w:rFonts w:eastAsia="SimSun"/>
          <w:color w:val="000000" w:themeColor="text1"/>
          <w:sz w:val="26"/>
          <w:szCs w:val="26"/>
          <w:shd w:val="clear" w:color="auto" w:fill="FFFFFF"/>
        </w:rPr>
        <w:t xml:space="preserve"> để đặt </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Pr>
          <w:rFonts w:eastAsia="Calibri"/>
          <w:color w:val="000000" w:themeColor="text1"/>
          <w:sz w:val="26"/>
          <w:szCs w:val="26"/>
          <w:shd w:val="clear" w:color="auto" w:fill="FFFFFF"/>
        </w:rPr>
        <w:t xml:space="preserve"> lên trước</w:t>
      </w:r>
      <w:r w:rsidR="00DC1454">
        <w:rPr>
          <w:rFonts w:eastAsia="Calibri"/>
          <w:color w:val="000000" w:themeColor="text1"/>
          <w:sz w:val="26"/>
          <w:szCs w:val="26"/>
          <w:shd w:val="clear" w:color="auto" w:fill="FFFFFF"/>
        </w:rPr>
        <w:t xml:space="preserve">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DC1454">
        <w:rPr>
          <w:rFonts w:eastAsia="SimSun"/>
          <w:color w:val="000000" w:themeColor="text1"/>
          <w:sz w:val="26"/>
          <w:szCs w:val="26"/>
          <w:shd w:val="clear" w:color="auto" w:fill="FFFFFF"/>
        </w:rPr>
        <w:t xml:space="preserve"> và bổ túc chỉ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3F0772" w:rsidRPr="00143FA2">
        <w:rPr>
          <w:rFonts w:eastAsia="Calibri"/>
          <w:color w:val="000000" w:themeColor="text1"/>
          <w:sz w:val="26"/>
          <w:szCs w:val="26"/>
          <w:shd w:val="clear" w:color="auto" w:fill="FFFFFF"/>
        </w:rPr>
        <w:t>ả</w:t>
      </w:r>
      <w:r w:rsidR="00DC1454">
        <w:rPr>
          <w:rFonts w:eastAsia="SimSun"/>
          <w:color w:val="000000" w:themeColor="text1"/>
          <w:sz w:val="26"/>
          <w:szCs w:val="26"/>
          <w:shd w:val="clear" w:color="auto" w:fill="FFFFFF"/>
        </w:rPr>
        <w:t xml:space="preserve">, trật tự là </w:t>
      </w:r>
      <w:r w:rsidR="002935A6" w:rsidRPr="00143FA2">
        <w:rPr>
          <w:rFonts w:eastAsia="SimSun"/>
          <w:color w:val="000000" w:themeColor="text1"/>
          <w:sz w:val="26"/>
          <w:szCs w:val="26"/>
          <w:shd w:val="clear" w:color="auto" w:fill="FFFFFF"/>
        </w:rPr>
        <w:t>“</w:t>
      </w:r>
      <w:r w:rsidR="00143FA2" w:rsidRPr="00143FA2">
        <w:rPr>
          <w:rFonts w:eastAsia="SimSun"/>
          <w:color w:val="000000" w:themeColor="text1"/>
          <w:sz w:val="26"/>
          <w:szCs w:val="26"/>
          <w:shd w:val="clear" w:color="auto" w:fill="FFFFFF"/>
        </w:rPr>
        <w:t>gi</w:t>
      </w:r>
      <w:r w:rsidR="00143FA2" w:rsidRPr="00143FA2">
        <w:rPr>
          <w:rFonts w:eastAsia="Calibri"/>
          <w:color w:val="000000" w:themeColor="text1"/>
          <w:sz w:val="26"/>
          <w:szCs w:val="26"/>
          <w:shd w:val="clear" w:color="auto" w:fill="FFFFFF"/>
        </w:rPr>
        <w:t>ớ</w:t>
      </w:r>
      <w:r w:rsidR="00143FA2" w:rsidRPr="00143FA2">
        <w:rPr>
          <w:rFonts w:eastAsia="SimSun"/>
          <w:color w:val="000000" w:themeColor="text1"/>
          <w:sz w:val="26"/>
          <w:szCs w:val="26"/>
          <w:shd w:val="clear" w:color="auto" w:fill="FFFFFF"/>
        </w:rPr>
        <w:t>i t</w:t>
      </w:r>
      <w:r w:rsidR="00143FA2" w:rsidRPr="00143FA2">
        <w:rPr>
          <w:rFonts w:eastAsia="Calibri"/>
          <w:color w:val="000000" w:themeColor="text1"/>
          <w:sz w:val="26"/>
          <w:szCs w:val="26"/>
          <w:shd w:val="clear" w:color="auto" w:fill="FFFFFF"/>
        </w:rPr>
        <w:t>ừ</w:t>
      </w:r>
      <w:r w:rsidR="002935A6" w:rsidRPr="00143FA2">
        <w:rPr>
          <w:rFonts w:eastAsia="SimSun"/>
          <w:color w:val="000000" w:themeColor="text1"/>
          <w:sz w:val="26"/>
          <w:szCs w:val="26"/>
          <w:shd w:val="clear" w:color="auto" w:fill="FFFFFF"/>
        </w:rPr>
        <w:t>+</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002935A6" w:rsidRPr="00143FA2">
        <w:rPr>
          <w:rFonts w:eastAsia="SimSun"/>
          <w:color w:val="000000" w:themeColor="text1"/>
          <w:sz w:val="26"/>
          <w:szCs w:val="26"/>
          <w:shd w:val="clear" w:color="auto" w:fill="FFFFFF"/>
        </w:rPr>
        <w:t>+</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2935A6" w:rsidRPr="00143FA2">
        <w:rPr>
          <w:rFonts w:eastAsia="SimSun"/>
          <w:color w:val="000000" w:themeColor="text1"/>
          <w:sz w:val="26"/>
          <w:szCs w:val="26"/>
          <w:shd w:val="clear" w:color="auto" w:fill="FFFFFF"/>
        </w:rPr>
        <w:t>+</w:t>
      </w:r>
      <w:r w:rsidR="00DC1454">
        <w:rPr>
          <w:rFonts w:eastAsia="SimSun"/>
          <w:color w:val="000000" w:themeColor="text1"/>
          <w:sz w:val="26"/>
          <w:szCs w:val="26"/>
          <w:shd w:val="clear" w:color="auto" w:fill="FFFFFF"/>
        </w:rPr>
        <w:t xml:space="preserve">bổ túc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3F0772" w:rsidRPr="00143FA2">
        <w:rPr>
          <w:rFonts w:eastAsia="Calibri"/>
          <w:color w:val="000000" w:themeColor="text1"/>
          <w:sz w:val="26"/>
          <w:szCs w:val="26"/>
          <w:shd w:val="clear" w:color="auto" w:fill="FFFFFF"/>
        </w:rPr>
        <w:t>ả</w:t>
      </w:r>
      <w:r w:rsidR="00DC1454">
        <w:rPr>
          <w:rFonts w:eastAsia="SimSun"/>
          <w:color w:val="000000" w:themeColor="text1"/>
          <w:sz w:val="26"/>
          <w:szCs w:val="26"/>
          <w:shd w:val="clear" w:color="auto" w:fill="FFFFFF"/>
        </w:rPr>
        <w:t>”</w:t>
      </w:r>
      <w:r w:rsidR="002935A6" w:rsidRPr="00143FA2">
        <w:rPr>
          <w:rFonts w:eastAsia="SimSun"/>
          <w:color w:val="000000" w:themeColor="text1"/>
          <w:sz w:val="26"/>
          <w:szCs w:val="26"/>
          <w:shd w:val="clear" w:color="auto" w:fill="FFFFFF"/>
        </w:rPr>
        <w:t>，</w:t>
      </w:r>
      <w:r w:rsidR="00DC1454">
        <w:rPr>
          <w:rFonts w:eastAsia="SimSun"/>
          <w:color w:val="000000" w:themeColor="text1"/>
          <w:sz w:val="26"/>
          <w:szCs w:val="26"/>
          <w:shd w:val="clear" w:color="auto" w:fill="FFFFFF"/>
        </w:rPr>
        <w:t xml:space="preserve">trong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Vi</w:t>
      </w:r>
      <w:r w:rsidR="00552F17" w:rsidRPr="00143FA2">
        <w:rPr>
          <w:rFonts w:eastAsia="Calibri"/>
          <w:color w:val="000000" w:themeColor="text1"/>
          <w:sz w:val="26"/>
          <w:szCs w:val="26"/>
          <w:shd w:val="clear" w:color="auto" w:fill="FFFFFF"/>
        </w:rPr>
        <w:t>ệ</w:t>
      </w:r>
      <w:r w:rsidR="00552F17" w:rsidRPr="00143FA2">
        <w:rPr>
          <w:rFonts w:eastAsia="SimSun"/>
          <w:color w:val="000000" w:themeColor="text1"/>
          <w:sz w:val="26"/>
          <w:szCs w:val="26"/>
          <w:shd w:val="clear" w:color="auto" w:fill="FFFFFF"/>
        </w:rPr>
        <w:t>t</w:t>
      </w:r>
      <w:r w:rsidR="00DC1454">
        <w:rPr>
          <w:rFonts w:eastAsia="SimSun"/>
          <w:color w:val="000000" w:themeColor="text1"/>
          <w:sz w:val="26"/>
          <w:szCs w:val="26"/>
          <w:shd w:val="clear" w:color="auto" w:fill="FFFFFF"/>
        </w:rPr>
        <w:t xml:space="preserve"> không có trật tự này. Ngoài ra còn một khác biệt đó là trong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DC1454">
        <w:rPr>
          <w:rFonts w:eastAsia="SimSun"/>
          <w:color w:val="000000" w:themeColor="text1"/>
          <w:sz w:val="26"/>
          <w:szCs w:val="26"/>
          <w:shd w:val="clear" w:color="auto" w:fill="FFFFFF"/>
        </w:rPr>
        <w:t xml:space="preserve">ng Hán, thành phần </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00DC1454">
        <w:rPr>
          <w:rFonts w:eastAsia="SimSun"/>
          <w:color w:val="000000" w:themeColor="text1"/>
          <w:sz w:val="26"/>
          <w:szCs w:val="26"/>
          <w:shd w:val="clear" w:color="auto" w:fill="FFFFFF"/>
        </w:rPr>
        <w:t xml:space="preserve"> có thể xen vào giữa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DC1454">
        <w:rPr>
          <w:rFonts w:eastAsia="SimSun"/>
          <w:color w:val="000000" w:themeColor="text1"/>
          <w:sz w:val="26"/>
          <w:szCs w:val="26"/>
          <w:shd w:val="clear" w:color="auto" w:fill="FFFFFF"/>
        </w:rPr>
        <w:t xml:space="preserve"> và thành phần </w:t>
      </w:r>
      <w:r w:rsidR="00C249B1">
        <w:rPr>
          <w:rFonts w:eastAsia="SimSun"/>
          <w:color w:val="000000" w:themeColor="text1"/>
          <w:sz w:val="26"/>
          <w:szCs w:val="26"/>
          <w:shd w:val="clear" w:color="auto" w:fill="FFFFFF"/>
        </w:rPr>
        <w:t>bổ túc</w:t>
      </w:r>
      <w:r w:rsidR="00DC1454">
        <w:rPr>
          <w:rFonts w:eastAsia="SimSun"/>
          <w:color w:val="000000" w:themeColor="text1"/>
          <w:sz w:val="26"/>
          <w:szCs w:val="26"/>
          <w:shd w:val="clear" w:color="auto" w:fill="FFFFFF"/>
        </w:rPr>
        <w:t xml:space="preserve">chỉ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3F0772" w:rsidRPr="00143FA2">
        <w:rPr>
          <w:rFonts w:eastAsia="Calibri"/>
          <w:color w:val="000000" w:themeColor="text1"/>
          <w:sz w:val="26"/>
          <w:szCs w:val="26"/>
          <w:shd w:val="clear" w:color="auto" w:fill="FFFFFF"/>
        </w:rPr>
        <w:t>ả</w:t>
      </w:r>
      <w:r w:rsidR="002935A6" w:rsidRPr="00143FA2">
        <w:rPr>
          <w:rFonts w:eastAsia="SimSun"/>
          <w:b/>
          <w:color w:val="000000" w:themeColor="text1"/>
          <w:sz w:val="26"/>
          <w:szCs w:val="26"/>
          <w:shd w:val="clear" w:color="auto" w:fill="FFFFFF"/>
        </w:rPr>
        <w:t>，</w:t>
      </w:r>
      <w:r w:rsidR="00DC1454">
        <w:rPr>
          <w:rFonts w:eastAsia="SimSun"/>
          <w:color w:val="000000" w:themeColor="text1"/>
          <w:sz w:val="26"/>
          <w:szCs w:val="26"/>
          <w:shd w:val="clear" w:color="auto" w:fill="FFFFFF"/>
        </w:rPr>
        <w:t xml:space="preserve">còn trong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Hán</w:t>
      </w:r>
      <w:r w:rsidR="00DC1454">
        <w:rPr>
          <w:rFonts w:eastAsia="SimSun"/>
          <w:color w:val="000000" w:themeColor="text1"/>
          <w:sz w:val="26"/>
          <w:szCs w:val="26"/>
          <w:shd w:val="clear" w:color="auto" w:fill="FFFFFF"/>
        </w:rPr>
        <w:t xml:space="preserve"> không có trật tự này</w:t>
      </w:r>
      <w:r w:rsidR="00DC1454">
        <w:rPr>
          <w:rFonts w:eastAsia="SimSun"/>
          <w:color w:val="000000" w:themeColor="text1"/>
          <w:sz w:val="26"/>
          <w:szCs w:val="26"/>
          <w:shd w:val="clear" w:color="auto" w:fill="FFFFFF"/>
        </w:rPr>
        <w:t>，</w:t>
      </w:r>
      <w:r w:rsidR="00DC1454">
        <w:rPr>
          <w:rFonts w:eastAsia="SimSun"/>
          <w:color w:val="000000" w:themeColor="text1"/>
          <w:sz w:val="26"/>
          <w:szCs w:val="26"/>
          <w:shd w:val="clear" w:color="auto" w:fill="FFFFFF"/>
        </w:rPr>
        <w:t xml:space="preserve">bởi vì trong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Hán</w:t>
      </w:r>
      <w:r w:rsidR="00DC1454">
        <w:rPr>
          <w:rFonts w:eastAsia="SimSun"/>
          <w:color w:val="000000" w:themeColor="text1"/>
          <w:sz w:val="26"/>
          <w:szCs w:val="26"/>
          <w:shd w:val="clear" w:color="auto" w:fill="FFFFFF"/>
        </w:rPr>
        <w:t xml:space="preserve"> thành phần bổ túc chỉ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3F0772" w:rsidRPr="00143FA2">
        <w:rPr>
          <w:rFonts w:eastAsia="Calibri"/>
          <w:color w:val="000000" w:themeColor="text1"/>
          <w:sz w:val="26"/>
          <w:szCs w:val="26"/>
          <w:shd w:val="clear" w:color="auto" w:fill="FFFFFF"/>
        </w:rPr>
        <w:t>ả</w:t>
      </w:r>
      <w:r w:rsidR="00DC1454">
        <w:rPr>
          <w:rFonts w:eastAsia="SimSun"/>
          <w:color w:val="000000" w:themeColor="text1"/>
          <w:sz w:val="26"/>
          <w:szCs w:val="26"/>
          <w:shd w:val="clear" w:color="auto" w:fill="FFFFFF"/>
        </w:rPr>
        <w:t xml:space="preserve">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DC1454">
        <w:rPr>
          <w:rFonts w:eastAsia="SimSun"/>
          <w:color w:val="000000" w:themeColor="text1"/>
          <w:sz w:val="26"/>
          <w:szCs w:val="26"/>
          <w:shd w:val="clear" w:color="auto" w:fill="FFFFFF"/>
        </w:rPr>
        <w:t xml:space="preserve"> kết hợp rất chặt chẽ, ở giữa không thể thêm thành phần nào khác, trợ từ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 xml:space="preserve">ng </w:t>
      </w:r>
      <w:r w:rsidR="00DC1454">
        <w:rPr>
          <w:rFonts w:eastAsia="SimSun"/>
          <w:color w:val="000000" w:themeColor="text1"/>
          <w:sz w:val="26"/>
          <w:szCs w:val="26"/>
          <w:shd w:val="clear" w:color="auto" w:fill="FFFFFF"/>
        </w:rPr>
        <w:t xml:space="preserve">thái hoặc </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00DC1454">
        <w:rPr>
          <w:rFonts w:eastAsia="Calibri"/>
          <w:color w:val="000000" w:themeColor="text1"/>
          <w:sz w:val="26"/>
          <w:szCs w:val="26"/>
          <w:shd w:val="clear" w:color="auto" w:fill="FFFFFF"/>
        </w:rPr>
        <w:t xml:space="preserve"> phải đặt sau bổ túc chỉ kết quả</w:t>
      </w:r>
      <w:r w:rsidR="00DC1454">
        <w:rPr>
          <w:rFonts w:eastAsia="SimSun"/>
          <w:color w:val="000000" w:themeColor="text1"/>
          <w:sz w:val="26"/>
          <w:szCs w:val="26"/>
          <w:shd w:val="clear" w:color="auto" w:fill="FFFFFF"/>
        </w:rPr>
        <w:t>.</w:t>
      </w:r>
    </w:p>
    <w:p w14:paraId="37B0E75B" w14:textId="23F362B9" w:rsidR="00A83B43" w:rsidRDefault="00A83B43" w:rsidP="00F159CB">
      <w:pPr>
        <w:pStyle w:val="Heading4"/>
        <w:rPr>
          <w:rFonts w:ascii="Times New Roman" w:eastAsia="SimSun" w:hAnsi="Times New Roman" w:cs="Times New Roman"/>
          <w:b/>
          <w:bCs/>
          <w:i w:val="0"/>
          <w:color w:val="auto"/>
          <w:sz w:val="26"/>
          <w:szCs w:val="26"/>
        </w:rPr>
      </w:pPr>
      <w:r w:rsidRPr="00143FA2">
        <w:rPr>
          <w:rFonts w:ascii="Times New Roman" w:eastAsia="SimSun" w:hAnsi="Times New Roman" w:cs="Times New Roman"/>
          <w:b/>
          <w:i w:val="0"/>
          <w:color w:val="000000" w:themeColor="text1"/>
          <w:sz w:val="26"/>
          <w:szCs w:val="26"/>
          <w:shd w:val="clear" w:color="auto" w:fill="FFFFFF"/>
        </w:rPr>
        <w:t>2.3.1.</w:t>
      </w:r>
      <w:r w:rsidR="002935A6" w:rsidRPr="00143FA2">
        <w:rPr>
          <w:rFonts w:ascii="Times New Roman" w:eastAsia="SimSun" w:hAnsi="Times New Roman" w:cs="Times New Roman"/>
          <w:b/>
          <w:i w:val="0"/>
          <w:color w:val="000000" w:themeColor="text1"/>
          <w:sz w:val="26"/>
          <w:szCs w:val="26"/>
          <w:shd w:val="clear" w:color="auto" w:fill="FFFFFF"/>
        </w:rPr>
        <w:t>2</w:t>
      </w:r>
      <w:r w:rsidR="00DC1454" w:rsidRPr="00DC1454">
        <w:rPr>
          <w:rFonts w:ascii="Times New Roman" w:eastAsia="SimSun" w:hAnsi="Times New Roman" w:cs="Times New Roman"/>
          <w:b/>
          <w:bCs/>
          <w:i w:val="0"/>
          <w:color w:val="auto"/>
          <w:sz w:val="26"/>
          <w:szCs w:val="26"/>
        </w:rPr>
        <w:t xml:space="preserve"> </w:t>
      </w:r>
      <w:r w:rsidR="00DC1454" w:rsidRPr="00DD61A3">
        <w:rPr>
          <w:rFonts w:ascii="Times New Roman" w:eastAsia="SimSun" w:hAnsi="Times New Roman" w:cs="Times New Roman"/>
          <w:b/>
          <w:bCs/>
          <w:i w:val="0"/>
          <w:color w:val="auto"/>
          <w:sz w:val="26"/>
          <w:szCs w:val="26"/>
        </w:rPr>
        <w:t>Trật tự động từ với thành phần</w:t>
      </w:r>
      <w:r w:rsidR="00DC1454">
        <w:rPr>
          <w:rFonts w:ascii="Times New Roman" w:eastAsia="SimSun" w:hAnsi="Times New Roman" w:cs="Times New Roman"/>
          <w:b/>
          <w:bCs/>
          <w:i w:val="0"/>
          <w:color w:val="auto"/>
          <w:sz w:val="26"/>
          <w:szCs w:val="26"/>
        </w:rPr>
        <w:t xml:space="preserve"> ngữ nghĩa như kết quả và</w:t>
      </w:r>
      <w:r w:rsidR="00DC1454" w:rsidRPr="00DD61A3">
        <w:rPr>
          <w:rFonts w:ascii="Times New Roman" w:eastAsia="SimSun" w:hAnsi="Times New Roman" w:cs="Times New Roman"/>
          <w:b/>
          <w:bCs/>
          <w:i w:val="0"/>
          <w:color w:val="auto"/>
          <w:sz w:val="26"/>
          <w:szCs w:val="26"/>
        </w:rPr>
        <w:t xml:space="preserve"> khách thể</w:t>
      </w:r>
      <w:r w:rsidR="00DC1454">
        <w:rPr>
          <w:rFonts w:ascii="Times New Roman" w:eastAsia="SimSun" w:hAnsi="Times New Roman" w:cs="Times New Roman"/>
          <w:b/>
          <w:bCs/>
          <w:i w:val="0"/>
          <w:color w:val="auto"/>
          <w:sz w:val="26"/>
          <w:szCs w:val="26"/>
        </w:rPr>
        <w:t xml:space="preserve"> cùng với </w:t>
      </w:r>
      <w:r w:rsidR="00DC1454" w:rsidRPr="00DD61A3">
        <w:rPr>
          <w:rFonts w:ascii="Times New Roman" w:eastAsia="SimSun" w:hAnsi="Times New Roman" w:cs="Times New Roman"/>
          <w:b/>
          <w:bCs/>
          <w:i w:val="0"/>
          <w:color w:val="auto"/>
          <w:sz w:val="26"/>
          <w:szCs w:val="26"/>
        </w:rPr>
        <w:t>thành phần bổ túc chỉ kết quả</w:t>
      </w:r>
    </w:p>
    <w:p w14:paraId="6ED9C68B" w14:textId="77777777" w:rsidR="00DC1454" w:rsidRPr="00DC1454" w:rsidRDefault="00DC1454" w:rsidP="00F159CB"/>
    <w:p w14:paraId="4FD42185" w14:textId="6F2162D7" w:rsidR="00A83B43" w:rsidRPr="00DC1454" w:rsidRDefault="00DC1454" w:rsidP="00FA705E">
      <w:pPr>
        <w:jc w:val="center"/>
        <w:rPr>
          <w:rFonts w:eastAsia="SimSun"/>
          <w:b/>
          <w:bCs/>
          <w:sz w:val="26"/>
          <w:szCs w:val="26"/>
        </w:rPr>
      </w:pPr>
      <w:r w:rsidRPr="00DC1454">
        <w:rPr>
          <w:rFonts w:eastAsia="SimSun"/>
          <w:b/>
          <w:color w:val="000000" w:themeColor="text1"/>
          <w:sz w:val="26"/>
          <w:szCs w:val="26"/>
        </w:rPr>
        <w:t xml:space="preserve">Bảng </w:t>
      </w:r>
      <w:r w:rsidR="009C1A51" w:rsidRPr="00DC1454">
        <w:rPr>
          <w:rFonts w:eastAsia="SimSun"/>
          <w:b/>
          <w:color w:val="000000" w:themeColor="text1"/>
          <w:sz w:val="26"/>
          <w:szCs w:val="26"/>
        </w:rPr>
        <w:t>2.8</w:t>
      </w:r>
      <w:r w:rsidR="00A83B43" w:rsidRPr="00DC1454">
        <w:rPr>
          <w:rFonts w:eastAsia="SimSun"/>
          <w:b/>
          <w:color w:val="000000" w:themeColor="text1"/>
          <w:sz w:val="26"/>
          <w:szCs w:val="26"/>
        </w:rPr>
        <w:t>:</w:t>
      </w:r>
      <w:r w:rsidRPr="00DC1454">
        <w:rPr>
          <w:rFonts w:eastAsia="SimSun"/>
          <w:b/>
          <w:bCs/>
          <w:sz w:val="26"/>
          <w:szCs w:val="26"/>
        </w:rPr>
        <w:t xml:space="preserve"> Đối chiếu trật tự động từ với thành phần ngữ nghĩa như kết quả và khách thể cùng với thành phần bổ túc chỉ kết quả trong tiếng Hán và tiếng Việt</w:t>
      </w:r>
    </w:p>
    <w:p w14:paraId="56F0CE26" w14:textId="77777777" w:rsidR="00DC1454" w:rsidRPr="00143FA2" w:rsidRDefault="00DC1454" w:rsidP="00F159CB">
      <w:pPr>
        <w:jc w:val="both"/>
        <w:rPr>
          <w:rFonts w:eastAsia="SimSun"/>
          <w:b/>
          <w:color w:val="000000" w:themeColor="text1"/>
          <w:sz w:val="26"/>
          <w:szCs w:val="26"/>
        </w:rPr>
      </w:pPr>
    </w:p>
    <w:tbl>
      <w:tblPr>
        <w:tblStyle w:val="TableGrid"/>
        <w:tblW w:w="9265" w:type="dxa"/>
        <w:tblLook w:val="04A0" w:firstRow="1" w:lastRow="0" w:firstColumn="1" w:lastColumn="0" w:noHBand="0" w:noVBand="1"/>
      </w:tblPr>
      <w:tblGrid>
        <w:gridCol w:w="4439"/>
        <w:gridCol w:w="4826"/>
      </w:tblGrid>
      <w:tr w:rsidR="002935A6" w:rsidRPr="00143FA2" w14:paraId="33347197" w14:textId="77777777" w:rsidTr="002935A6">
        <w:trPr>
          <w:trHeight w:val="593"/>
        </w:trPr>
        <w:tc>
          <w:tcPr>
            <w:tcW w:w="4675" w:type="dxa"/>
          </w:tcPr>
          <w:p w14:paraId="1816BF77" w14:textId="702FA892" w:rsidR="00A83B43" w:rsidRPr="00143FA2" w:rsidRDefault="00552F17" w:rsidP="00F159CB">
            <w:pPr>
              <w:jc w:val="center"/>
              <w:rPr>
                <w:rFonts w:eastAsia="SimSun"/>
                <w:b/>
                <w:color w:val="000000" w:themeColor="text1"/>
                <w:sz w:val="26"/>
                <w:szCs w:val="26"/>
              </w:rPr>
            </w:pPr>
            <w:r w:rsidRPr="00143FA2">
              <w:rPr>
                <w:rFonts w:eastAsia="SimSun"/>
                <w:b/>
                <w:color w:val="000000" w:themeColor="text1"/>
                <w:sz w:val="26"/>
                <w:szCs w:val="26"/>
              </w:rPr>
              <w:t>ti</w:t>
            </w:r>
            <w:r w:rsidRPr="00143FA2">
              <w:rPr>
                <w:rFonts w:eastAsia="Calibri"/>
                <w:b/>
                <w:color w:val="000000" w:themeColor="text1"/>
                <w:sz w:val="26"/>
                <w:szCs w:val="26"/>
              </w:rPr>
              <w:t>ế</w:t>
            </w:r>
            <w:r w:rsidRPr="00143FA2">
              <w:rPr>
                <w:rFonts w:eastAsia="SimSun"/>
                <w:b/>
                <w:color w:val="000000" w:themeColor="text1"/>
                <w:sz w:val="26"/>
                <w:szCs w:val="26"/>
              </w:rPr>
              <w:t>ng Hán</w:t>
            </w:r>
          </w:p>
        </w:tc>
        <w:tc>
          <w:tcPr>
            <w:tcW w:w="4590" w:type="dxa"/>
          </w:tcPr>
          <w:p w14:paraId="3BBBEB08" w14:textId="33A2A6D3" w:rsidR="00A83B43" w:rsidRPr="00143FA2" w:rsidRDefault="00552F17" w:rsidP="00F159CB">
            <w:pPr>
              <w:jc w:val="center"/>
              <w:rPr>
                <w:rFonts w:eastAsia="SimSun"/>
                <w:b/>
                <w:color w:val="000000" w:themeColor="text1"/>
                <w:sz w:val="26"/>
                <w:szCs w:val="26"/>
              </w:rPr>
            </w:pPr>
            <w:r w:rsidRPr="00143FA2">
              <w:rPr>
                <w:rFonts w:eastAsia="SimSun"/>
                <w:b/>
                <w:color w:val="000000" w:themeColor="text1"/>
                <w:sz w:val="26"/>
                <w:szCs w:val="26"/>
              </w:rPr>
              <w:t>ti</w:t>
            </w:r>
            <w:r w:rsidRPr="00143FA2">
              <w:rPr>
                <w:rFonts w:eastAsia="Calibri"/>
                <w:b/>
                <w:color w:val="000000" w:themeColor="text1"/>
                <w:sz w:val="26"/>
                <w:szCs w:val="26"/>
              </w:rPr>
              <w:t>ế</w:t>
            </w:r>
            <w:r w:rsidRPr="00143FA2">
              <w:rPr>
                <w:rFonts w:eastAsia="SimSun"/>
                <w:b/>
                <w:color w:val="000000" w:themeColor="text1"/>
                <w:sz w:val="26"/>
                <w:szCs w:val="26"/>
              </w:rPr>
              <w:t>ng Vi</w:t>
            </w:r>
            <w:r w:rsidRPr="00143FA2">
              <w:rPr>
                <w:rFonts w:eastAsia="Calibri"/>
                <w:b/>
                <w:color w:val="000000" w:themeColor="text1"/>
                <w:sz w:val="26"/>
                <w:szCs w:val="26"/>
              </w:rPr>
              <w:t>ệ</w:t>
            </w:r>
            <w:r w:rsidRPr="00143FA2">
              <w:rPr>
                <w:rFonts w:eastAsia="SimSun"/>
                <w:b/>
                <w:color w:val="000000" w:themeColor="text1"/>
                <w:sz w:val="26"/>
                <w:szCs w:val="26"/>
              </w:rPr>
              <w:t>t</w:t>
            </w:r>
          </w:p>
        </w:tc>
      </w:tr>
      <w:tr w:rsidR="002935A6" w:rsidRPr="00143FA2" w14:paraId="5CE7A4EF" w14:textId="77777777" w:rsidTr="002935A6">
        <w:tc>
          <w:tcPr>
            <w:tcW w:w="4675" w:type="dxa"/>
          </w:tcPr>
          <w:p w14:paraId="7DF685F8" w14:textId="2D93BE9C" w:rsidR="00A83B43" w:rsidRPr="00143FA2" w:rsidRDefault="00143FA2"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gi</w:t>
            </w:r>
            <w:r w:rsidRPr="00143FA2">
              <w:rPr>
                <w:rFonts w:eastAsia="Calibri"/>
                <w:b/>
                <w:color w:val="000000" w:themeColor="text1"/>
                <w:sz w:val="26"/>
                <w:szCs w:val="26"/>
                <w:shd w:val="clear" w:color="auto" w:fill="FFFFFF"/>
              </w:rPr>
              <w:t>ớ</w:t>
            </w:r>
            <w:r w:rsidRPr="00143FA2">
              <w:rPr>
                <w:rFonts w:eastAsia="SimSun"/>
                <w:b/>
                <w:color w:val="000000" w:themeColor="text1"/>
                <w:sz w:val="26"/>
                <w:szCs w:val="26"/>
                <w:shd w:val="clear" w:color="auto" w:fill="FFFFFF"/>
              </w:rPr>
              <w:t>i t</w:t>
            </w:r>
            <w:r w:rsidRPr="00143FA2">
              <w:rPr>
                <w:rFonts w:eastAsia="Calibri"/>
                <w:b/>
                <w:color w:val="000000" w:themeColor="text1"/>
                <w:sz w:val="26"/>
                <w:szCs w:val="26"/>
                <w:shd w:val="clear" w:color="auto" w:fill="FFFFFF"/>
              </w:rPr>
              <w:t>ừ</w:t>
            </w:r>
            <w:r w:rsidR="00A83B43"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r w:rsidR="00A83B43" w:rsidRPr="00143FA2">
              <w:rPr>
                <w:rFonts w:eastAsia="SimSun"/>
                <w:b/>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00A83B43"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r w:rsidR="00A83B43" w:rsidRPr="00143FA2">
              <w:rPr>
                <w:rFonts w:eastAsia="SimSun"/>
                <w:b/>
                <w:color w:val="000000" w:themeColor="text1"/>
                <w:sz w:val="26"/>
                <w:szCs w:val="26"/>
                <w:shd w:val="clear" w:color="auto" w:fill="FFFFFF"/>
              </w:rPr>
              <w:t>补足语</w:t>
            </w:r>
            <w:r w:rsidR="00A83B43"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p>
          <w:p w14:paraId="0F92FD68" w14:textId="77777777" w:rsidR="002935A6" w:rsidRPr="00143FA2" w:rsidRDefault="002935A6" w:rsidP="00F159CB">
            <w:pPr>
              <w:jc w:val="both"/>
              <w:rPr>
                <w:rFonts w:eastAsia="SimSun"/>
                <w:i/>
                <w:color w:val="000000" w:themeColor="text1"/>
                <w:sz w:val="26"/>
                <w:szCs w:val="26"/>
                <w:shd w:val="clear" w:color="auto" w:fill="FFFFFF"/>
              </w:rPr>
            </w:pPr>
            <w:r w:rsidRPr="00143FA2">
              <w:rPr>
                <w:rFonts w:eastAsia="SimSun"/>
                <w:i/>
                <w:color w:val="000000" w:themeColor="text1"/>
                <w:sz w:val="26"/>
                <w:szCs w:val="26"/>
                <w:shd w:val="clear" w:color="auto" w:fill="FFFFFF"/>
              </w:rPr>
              <w:t>把／</w:t>
            </w:r>
            <w:r w:rsidRPr="00143FA2">
              <w:rPr>
                <w:rFonts w:eastAsia="SimSun"/>
                <w:i/>
                <w:color w:val="000000" w:themeColor="text1"/>
                <w:sz w:val="26"/>
                <w:szCs w:val="26"/>
                <w:shd w:val="clear" w:color="auto" w:fill="FFFFFF"/>
              </w:rPr>
              <w:t xml:space="preserve"> </w:t>
            </w:r>
            <w:r w:rsidRPr="00143FA2">
              <w:rPr>
                <w:rFonts w:eastAsia="SimSun"/>
                <w:i/>
                <w:color w:val="000000" w:themeColor="text1"/>
                <w:sz w:val="26"/>
                <w:szCs w:val="26"/>
                <w:shd w:val="clear" w:color="auto" w:fill="FFFFFF"/>
              </w:rPr>
              <w:t>我／</w:t>
            </w:r>
            <w:r w:rsidRPr="00143FA2">
              <w:rPr>
                <w:rFonts w:eastAsia="SimSun"/>
                <w:i/>
                <w:color w:val="000000" w:themeColor="text1"/>
                <w:sz w:val="26"/>
                <w:szCs w:val="26"/>
                <w:shd w:val="clear" w:color="auto" w:fill="FFFFFF"/>
              </w:rPr>
              <w:t xml:space="preserve"> </w:t>
            </w:r>
            <w:r w:rsidRPr="00143FA2">
              <w:rPr>
                <w:rFonts w:eastAsia="SimSun"/>
                <w:i/>
                <w:color w:val="000000" w:themeColor="text1"/>
                <w:sz w:val="26"/>
                <w:szCs w:val="26"/>
                <w:shd w:val="clear" w:color="auto" w:fill="FFFFFF"/>
              </w:rPr>
              <w:t>熬／成</w:t>
            </w:r>
            <w:r w:rsidRPr="00143FA2">
              <w:rPr>
                <w:rFonts w:eastAsia="SimSun"/>
                <w:i/>
                <w:color w:val="000000" w:themeColor="text1"/>
                <w:sz w:val="26"/>
                <w:szCs w:val="26"/>
                <w:shd w:val="clear" w:color="auto" w:fill="FFFFFF"/>
              </w:rPr>
              <w:t xml:space="preserve"> </w:t>
            </w:r>
            <w:r w:rsidRPr="00143FA2">
              <w:rPr>
                <w:rFonts w:eastAsia="SimSun"/>
                <w:i/>
                <w:color w:val="000000" w:themeColor="text1"/>
                <w:sz w:val="26"/>
                <w:szCs w:val="26"/>
                <w:shd w:val="clear" w:color="auto" w:fill="FFFFFF"/>
              </w:rPr>
              <w:t>／汤</w:t>
            </w:r>
          </w:p>
          <w:p w14:paraId="49DE9D5C" w14:textId="401F534A" w:rsidR="00A83B43" w:rsidRPr="00143FA2" w:rsidRDefault="00A83B43" w:rsidP="00F159CB">
            <w:pPr>
              <w:jc w:val="both"/>
              <w:rPr>
                <w:rFonts w:eastAsia="SimSun"/>
                <w:color w:val="000000" w:themeColor="text1"/>
                <w:sz w:val="26"/>
                <w:szCs w:val="26"/>
                <w:shd w:val="clear" w:color="auto" w:fill="FFFFFF"/>
              </w:rPr>
            </w:pPr>
            <w:r w:rsidRPr="00143FA2">
              <w:rPr>
                <w:rFonts w:eastAsia="SimSun"/>
                <w:i/>
                <w:color w:val="000000" w:themeColor="text1"/>
                <w:sz w:val="26"/>
                <w:szCs w:val="26"/>
                <w:shd w:val="clear" w:color="auto" w:fill="FFFFFF"/>
              </w:rPr>
              <w:t>将／三角旗／撕／</w:t>
            </w:r>
            <w:r w:rsidRPr="00143FA2">
              <w:rPr>
                <w:rFonts w:eastAsia="SimSun"/>
                <w:i/>
                <w:color w:val="000000" w:themeColor="text1"/>
                <w:sz w:val="26"/>
                <w:szCs w:val="26"/>
                <w:shd w:val="clear" w:color="auto" w:fill="FFFFFF"/>
              </w:rPr>
              <w:t xml:space="preserve"> </w:t>
            </w:r>
            <w:r w:rsidRPr="00143FA2">
              <w:rPr>
                <w:rFonts w:eastAsia="SimSun"/>
                <w:i/>
                <w:color w:val="000000" w:themeColor="text1"/>
                <w:sz w:val="26"/>
                <w:szCs w:val="26"/>
                <w:shd w:val="clear" w:color="auto" w:fill="FFFFFF"/>
              </w:rPr>
              <w:t>为</w:t>
            </w:r>
            <w:r w:rsidRPr="00143FA2">
              <w:rPr>
                <w:rFonts w:eastAsia="SimSun"/>
                <w:i/>
                <w:color w:val="000000" w:themeColor="text1"/>
                <w:sz w:val="26"/>
                <w:szCs w:val="26"/>
                <w:shd w:val="clear" w:color="auto" w:fill="FFFFFF"/>
              </w:rPr>
              <w:t xml:space="preserve"> </w:t>
            </w:r>
            <w:r w:rsidRPr="00143FA2">
              <w:rPr>
                <w:rFonts w:eastAsia="SimSun"/>
                <w:i/>
                <w:color w:val="000000" w:themeColor="text1"/>
                <w:sz w:val="26"/>
                <w:szCs w:val="26"/>
                <w:shd w:val="clear" w:color="auto" w:fill="FFFFFF"/>
              </w:rPr>
              <w:t>／</w:t>
            </w:r>
            <w:r w:rsidRPr="00143FA2">
              <w:rPr>
                <w:rFonts w:eastAsia="SimSun"/>
                <w:i/>
                <w:color w:val="000000" w:themeColor="text1"/>
                <w:sz w:val="26"/>
                <w:szCs w:val="26"/>
                <w:shd w:val="clear" w:color="auto" w:fill="FFFFFF"/>
              </w:rPr>
              <w:t xml:space="preserve"> </w:t>
            </w:r>
            <w:r w:rsidRPr="00143FA2">
              <w:rPr>
                <w:rFonts w:eastAsia="SimSun"/>
                <w:i/>
                <w:color w:val="000000" w:themeColor="text1"/>
                <w:sz w:val="26"/>
                <w:szCs w:val="26"/>
                <w:shd w:val="clear" w:color="auto" w:fill="FFFFFF"/>
              </w:rPr>
              <w:t>碎片</w:t>
            </w:r>
          </w:p>
        </w:tc>
        <w:tc>
          <w:tcPr>
            <w:tcW w:w="4590" w:type="dxa"/>
          </w:tcPr>
          <w:p w14:paraId="2EAAADEC" w14:textId="44EDEC29" w:rsidR="00A83B43" w:rsidRPr="00143FA2" w:rsidRDefault="002935A6"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1</w:t>
            </w:r>
            <w:r w:rsidR="00A83B43" w:rsidRPr="00143FA2">
              <w:rPr>
                <w:rFonts w:eastAsia="SimSun"/>
                <w:b/>
                <w:color w:val="000000" w:themeColor="text1"/>
                <w:sz w:val="26"/>
                <w:szCs w:val="26"/>
                <w:shd w:val="clear" w:color="auto" w:fill="FFFFFF"/>
              </w:rPr>
              <w:t>.</w:t>
            </w:r>
            <w:r w:rsidR="00143FA2" w:rsidRPr="00143FA2">
              <w:rPr>
                <w:rFonts w:eastAsia="SimSun"/>
                <w:b/>
                <w:color w:val="000000" w:themeColor="text1"/>
                <w:sz w:val="26"/>
                <w:szCs w:val="26"/>
                <w:shd w:val="clear" w:color="auto" w:fill="FFFFFF"/>
              </w:rPr>
              <w:t>gi</w:t>
            </w:r>
            <w:r w:rsidR="00143FA2" w:rsidRPr="00143FA2">
              <w:rPr>
                <w:rFonts w:eastAsia="Calibri"/>
                <w:b/>
                <w:color w:val="000000" w:themeColor="text1"/>
                <w:sz w:val="26"/>
                <w:szCs w:val="26"/>
                <w:shd w:val="clear" w:color="auto" w:fill="FFFFFF"/>
              </w:rPr>
              <w:t>ớ</w:t>
            </w:r>
            <w:r w:rsidR="00143FA2" w:rsidRPr="00143FA2">
              <w:rPr>
                <w:rFonts w:eastAsia="SimSun"/>
                <w:b/>
                <w:color w:val="000000" w:themeColor="text1"/>
                <w:sz w:val="26"/>
                <w:szCs w:val="26"/>
                <w:shd w:val="clear" w:color="auto" w:fill="FFFFFF"/>
              </w:rPr>
              <w:t>i t</w:t>
            </w:r>
            <w:r w:rsidR="00143FA2" w:rsidRPr="00143FA2">
              <w:rPr>
                <w:rFonts w:eastAsia="Calibri"/>
                <w:b/>
                <w:color w:val="000000" w:themeColor="text1"/>
                <w:sz w:val="26"/>
                <w:szCs w:val="26"/>
                <w:shd w:val="clear" w:color="auto" w:fill="FFFFFF"/>
              </w:rPr>
              <w:t>ừ</w:t>
            </w:r>
            <w:r w:rsidR="00A83B43" w:rsidRPr="00143FA2">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khách</w:t>
            </w:r>
            <w:r w:rsidR="003F0772" w:rsidRPr="00143FA2">
              <w:rPr>
                <w:rFonts w:eastAsia="SimSun"/>
                <w:b/>
                <w:color w:val="000000" w:themeColor="text1"/>
                <w:sz w:val="26"/>
                <w:szCs w:val="26"/>
                <w:shd w:val="clear" w:color="auto" w:fill="FFFFFF"/>
              </w:rPr>
              <w:t>th</w:t>
            </w:r>
            <w:r w:rsidR="003F0772" w:rsidRPr="00143FA2">
              <w:rPr>
                <w:rFonts w:eastAsia="Calibri"/>
                <w:b/>
                <w:color w:val="000000" w:themeColor="text1"/>
                <w:sz w:val="26"/>
                <w:szCs w:val="26"/>
                <w:shd w:val="clear" w:color="auto" w:fill="FFFFFF"/>
              </w:rPr>
              <w:t>ể</w:t>
            </w:r>
            <w:r w:rsidR="00A83B43" w:rsidRPr="00143FA2">
              <w:rPr>
                <w:rFonts w:eastAsia="SimSun"/>
                <w:b/>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DC1454">
              <w:rPr>
                <w:rFonts w:eastAsia="SimSun"/>
                <w:b/>
                <w:color w:val="000000" w:themeColor="text1"/>
                <w:sz w:val="26"/>
                <w:szCs w:val="26"/>
                <w:shd w:val="clear" w:color="auto" w:fill="FFFFFF"/>
              </w:rPr>
              <w:t xml:space="preserve">ng </w:t>
            </w:r>
            <w:r w:rsidR="00A4431A" w:rsidRPr="00143FA2">
              <w:rPr>
                <w:rFonts w:eastAsia="SimSun"/>
                <w:b/>
                <w:color w:val="000000" w:themeColor="text1"/>
                <w:sz w:val="26"/>
                <w:szCs w:val="26"/>
                <w:shd w:val="clear" w:color="auto" w:fill="FFFFFF"/>
              </w:rPr>
              <w:t>t</w:t>
            </w:r>
            <w:r w:rsidR="00A4431A" w:rsidRPr="00143FA2">
              <w:rPr>
                <w:rFonts w:eastAsia="Calibri"/>
                <w:b/>
                <w:color w:val="000000" w:themeColor="text1"/>
                <w:sz w:val="26"/>
                <w:szCs w:val="26"/>
                <w:shd w:val="clear" w:color="auto" w:fill="FFFFFF"/>
              </w:rPr>
              <w:t>ừ</w:t>
            </w:r>
            <w:r w:rsidR="00A83B43" w:rsidRPr="00143FA2">
              <w:rPr>
                <w:rFonts w:eastAsia="SimSun"/>
                <w:b/>
                <w:color w:val="000000" w:themeColor="text1"/>
                <w:sz w:val="26"/>
                <w:szCs w:val="26"/>
                <w:shd w:val="clear" w:color="auto" w:fill="FFFFFF"/>
              </w:rPr>
              <w:t>+</w:t>
            </w:r>
            <w:r w:rsidR="00DC1454">
              <w:rPr>
                <w:rFonts w:eastAsia="SimSun"/>
                <w:b/>
                <w:color w:val="000000" w:themeColor="text1"/>
                <w:sz w:val="26"/>
                <w:szCs w:val="26"/>
                <w:shd w:val="clear" w:color="auto" w:fill="FFFFFF"/>
              </w:rPr>
              <w:t xml:space="preserve">bổ túc </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r w:rsidR="00A83B43"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p>
          <w:p w14:paraId="6BD9BD6D" w14:textId="77777777" w:rsidR="00A83B43" w:rsidRPr="00143FA2" w:rsidRDefault="00A83B43" w:rsidP="00F159CB">
            <w:pPr>
              <w:jc w:val="both"/>
              <w:rPr>
                <w:rFonts w:eastAsia="SimSun"/>
                <w:i/>
                <w:color w:val="000000" w:themeColor="text1"/>
                <w:sz w:val="26"/>
                <w:szCs w:val="26"/>
              </w:rPr>
            </w:pPr>
            <w:r w:rsidRPr="00143FA2">
              <w:rPr>
                <w:rFonts w:eastAsia="SimSun"/>
                <w:color w:val="000000" w:themeColor="text1"/>
                <w:sz w:val="26"/>
                <w:szCs w:val="26"/>
              </w:rPr>
              <w:t xml:space="preserve">  </w:t>
            </w:r>
            <w:r w:rsidRPr="00143FA2">
              <w:rPr>
                <w:rFonts w:eastAsia="SimSun"/>
                <w:i/>
                <w:color w:val="000000" w:themeColor="text1"/>
                <w:sz w:val="26"/>
                <w:szCs w:val="26"/>
              </w:rPr>
              <w:t>đem/tôi/nấu/thành/canh</w:t>
            </w:r>
          </w:p>
          <w:p w14:paraId="1B44FE81" w14:textId="3801CC4F" w:rsidR="002935A6" w:rsidRPr="00143FA2" w:rsidRDefault="002935A6"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2.</w:t>
            </w:r>
            <w:r w:rsidR="00A4431A" w:rsidRPr="00143FA2">
              <w:rPr>
                <w:rFonts w:eastAsia="Calibri"/>
                <w:b/>
                <w:color w:val="000000" w:themeColor="text1"/>
                <w:sz w:val="26"/>
                <w:szCs w:val="26"/>
                <w:shd w:val="clear" w:color="auto" w:fill="FFFFFF"/>
              </w:rPr>
              <w:t>độ</w:t>
            </w:r>
            <w:r w:rsidR="00DC1454">
              <w:rPr>
                <w:rFonts w:eastAsia="SimSun"/>
                <w:b/>
                <w:color w:val="000000" w:themeColor="text1"/>
                <w:sz w:val="26"/>
                <w:szCs w:val="26"/>
                <w:shd w:val="clear" w:color="auto" w:fill="FFFFFF"/>
              </w:rPr>
              <w:t>ng</w:t>
            </w:r>
            <w:r w:rsidR="00A4431A" w:rsidRPr="00143FA2">
              <w:rPr>
                <w:rFonts w:eastAsia="SimSun"/>
                <w:b/>
                <w:color w:val="000000" w:themeColor="text1"/>
                <w:sz w:val="26"/>
                <w:szCs w:val="26"/>
                <w:shd w:val="clear" w:color="auto" w:fill="FFFFFF"/>
              </w:rPr>
              <w:t>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DC1454">
              <w:rPr>
                <w:rFonts w:eastAsia="SimSun"/>
                <w:b/>
                <w:color w:val="000000" w:themeColor="text1"/>
                <w:sz w:val="26"/>
                <w:szCs w:val="26"/>
                <w:shd w:val="clear" w:color="auto" w:fill="FFFFFF"/>
              </w:rPr>
              <w:t>khách</w:t>
            </w:r>
            <w:r w:rsidR="003F0772" w:rsidRPr="00143FA2">
              <w:rPr>
                <w:rFonts w:eastAsia="SimSun"/>
                <w:b/>
                <w:color w:val="000000" w:themeColor="text1"/>
                <w:sz w:val="26"/>
                <w:szCs w:val="26"/>
                <w:shd w:val="clear" w:color="auto" w:fill="FFFFFF"/>
              </w:rPr>
              <w:t>th</w:t>
            </w:r>
            <w:r w:rsidR="003F0772" w:rsidRPr="00143FA2">
              <w:rPr>
                <w:rFonts w:eastAsia="Calibri"/>
                <w:b/>
                <w:color w:val="000000" w:themeColor="text1"/>
                <w:sz w:val="26"/>
                <w:szCs w:val="26"/>
                <w:shd w:val="clear" w:color="auto" w:fill="FFFFFF"/>
              </w:rPr>
              <w:t>ể</w:t>
            </w:r>
            <w:r w:rsidRPr="00143FA2">
              <w:rPr>
                <w:rFonts w:eastAsia="SimSun"/>
                <w:b/>
                <w:color w:val="000000" w:themeColor="text1"/>
                <w:sz w:val="26"/>
                <w:szCs w:val="26"/>
                <w:shd w:val="clear" w:color="auto" w:fill="FFFFFF"/>
              </w:rPr>
              <w:t>+</w:t>
            </w:r>
            <w:r w:rsidR="00DC1454">
              <w:rPr>
                <w:rFonts w:eastAsia="SimSun"/>
                <w:b/>
                <w:color w:val="000000" w:themeColor="text1"/>
                <w:sz w:val="26"/>
                <w:szCs w:val="26"/>
                <w:shd w:val="clear" w:color="auto" w:fill="FFFFFF"/>
              </w:rPr>
              <w:t>bổtúc</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DC1454">
              <w:rPr>
                <w:rFonts w:eastAsia="SimSun"/>
                <w:b/>
                <w:color w:val="000000" w:themeColor="text1"/>
                <w:sz w:val="26"/>
                <w:szCs w:val="26"/>
                <w:shd w:val="clear" w:color="auto" w:fill="FFFFFF"/>
              </w:rPr>
              <w:t>t</w:t>
            </w:r>
            <w:r w:rsidR="003F0772" w:rsidRPr="00143FA2">
              <w:rPr>
                <w:rFonts w:eastAsia="SimSun"/>
                <w:b/>
                <w:color w:val="000000" w:themeColor="text1"/>
                <w:sz w:val="26"/>
                <w:szCs w:val="26"/>
                <w:shd w:val="clear" w:color="auto" w:fill="FFFFFF"/>
              </w:rPr>
              <w:t>qu</w:t>
            </w:r>
            <w:r w:rsidR="003F0772" w:rsidRPr="00143FA2">
              <w:rPr>
                <w:rFonts w:eastAsia="Calibri"/>
                <w:b/>
                <w:color w:val="000000" w:themeColor="text1"/>
                <w:sz w:val="26"/>
                <w:szCs w:val="26"/>
                <w:shd w:val="clear" w:color="auto" w:fill="FFFFFF"/>
              </w:rPr>
              <w:t>ả</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DC1454">
              <w:rPr>
                <w:rFonts w:eastAsia="SimSun"/>
                <w:b/>
                <w:color w:val="000000" w:themeColor="text1"/>
                <w:sz w:val="26"/>
                <w:szCs w:val="26"/>
                <w:shd w:val="clear" w:color="auto" w:fill="FFFFFF"/>
              </w:rPr>
              <w:t>t</w:t>
            </w:r>
            <w:r w:rsidR="003F0772" w:rsidRPr="00143FA2">
              <w:rPr>
                <w:rFonts w:eastAsia="SimSun"/>
                <w:b/>
                <w:color w:val="000000" w:themeColor="text1"/>
                <w:sz w:val="26"/>
                <w:szCs w:val="26"/>
                <w:shd w:val="clear" w:color="auto" w:fill="FFFFFF"/>
              </w:rPr>
              <w:t>qu</w:t>
            </w:r>
            <w:r w:rsidR="003F0772" w:rsidRPr="00143FA2">
              <w:rPr>
                <w:rFonts w:eastAsia="Calibri"/>
                <w:b/>
                <w:color w:val="000000" w:themeColor="text1"/>
                <w:sz w:val="26"/>
                <w:szCs w:val="26"/>
                <w:shd w:val="clear" w:color="auto" w:fill="FFFFFF"/>
              </w:rPr>
              <w:t>ả</w:t>
            </w:r>
          </w:p>
          <w:p w14:paraId="64DF12F8" w14:textId="30980A9E" w:rsidR="002935A6" w:rsidRPr="00143FA2" w:rsidRDefault="002935A6" w:rsidP="00F159CB">
            <w:pPr>
              <w:jc w:val="both"/>
              <w:rPr>
                <w:rFonts w:eastAsia="SimSun"/>
                <w:i/>
                <w:color w:val="000000" w:themeColor="text1"/>
                <w:sz w:val="26"/>
                <w:szCs w:val="26"/>
              </w:rPr>
            </w:pPr>
            <w:r w:rsidRPr="00143FA2">
              <w:rPr>
                <w:rFonts w:eastAsia="SimSun"/>
                <w:i/>
                <w:color w:val="000000" w:themeColor="text1"/>
                <w:sz w:val="26"/>
                <w:szCs w:val="26"/>
              </w:rPr>
              <w:t>xé / cờ tam giác/ thành /miếng vụn</w:t>
            </w:r>
          </w:p>
        </w:tc>
      </w:tr>
    </w:tbl>
    <w:p w14:paraId="3DAF53CB" w14:textId="77777777" w:rsidR="00A83B43" w:rsidRPr="00143FA2" w:rsidRDefault="00A83B43" w:rsidP="00F159CB">
      <w:pPr>
        <w:jc w:val="both"/>
        <w:rPr>
          <w:rFonts w:eastAsia="SimSun"/>
          <w:b/>
          <w:color w:val="000000" w:themeColor="text1"/>
          <w:sz w:val="26"/>
          <w:szCs w:val="26"/>
          <w:shd w:val="clear" w:color="auto" w:fill="FFFFFF"/>
        </w:rPr>
      </w:pPr>
    </w:p>
    <w:p w14:paraId="0B4019E8" w14:textId="77777777" w:rsidR="00E50B14" w:rsidRDefault="002935A6" w:rsidP="00F159CB">
      <w:pPr>
        <w:pStyle w:val="Heading4"/>
        <w:rPr>
          <w:rFonts w:ascii="Times New Roman" w:eastAsia="SimSun" w:hAnsi="Times New Roman" w:cs="Times New Roman"/>
          <w:b/>
          <w:bCs/>
          <w:i w:val="0"/>
          <w:iCs w:val="0"/>
          <w:color w:val="auto"/>
          <w:sz w:val="26"/>
          <w:szCs w:val="26"/>
        </w:rPr>
      </w:pPr>
      <w:r w:rsidRPr="00143FA2">
        <w:rPr>
          <w:rFonts w:ascii="Times New Roman" w:eastAsia="SimSun" w:hAnsi="Times New Roman" w:cs="Times New Roman"/>
          <w:b/>
          <w:i w:val="0"/>
          <w:color w:val="000000" w:themeColor="text1"/>
          <w:sz w:val="26"/>
          <w:szCs w:val="26"/>
        </w:rPr>
        <w:t>2.3.1.</w:t>
      </w:r>
      <w:r w:rsidR="00E50B14" w:rsidRPr="00E50B14">
        <w:rPr>
          <w:rFonts w:ascii="Times New Roman" w:eastAsia="SimSun" w:hAnsi="Times New Roman" w:cs="Times New Roman"/>
          <w:b/>
          <w:bCs/>
          <w:i w:val="0"/>
          <w:iCs w:val="0"/>
          <w:color w:val="auto"/>
          <w:sz w:val="26"/>
          <w:szCs w:val="26"/>
        </w:rPr>
        <w:t xml:space="preserve"> Trật tự động từ với thành phần đối tác và thành phần bổ túc chỉ kết quả </w:t>
      </w:r>
    </w:p>
    <w:p w14:paraId="586FE267" w14:textId="77777777" w:rsidR="00E50B14" w:rsidRPr="00E50B14" w:rsidRDefault="00E50B14" w:rsidP="00F159CB"/>
    <w:p w14:paraId="68953F88" w14:textId="352E9DFE" w:rsidR="00E50B14" w:rsidRPr="00DC1454" w:rsidRDefault="00E50B14" w:rsidP="00FA705E">
      <w:pPr>
        <w:pStyle w:val="Heading4"/>
        <w:jc w:val="center"/>
        <w:rPr>
          <w:rFonts w:eastAsia="SimSun"/>
          <w:b/>
          <w:bCs/>
          <w:sz w:val="26"/>
          <w:szCs w:val="26"/>
        </w:rPr>
      </w:pPr>
      <w:r w:rsidRPr="00E50B14">
        <w:rPr>
          <w:rFonts w:ascii="Times New Roman" w:eastAsia="SimSun" w:hAnsi="Times New Roman" w:cs="Times New Roman"/>
          <w:b/>
          <w:bCs/>
          <w:i w:val="0"/>
          <w:iCs w:val="0"/>
          <w:color w:val="auto"/>
          <w:sz w:val="26"/>
          <w:szCs w:val="26"/>
        </w:rPr>
        <w:t>Bảng 2.9: Đối chiếu trật tự động từ với thành phần đối tác và thành phần bổ túc chỉ kết quả trong tiếng Hán và tiếng Việt</w:t>
      </w:r>
    </w:p>
    <w:p w14:paraId="3E38E710" w14:textId="78B23B2E" w:rsidR="00A83B43" w:rsidRPr="00143FA2" w:rsidRDefault="00A83B43" w:rsidP="00F159CB">
      <w:pPr>
        <w:ind w:firstLine="440"/>
        <w:rPr>
          <w:rFonts w:eastAsia="SimSun"/>
          <w:color w:val="000000" w:themeColor="text1"/>
          <w:sz w:val="26"/>
          <w:szCs w:val="26"/>
        </w:rPr>
      </w:pPr>
    </w:p>
    <w:tbl>
      <w:tblPr>
        <w:tblStyle w:val="TableGrid"/>
        <w:tblW w:w="0" w:type="auto"/>
        <w:tblLook w:val="04A0" w:firstRow="1" w:lastRow="0" w:firstColumn="1" w:lastColumn="0" w:noHBand="0" w:noVBand="1"/>
      </w:tblPr>
      <w:tblGrid>
        <w:gridCol w:w="4765"/>
        <w:gridCol w:w="4320"/>
      </w:tblGrid>
      <w:tr w:rsidR="00A83B43" w:rsidRPr="00143FA2" w14:paraId="41ABD2AE" w14:textId="77777777" w:rsidTr="00A83B43">
        <w:tc>
          <w:tcPr>
            <w:tcW w:w="4765" w:type="dxa"/>
          </w:tcPr>
          <w:p w14:paraId="280526C2" w14:textId="4189569C" w:rsidR="00A83B43" w:rsidRPr="00143FA2" w:rsidRDefault="00552F17" w:rsidP="00F159CB">
            <w:pPr>
              <w:jc w:val="center"/>
              <w:rPr>
                <w:rFonts w:eastAsia="SimSun"/>
                <w:b/>
                <w:color w:val="000000" w:themeColor="text1"/>
                <w:sz w:val="26"/>
                <w:szCs w:val="26"/>
              </w:rPr>
            </w:pPr>
            <w:r w:rsidRPr="00143FA2">
              <w:rPr>
                <w:rFonts w:eastAsia="SimSun"/>
                <w:b/>
                <w:color w:val="000000" w:themeColor="text1"/>
                <w:sz w:val="26"/>
                <w:szCs w:val="26"/>
              </w:rPr>
              <w:t>ti</w:t>
            </w:r>
            <w:r w:rsidRPr="00143FA2">
              <w:rPr>
                <w:rFonts w:eastAsia="Calibri"/>
                <w:b/>
                <w:color w:val="000000" w:themeColor="text1"/>
                <w:sz w:val="26"/>
                <w:szCs w:val="26"/>
              </w:rPr>
              <w:t>ế</w:t>
            </w:r>
            <w:r w:rsidRPr="00143FA2">
              <w:rPr>
                <w:rFonts w:eastAsia="SimSun"/>
                <w:b/>
                <w:color w:val="000000" w:themeColor="text1"/>
                <w:sz w:val="26"/>
                <w:szCs w:val="26"/>
              </w:rPr>
              <w:t>ng Hán</w:t>
            </w:r>
          </w:p>
        </w:tc>
        <w:tc>
          <w:tcPr>
            <w:tcW w:w="4320" w:type="dxa"/>
          </w:tcPr>
          <w:p w14:paraId="68ACA110" w14:textId="5A5CFE88" w:rsidR="00A83B43" w:rsidRPr="00143FA2" w:rsidRDefault="00552F17" w:rsidP="00F159CB">
            <w:pPr>
              <w:jc w:val="center"/>
              <w:rPr>
                <w:rFonts w:eastAsia="SimSun"/>
                <w:b/>
                <w:color w:val="000000" w:themeColor="text1"/>
                <w:sz w:val="26"/>
                <w:szCs w:val="26"/>
              </w:rPr>
            </w:pPr>
            <w:r w:rsidRPr="00143FA2">
              <w:rPr>
                <w:rFonts w:eastAsia="SimSun"/>
                <w:b/>
                <w:color w:val="000000" w:themeColor="text1"/>
                <w:sz w:val="26"/>
                <w:szCs w:val="26"/>
              </w:rPr>
              <w:t>ti</w:t>
            </w:r>
            <w:r w:rsidRPr="00143FA2">
              <w:rPr>
                <w:rFonts w:eastAsia="Calibri"/>
                <w:b/>
                <w:color w:val="000000" w:themeColor="text1"/>
                <w:sz w:val="26"/>
                <w:szCs w:val="26"/>
              </w:rPr>
              <w:t>ế</w:t>
            </w:r>
            <w:r w:rsidRPr="00143FA2">
              <w:rPr>
                <w:rFonts w:eastAsia="SimSun"/>
                <w:b/>
                <w:color w:val="000000" w:themeColor="text1"/>
                <w:sz w:val="26"/>
                <w:szCs w:val="26"/>
              </w:rPr>
              <w:t>ng Vi</w:t>
            </w:r>
            <w:r w:rsidRPr="00143FA2">
              <w:rPr>
                <w:rFonts w:eastAsia="Calibri"/>
                <w:b/>
                <w:color w:val="000000" w:themeColor="text1"/>
                <w:sz w:val="26"/>
                <w:szCs w:val="26"/>
              </w:rPr>
              <w:t>ệ</w:t>
            </w:r>
            <w:r w:rsidRPr="00143FA2">
              <w:rPr>
                <w:rFonts w:eastAsia="SimSun"/>
                <w:b/>
                <w:color w:val="000000" w:themeColor="text1"/>
                <w:sz w:val="26"/>
                <w:szCs w:val="26"/>
              </w:rPr>
              <w:t>t</w:t>
            </w:r>
          </w:p>
        </w:tc>
      </w:tr>
      <w:tr w:rsidR="00A83B43" w:rsidRPr="00143FA2" w14:paraId="095F9EDF" w14:textId="77777777" w:rsidTr="00A83B43">
        <w:tc>
          <w:tcPr>
            <w:tcW w:w="4765" w:type="dxa"/>
          </w:tcPr>
          <w:p w14:paraId="77BE3E51" w14:textId="2EADA955" w:rsidR="00A83B43" w:rsidRPr="00143FA2" w:rsidRDefault="00A83B43" w:rsidP="00F159CB">
            <w:pPr>
              <w:jc w:val="both"/>
              <w:rPr>
                <w:rFonts w:eastAsia="SimSun"/>
                <w:b/>
                <w:color w:val="000000" w:themeColor="text1"/>
                <w:sz w:val="26"/>
                <w:szCs w:val="26"/>
              </w:rPr>
            </w:pPr>
            <w:r w:rsidRPr="00143FA2">
              <w:rPr>
                <w:rFonts w:eastAsia="SimSun"/>
                <w:b/>
                <w:color w:val="000000" w:themeColor="text1"/>
                <w:sz w:val="26"/>
                <w:szCs w:val="26"/>
              </w:rPr>
              <w:t>(</w:t>
            </w:r>
            <w:r w:rsidR="00143FA2" w:rsidRPr="00143FA2">
              <w:rPr>
                <w:rFonts w:eastAsia="SimSun"/>
                <w:b/>
                <w:color w:val="000000" w:themeColor="text1"/>
                <w:sz w:val="26"/>
                <w:szCs w:val="26"/>
              </w:rPr>
              <w:t>gi</w:t>
            </w:r>
            <w:r w:rsidR="00143FA2" w:rsidRPr="00143FA2">
              <w:rPr>
                <w:rFonts w:eastAsia="Calibri"/>
                <w:b/>
                <w:color w:val="000000" w:themeColor="text1"/>
                <w:sz w:val="26"/>
                <w:szCs w:val="26"/>
              </w:rPr>
              <w:t>ớ</w:t>
            </w:r>
            <w:r w:rsidR="00143FA2" w:rsidRPr="00143FA2">
              <w:rPr>
                <w:rFonts w:eastAsia="SimSun"/>
                <w:b/>
                <w:color w:val="000000" w:themeColor="text1"/>
                <w:sz w:val="26"/>
                <w:szCs w:val="26"/>
              </w:rPr>
              <w:t>i t</w:t>
            </w:r>
            <w:r w:rsidR="00143FA2" w:rsidRPr="00143FA2">
              <w:rPr>
                <w:rFonts w:eastAsia="Calibri"/>
                <w:b/>
                <w:color w:val="000000" w:themeColor="text1"/>
                <w:sz w:val="26"/>
                <w:szCs w:val="26"/>
              </w:rPr>
              <w:t>ừ</w:t>
            </w:r>
            <w:r w:rsidRPr="00143FA2">
              <w:rPr>
                <w:rFonts w:eastAsia="SimSun"/>
                <w:b/>
                <w:color w:val="000000" w:themeColor="text1"/>
                <w:sz w:val="26"/>
                <w:szCs w:val="26"/>
              </w:rPr>
              <w:t xml:space="preserve">)+ </w:t>
            </w:r>
            <w:r w:rsidR="003F0772" w:rsidRPr="00143FA2">
              <w:rPr>
                <w:rFonts w:eastAsia="Calibri"/>
                <w:b/>
                <w:color w:val="000000" w:themeColor="text1"/>
                <w:sz w:val="26"/>
                <w:szCs w:val="26"/>
              </w:rPr>
              <w:t>đố</w:t>
            </w:r>
            <w:r w:rsidR="003F0772" w:rsidRPr="00143FA2">
              <w:rPr>
                <w:rFonts w:eastAsia="SimSun"/>
                <w:b/>
                <w:color w:val="000000" w:themeColor="text1"/>
                <w:sz w:val="26"/>
                <w:szCs w:val="26"/>
              </w:rPr>
              <w:t>i tác</w:t>
            </w:r>
            <w:r w:rsidRPr="00143FA2">
              <w:rPr>
                <w:rFonts w:eastAsia="SimSun"/>
                <w:b/>
                <w:color w:val="000000" w:themeColor="text1"/>
                <w:sz w:val="26"/>
                <w:szCs w:val="26"/>
              </w:rPr>
              <w:t>+</w:t>
            </w:r>
            <w:r w:rsidR="00A4431A" w:rsidRPr="00143FA2">
              <w:rPr>
                <w:rFonts w:eastAsia="Calibri"/>
                <w:b/>
                <w:color w:val="000000" w:themeColor="text1"/>
                <w:sz w:val="26"/>
                <w:szCs w:val="26"/>
              </w:rPr>
              <w:t>độ</w:t>
            </w:r>
            <w:r w:rsidR="00A4431A" w:rsidRPr="00143FA2">
              <w:rPr>
                <w:rFonts w:eastAsia="SimSun"/>
                <w:b/>
                <w:color w:val="000000" w:themeColor="text1"/>
                <w:sz w:val="26"/>
                <w:szCs w:val="26"/>
              </w:rPr>
              <w:t>ng t</w:t>
            </w:r>
            <w:r w:rsidR="00A4431A" w:rsidRPr="00143FA2">
              <w:rPr>
                <w:rFonts w:eastAsia="Calibri"/>
                <w:b/>
                <w:color w:val="000000" w:themeColor="text1"/>
                <w:sz w:val="26"/>
                <w:szCs w:val="26"/>
              </w:rPr>
              <w:t>ừ</w:t>
            </w:r>
            <w:r w:rsidRPr="00143FA2">
              <w:rPr>
                <w:rFonts w:eastAsia="SimSun"/>
                <w:b/>
                <w:color w:val="000000" w:themeColor="text1"/>
                <w:sz w:val="26"/>
                <w:szCs w:val="26"/>
              </w:rPr>
              <w:t>+</w:t>
            </w:r>
            <w:r w:rsidR="00E50B14">
              <w:rPr>
                <w:rFonts w:eastAsia="SimSun"/>
                <w:b/>
                <w:color w:val="000000" w:themeColor="text1"/>
                <w:sz w:val="26"/>
                <w:szCs w:val="26"/>
              </w:rPr>
              <w:t xml:space="preserve"> bổ túc </w:t>
            </w:r>
            <w:r w:rsidR="003F0772" w:rsidRPr="00143FA2">
              <w:rPr>
                <w:rFonts w:eastAsia="SimSun"/>
                <w:b/>
                <w:color w:val="000000" w:themeColor="text1"/>
                <w:sz w:val="26"/>
                <w:szCs w:val="26"/>
              </w:rPr>
              <w:t>k</w:t>
            </w:r>
            <w:r w:rsidR="003F0772" w:rsidRPr="00143FA2">
              <w:rPr>
                <w:rFonts w:eastAsia="Calibri"/>
                <w:b/>
                <w:color w:val="000000" w:themeColor="text1"/>
                <w:sz w:val="26"/>
                <w:szCs w:val="26"/>
              </w:rPr>
              <w:t>ế</w:t>
            </w:r>
            <w:r w:rsidR="003F0772" w:rsidRPr="00143FA2">
              <w:rPr>
                <w:rFonts w:eastAsia="SimSun"/>
                <w:b/>
                <w:color w:val="000000" w:themeColor="text1"/>
                <w:sz w:val="26"/>
                <w:szCs w:val="26"/>
              </w:rPr>
              <w:t>t qu</w:t>
            </w:r>
            <w:r w:rsidR="003F0772" w:rsidRPr="00143FA2">
              <w:rPr>
                <w:rFonts w:eastAsia="Calibri"/>
                <w:b/>
                <w:color w:val="000000" w:themeColor="text1"/>
                <w:sz w:val="26"/>
                <w:szCs w:val="26"/>
              </w:rPr>
              <w:t>ả</w:t>
            </w:r>
          </w:p>
          <w:p w14:paraId="586992D9" w14:textId="77777777" w:rsidR="00A83B43" w:rsidRPr="00143FA2" w:rsidRDefault="00A83B43" w:rsidP="00F159CB">
            <w:pPr>
              <w:jc w:val="both"/>
              <w:rPr>
                <w:rFonts w:eastAsia="FangSong"/>
                <w:color w:val="000000" w:themeColor="text1"/>
                <w:sz w:val="26"/>
                <w:szCs w:val="26"/>
              </w:rPr>
            </w:pPr>
            <w:r w:rsidRPr="00143FA2">
              <w:rPr>
                <w:rFonts w:eastAsia="FangSong"/>
                <w:color w:val="000000" w:themeColor="text1"/>
                <w:sz w:val="26"/>
                <w:szCs w:val="26"/>
              </w:rPr>
              <w:t>和／你／坐／在一起</w:t>
            </w:r>
          </w:p>
          <w:p w14:paraId="65337E8C" w14:textId="77777777" w:rsidR="00A83B43" w:rsidRPr="00143FA2" w:rsidRDefault="00A83B43" w:rsidP="00F159CB">
            <w:pPr>
              <w:jc w:val="both"/>
              <w:rPr>
                <w:rFonts w:eastAsia="SimSun"/>
                <w:color w:val="000000" w:themeColor="text1"/>
                <w:sz w:val="26"/>
                <w:szCs w:val="26"/>
              </w:rPr>
            </w:pPr>
            <w:r w:rsidRPr="00143FA2">
              <w:rPr>
                <w:rFonts w:eastAsia="FangSong"/>
                <w:color w:val="000000" w:themeColor="text1"/>
                <w:sz w:val="26"/>
                <w:szCs w:val="26"/>
              </w:rPr>
              <w:t>和</w:t>
            </w:r>
            <w:r w:rsidRPr="00143FA2">
              <w:rPr>
                <w:rFonts w:eastAsia="FangSong"/>
                <w:color w:val="000000" w:themeColor="text1"/>
                <w:sz w:val="26"/>
                <w:szCs w:val="26"/>
              </w:rPr>
              <w:t>/</w:t>
            </w:r>
            <w:r w:rsidRPr="00143FA2">
              <w:rPr>
                <w:rFonts w:eastAsia="FangSong"/>
                <w:color w:val="000000" w:themeColor="text1"/>
                <w:sz w:val="26"/>
                <w:szCs w:val="26"/>
              </w:rPr>
              <w:t>我</w:t>
            </w:r>
            <w:r w:rsidRPr="00143FA2">
              <w:rPr>
                <w:rFonts w:eastAsia="FangSong"/>
                <w:color w:val="000000" w:themeColor="text1"/>
                <w:sz w:val="26"/>
                <w:szCs w:val="26"/>
              </w:rPr>
              <w:t xml:space="preserve">/ </w:t>
            </w:r>
            <w:r w:rsidRPr="00143FA2">
              <w:rPr>
                <w:rFonts w:eastAsia="FangSong"/>
                <w:color w:val="000000" w:themeColor="text1"/>
                <w:sz w:val="26"/>
                <w:szCs w:val="26"/>
              </w:rPr>
              <w:t>站</w:t>
            </w:r>
            <w:r w:rsidRPr="00143FA2">
              <w:rPr>
                <w:rFonts w:eastAsia="FangSong"/>
                <w:color w:val="000000" w:themeColor="text1"/>
                <w:sz w:val="26"/>
                <w:szCs w:val="26"/>
              </w:rPr>
              <w:t xml:space="preserve"> /</w:t>
            </w:r>
            <w:r w:rsidRPr="00143FA2">
              <w:rPr>
                <w:rFonts w:eastAsia="FangSong"/>
                <w:color w:val="000000" w:themeColor="text1"/>
                <w:sz w:val="26"/>
                <w:szCs w:val="26"/>
              </w:rPr>
              <w:t>在一起</w:t>
            </w:r>
          </w:p>
        </w:tc>
        <w:tc>
          <w:tcPr>
            <w:tcW w:w="4320" w:type="dxa"/>
          </w:tcPr>
          <w:p w14:paraId="038ABA66" w14:textId="2DF42BC6" w:rsidR="00A83B43" w:rsidRPr="00143FA2" w:rsidRDefault="00A4431A" w:rsidP="00F159CB">
            <w:pPr>
              <w:jc w:val="both"/>
              <w:rPr>
                <w:rFonts w:eastAsia="SimSun"/>
                <w:b/>
                <w:color w:val="000000" w:themeColor="text1"/>
                <w:sz w:val="26"/>
                <w:szCs w:val="26"/>
              </w:rPr>
            </w:pPr>
            <w:r w:rsidRPr="00143FA2">
              <w:rPr>
                <w:rFonts w:eastAsia="Calibri"/>
                <w:b/>
                <w:color w:val="000000" w:themeColor="text1"/>
                <w:sz w:val="26"/>
                <w:szCs w:val="26"/>
              </w:rPr>
              <w:t>độ</w:t>
            </w:r>
            <w:r w:rsidRPr="00143FA2">
              <w:rPr>
                <w:rFonts w:eastAsia="SimSun"/>
                <w:b/>
                <w:color w:val="000000" w:themeColor="text1"/>
                <w:sz w:val="26"/>
                <w:szCs w:val="26"/>
              </w:rPr>
              <w:t>ng t</w:t>
            </w:r>
            <w:r w:rsidRPr="00143FA2">
              <w:rPr>
                <w:rFonts w:eastAsia="Calibri"/>
                <w:b/>
                <w:color w:val="000000" w:themeColor="text1"/>
                <w:sz w:val="26"/>
                <w:szCs w:val="26"/>
              </w:rPr>
              <w:t>ừ</w:t>
            </w:r>
            <w:r w:rsidR="00A83B43" w:rsidRPr="00143FA2">
              <w:rPr>
                <w:rFonts w:eastAsia="SimSun"/>
                <w:b/>
                <w:color w:val="000000" w:themeColor="text1"/>
                <w:sz w:val="26"/>
                <w:szCs w:val="26"/>
              </w:rPr>
              <w:t>+</w:t>
            </w:r>
            <w:r w:rsidR="00E50B14">
              <w:rPr>
                <w:rFonts w:eastAsia="SimSun"/>
                <w:b/>
                <w:color w:val="000000" w:themeColor="text1"/>
                <w:sz w:val="26"/>
                <w:szCs w:val="26"/>
              </w:rPr>
              <w:t xml:space="preserve"> bổ túc </w:t>
            </w:r>
            <w:r w:rsidR="003F0772" w:rsidRPr="00143FA2">
              <w:rPr>
                <w:rFonts w:eastAsia="SimSun"/>
                <w:b/>
                <w:color w:val="000000" w:themeColor="text1"/>
                <w:sz w:val="26"/>
                <w:szCs w:val="26"/>
              </w:rPr>
              <w:t>k</w:t>
            </w:r>
            <w:r w:rsidR="003F0772" w:rsidRPr="00143FA2">
              <w:rPr>
                <w:rFonts w:eastAsia="Calibri"/>
                <w:b/>
                <w:color w:val="000000" w:themeColor="text1"/>
                <w:sz w:val="26"/>
                <w:szCs w:val="26"/>
              </w:rPr>
              <w:t>ế</w:t>
            </w:r>
            <w:r w:rsidR="003F0772" w:rsidRPr="00143FA2">
              <w:rPr>
                <w:rFonts w:eastAsia="SimSun"/>
                <w:b/>
                <w:color w:val="000000" w:themeColor="text1"/>
                <w:sz w:val="26"/>
                <w:szCs w:val="26"/>
              </w:rPr>
              <w:t>t qu</w:t>
            </w:r>
            <w:r w:rsidR="003F0772" w:rsidRPr="00143FA2">
              <w:rPr>
                <w:rFonts w:eastAsia="Calibri"/>
                <w:b/>
                <w:color w:val="000000" w:themeColor="text1"/>
                <w:sz w:val="26"/>
                <w:szCs w:val="26"/>
              </w:rPr>
              <w:t>ả</w:t>
            </w:r>
            <w:r w:rsidR="00E50B14">
              <w:rPr>
                <w:rFonts w:eastAsia="SimSun"/>
                <w:b/>
                <w:color w:val="000000" w:themeColor="text1"/>
                <w:sz w:val="26"/>
                <w:szCs w:val="26"/>
              </w:rPr>
              <w:t xml:space="preserve"> </w:t>
            </w:r>
            <w:r w:rsidR="00A83B43" w:rsidRPr="00143FA2">
              <w:rPr>
                <w:rFonts w:eastAsia="SimSun"/>
                <w:b/>
                <w:color w:val="000000" w:themeColor="text1"/>
                <w:sz w:val="26"/>
                <w:szCs w:val="26"/>
              </w:rPr>
              <w:t xml:space="preserve">+ </w:t>
            </w:r>
            <w:r w:rsidR="003F0772" w:rsidRPr="00143FA2">
              <w:rPr>
                <w:rFonts w:eastAsia="Calibri"/>
                <w:b/>
                <w:color w:val="000000" w:themeColor="text1"/>
                <w:sz w:val="26"/>
                <w:szCs w:val="26"/>
              </w:rPr>
              <w:t>đố</w:t>
            </w:r>
            <w:r w:rsidR="003F0772" w:rsidRPr="00143FA2">
              <w:rPr>
                <w:rFonts w:eastAsia="SimSun"/>
                <w:b/>
                <w:color w:val="000000" w:themeColor="text1"/>
                <w:sz w:val="26"/>
                <w:szCs w:val="26"/>
              </w:rPr>
              <w:t>i tác</w:t>
            </w:r>
          </w:p>
          <w:p w14:paraId="7C1D7FFE" w14:textId="77777777" w:rsidR="00A83B43" w:rsidRPr="00143FA2" w:rsidRDefault="00A83B43" w:rsidP="00F159CB">
            <w:pPr>
              <w:jc w:val="both"/>
              <w:rPr>
                <w:rFonts w:eastAsia="SimSun"/>
                <w:i/>
                <w:color w:val="000000" w:themeColor="text1"/>
                <w:sz w:val="26"/>
                <w:szCs w:val="26"/>
              </w:rPr>
            </w:pPr>
            <w:r w:rsidRPr="00143FA2">
              <w:rPr>
                <w:rFonts w:eastAsia="SimSun"/>
                <w:i/>
                <w:color w:val="000000" w:themeColor="text1"/>
                <w:sz w:val="26"/>
                <w:szCs w:val="26"/>
              </w:rPr>
              <w:t>Ngồi/ cùng /bạn</w:t>
            </w:r>
          </w:p>
          <w:p w14:paraId="12C4222C" w14:textId="77777777" w:rsidR="00A83B43" w:rsidRPr="00143FA2" w:rsidRDefault="00A83B43" w:rsidP="00F159CB">
            <w:pPr>
              <w:jc w:val="both"/>
              <w:rPr>
                <w:rFonts w:eastAsia="SimSun"/>
                <w:color w:val="000000" w:themeColor="text1"/>
                <w:sz w:val="26"/>
                <w:szCs w:val="26"/>
              </w:rPr>
            </w:pPr>
            <w:r w:rsidRPr="00143FA2">
              <w:rPr>
                <w:rFonts w:eastAsia="SimSun"/>
                <w:i/>
                <w:color w:val="000000" w:themeColor="text1"/>
                <w:sz w:val="26"/>
                <w:szCs w:val="26"/>
              </w:rPr>
              <w:t>Đứng/ cùng/tôi</w:t>
            </w:r>
          </w:p>
        </w:tc>
      </w:tr>
    </w:tbl>
    <w:p w14:paraId="574D6E0C" w14:textId="63B8C5F3" w:rsidR="00E50B14" w:rsidRDefault="00E50B14" w:rsidP="00F159CB">
      <w:pPr>
        <w:spacing w:before="120"/>
        <w:ind w:firstLine="446"/>
        <w:jc w:val="both"/>
        <w:rPr>
          <w:rFonts w:eastAsia="SimSun"/>
          <w:color w:val="000000" w:themeColor="text1"/>
          <w:sz w:val="26"/>
          <w:szCs w:val="26"/>
        </w:rPr>
      </w:pPr>
      <w:r>
        <w:rPr>
          <w:rFonts w:eastAsia="SimSun"/>
          <w:color w:val="000000" w:themeColor="text1"/>
          <w:sz w:val="26"/>
          <w:szCs w:val="26"/>
        </w:rPr>
        <w:t>Tóm lại, trong tiếng Hán và tiếng Việt, khi động từ cùng xuất hiện với các thành phần ngữ nghĩa của nó cùng với thành phần bô túc biểu thị kết quả thì có thể dùng bảng sau để khái quát trật tự:</w:t>
      </w:r>
    </w:p>
    <w:p w14:paraId="340BB689" w14:textId="77777777" w:rsidR="00E50B14" w:rsidRDefault="00E50B14" w:rsidP="00F159CB">
      <w:pPr>
        <w:spacing w:before="120"/>
        <w:ind w:firstLine="446"/>
        <w:jc w:val="both"/>
        <w:rPr>
          <w:rFonts w:eastAsia="SimSun"/>
          <w:color w:val="000000" w:themeColor="text1"/>
          <w:sz w:val="26"/>
          <w:szCs w:val="26"/>
        </w:rPr>
      </w:pPr>
    </w:p>
    <w:p w14:paraId="27EB2E25" w14:textId="549D4EF1" w:rsidR="00A83B43" w:rsidRDefault="00E50B14" w:rsidP="00F159CB">
      <w:pPr>
        <w:ind w:firstLine="440"/>
        <w:jc w:val="both"/>
        <w:rPr>
          <w:rFonts w:eastAsia="Calibri"/>
          <w:b/>
          <w:color w:val="000000" w:themeColor="text1"/>
          <w:sz w:val="26"/>
          <w:szCs w:val="26"/>
        </w:rPr>
      </w:pPr>
      <w:r>
        <w:rPr>
          <w:rFonts w:eastAsia="SimSun"/>
          <w:b/>
          <w:color w:val="000000" w:themeColor="text1"/>
          <w:sz w:val="26"/>
          <w:szCs w:val="26"/>
        </w:rPr>
        <w:t xml:space="preserve">Bảng </w:t>
      </w:r>
      <w:r w:rsidR="009C1A51" w:rsidRPr="00143FA2">
        <w:rPr>
          <w:rFonts w:eastAsia="SimSun"/>
          <w:b/>
          <w:color w:val="000000" w:themeColor="text1"/>
          <w:sz w:val="26"/>
          <w:szCs w:val="26"/>
        </w:rPr>
        <w:t>2.10</w:t>
      </w:r>
      <w:r w:rsidR="00A83B43" w:rsidRPr="00143FA2">
        <w:rPr>
          <w:rFonts w:eastAsia="SimSun"/>
          <w:b/>
          <w:color w:val="000000" w:themeColor="text1"/>
          <w:sz w:val="26"/>
          <w:szCs w:val="26"/>
        </w:rPr>
        <w:t>:</w:t>
      </w:r>
      <w:r>
        <w:rPr>
          <w:rFonts w:eastAsia="SimSun"/>
          <w:b/>
          <w:color w:val="000000" w:themeColor="text1"/>
          <w:sz w:val="26"/>
          <w:szCs w:val="26"/>
        </w:rPr>
        <w:t xml:space="preserve"> Đối chiếu trật tự cụm </w:t>
      </w:r>
      <w:r w:rsidR="00A4431A" w:rsidRPr="00143FA2">
        <w:rPr>
          <w:rFonts w:eastAsia="Calibri"/>
          <w:b/>
          <w:color w:val="000000" w:themeColor="text1"/>
          <w:sz w:val="26"/>
          <w:szCs w:val="26"/>
        </w:rPr>
        <w:t>độ</w:t>
      </w:r>
      <w:r w:rsidR="00A4431A" w:rsidRPr="00143FA2">
        <w:rPr>
          <w:rFonts w:eastAsia="SimSun"/>
          <w:b/>
          <w:color w:val="000000" w:themeColor="text1"/>
          <w:sz w:val="26"/>
          <w:szCs w:val="26"/>
        </w:rPr>
        <w:t>ng t</w:t>
      </w:r>
      <w:r w:rsidR="00A4431A" w:rsidRPr="00143FA2">
        <w:rPr>
          <w:rFonts w:eastAsia="Calibri"/>
          <w:b/>
          <w:color w:val="000000" w:themeColor="text1"/>
          <w:sz w:val="26"/>
          <w:szCs w:val="26"/>
        </w:rPr>
        <w:t>ừ</w:t>
      </w:r>
      <w:r>
        <w:rPr>
          <w:rFonts w:eastAsia="SimSun"/>
          <w:b/>
          <w:color w:val="000000" w:themeColor="text1"/>
          <w:sz w:val="26"/>
          <w:szCs w:val="26"/>
        </w:rPr>
        <w:t xml:space="preserve"> và thành phần </w:t>
      </w:r>
      <w:r w:rsidR="00191835">
        <w:rPr>
          <w:rFonts w:eastAsia="SimSun"/>
          <w:b/>
          <w:color w:val="000000" w:themeColor="text1"/>
          <w:sz w:val="26"/>
          <w:szCs w:val="26"/>
        </w:rPr>
        <w:t>ngữ</w:t>
      </w:r>
      <w:r>
        <w:rPr>
          <w:rFonts w:eastAsia="SimSun"/>
          <w:b/>
          <w:color w:val="000000" w:themeColor="text1"/>
          <w:sz w:val="26"/>
          <w:szCs w:val="26"/>
        </w:rPr>
        <w:t xml:space="preserve"> nghĩa cùng với thành phần bổ túc biểu thị </w:t>
      </w:r>
      <w:r w:rsidR="003F0772" w:rsidRPr="00143FA2">
        <w:rPr>
          <w:rFonts w:eastAsia="SimSun"/>
          <w:b/>
          <w:color w:val="000000" w:themeColor="text1"/>
          <w:sz w:val="26"/>
          <w:szCs w:val="26"/>
        </w:rPr>
        <w:t>k</w:t>
      </w:r>
      <w:r w:rsidR="003F0772" w:rsidRPr="00143FA2">
        <w:rPr>
          <w:rFonts w:eastAsia="Calibri"/>
          <w:b/>
          <w:color w:val="000000" w:themeColor="text1"/>
          <w:sz w:val="26"/>
          <w:szCs w:val="26"/>
        </w:rPr>
        <w:t>ế</w:t>
      </w:r>
      <w:r w:rsidR="003F0772" w:rsidRPr="00143FA2">
        <w:rPr>
          <w:rFonts w:eastAsia="SimSun"/>
          <w:b/>
          <w:color w:val="000000" w:themeColor="text1"/>
          <w:sz w:val="26"/>
          <w:szCs w:val="26"/>
        </w:rPr>
        <w:t>t qu</w:t>
      </w:r>
      <w:r w:rsidR="003F0772" w:rsidRPr="00143FA2">
        <w:rPr>
          <w:rFonts w:eastAsia="Calibri"/>
          <w:b/>
          <w:color w:val="000000" w:themeColor="text1"/>
          <w:sz w:val="26"/>
          <w:szCs w:val="26"/>
        </w:rPr>
        <w:t>ả</w:t>
      </w:r>
      <w:r w:rsidR="002037AF" w:rsidRPr="002037AF">
        <w:rPr>
          <w:rFonts w:eastAsia="SimSun"/>
          <w:b/>
          <w:color w:val="000000" w:themeColor="text1"/>
          <w:sz w:val="26"/>
          <w:szCs w:val="26"/>
        </w:rPr>
        <w:t xml:space="preserve"> </w:t>
      </w:r>
      <w:r w:rsidR="002037AF">
        <w:rPr>
          <w:rFonts w:eastAsia="SimSun"/>
          <w:b/>
          <w:color w:val="000000" w:themeColor="text1"/>
          <w:sz w:val="26"/>
          <w:szCs w:val="26"/>
        </w:rPr>
        <w:t>trong tiếng Hán và tiếng Việt</w:t>
      </w:r>
    </w:p>
    <w:p w14:paraId="21DCF0B9" w14:textId="77777777" w:rsidR="00E50B14" w:rsidRPr="00143FA2" w:rsidRDefault="00E50B14" w:rsidP="00F159CB">
      <w:pPr>
        <w:ind w:firstLine="440"/>
        <w:jc w:val="both"/>
        <w:rPr>
          <w:rFonts w:eastAsia="SimSun"/>
          <w:color w:val="000000" w:themeColor="text1"/>
          <w:sz w:val="26"/>
          <w:szCs w:val="26"/>
        </w:rPr>
      </w:pPr>
    </w:p>
    <w:tbl>
      <w:tblPr>
        <w:tblStyle w:val="TableGrid"/>
        <w:tblW w:w="9900" w:type="dxa"/>
        <w:tblInd w:w="-185" w:type="dxa"/>
        <w:tblLook w:val="04A0" w:firstRow="1" w:lastRow="0" w:firstColumn="1" w:lastColumn="0" w:noHBand="0" w:noVBand="1"/>
      </w:tblPr>
      <w:tblGrid>
        <w:gridCol w:w="1463"/>
        <w:gridCol w:w="4030"/>
        <w:gridCol w:w="4407"/>
      </w:tblGrid>
      <w:tr w:rsidR="00E50B14" w:rsidRPr="00143FA2" w14:paraId="767A7897" w14:textId="77777777" w:rsidTr="00E50B14">
        <w:tc>
          <w:tcPr>
            <w:tcW w:w="1463" w:type="dxa"/>
            <w:vAlign w:val="bottom"/>
          </w:tcPr>
          <w:p w14:paraId="7572D58F" w14:textId="3415798E" w:rsidR="00A83B43" w:rsidRPr="00143FA2" w:rsidRDefault="00E50B14" w:rsidP="00F159CB">
            <w:pPr>
              <w:jc w:val="center"/>
              <w:rPr>
                <w:rFonts w:eastAsia="SimSun"/>
                <w:b/>
                <w:color w:val="000000" w:themeColor="text1"/>
                <w:sz w:val="26"/>
                <w:szCs w:val="26"/>
              </w:rPr>
            </w:pPr>
            <w:r>
              <w:rPr>
                <w:rFonts w:eastAsia="Calibri"/>
                <w:b/>
                <w:color w:val="000000" w:themeColor="text1"/>
                <w:sz w:val="26"/>
                <w:szCs w:val="26"/>
              </w:rPr>
              <w:t xml:space="preserve">Thành phần xuất hiện cùng </w:t>
            </w:r>
            <w:r>
              <w:rPr>
                <w:rFonts w:eastAsia="Calibri"/>
                <w:b/>
                <w:color w:val="000000" w:themeColor="text1"/>
                <w:sz w:val="26"/>
                <w:szCs w:val="26"/>
              </w:rPr>
              <w:lastRenderedPageBreak/>
              <w:t>động từ</w:t>
            </w:r>
          </w:p>
        </w:tc>
        <w:tc>
          <w:tcPr>
            <w:tcW w:w="4030" w:type="dxa"/>
            <w:vAlign w:val="bottom"/>
          </w:tcPr>
          <w:p w14:paraId="5177CB7B" w14:textId="5DBBEE4B" w:rsidR="00A83B43" w:rsidRPr="00143FA2" w:rsidRDefault="00552F17" w:rsidP="00F159CB">
            <w:pPr>
              <w:jc w:val="center"/>
              <w:rPr>
                <w:rFonts w:eastAsia="SimSun"/>
                <w:b/>
                <w:color w:val="000000" w:themeColor="text1"/>
                <w:sz w:val="26"/>
                <w:szCs w:val="26"/>
              </w:rPr>
            </w:pPr>
            <w:r w:rsidRPr="00143FA2">
              <w:rPr>
                <w:rFonts w:eastAsia="SimSun"/>
                <w:b/>
                <w:color w:val="000000" w:themeColor="text1"/>
                <w:sz w:val="26"/>
                <w:szCs w:val="26"/>
              </w:rPr>
              <w:lastRenderedPageBreak/>
              <w:t>ti</w:t>
            </w:r>
            <w:r w:rsidRPr="00143FA2">
              <w:rPr>
                <w:rFonts w:eastAsia="Calibri"/>
                <w:b/>
                <w:color w:val="000000" w:themeColor="text1"/>
                <w:sz w:val="26"/>
                <w:szCs w:val="26"/>
              </w:rPr>
              <w:t>ế</w:t>
            </w:r>
            <w:r w:rsidRPr="00143FA2">
              <w:rPr>
                <w:rFonts w:eastAsia="SimSun"/>
                <w:b/>
                <w:color w:val="000000" w:themeColor="text1"/>
                <w:sz w:val="26"/>
                <w:szCs w:val="26"/>
              </w:rPr>
              <w:t>ng Hán</w:t>
            </w:r>
          </w:p>
        </w:tc>
        <w:tc>
          <w:tcPr>
            <w:tcW w:w="4407" w:type="dxa"/>
            <w:vAlign w:val="bottom"/>
          </w:tcPr>
          <w:p w14:paraId="7BC60353" w14:textId="12EEB1BE" w:rsidR="00A83B43" w:rsidRPr="00143FA2" w:rsidRDefault="00552F17" w:rsidP="00F159CB">
            <w:pPr>
              <w:jc w:val="center"/>
              <w:rPr>
                <w:rFonts w:eastAsia="SimSun"/>
                <w:b/>
                <w:color w:val="000000" w:themeColor="text1"/>
                <w:sz w:val="26"/>
                <w:szCs w:val="26"/>
              </w:rPr>
            </w:pPr>
            <w:r w:rsidRPr="00143FA2">
              <w:rPr>
                <w:rFonts w:eastAsia="SimSun"/>
                <w:b/>
                <w:color w:val="000000" w:themeColor="text1"/>
                <w:sz w:val="26"/>
                <w:szCs w:val="26"/>
              </w:rPr>
              <w:t>ti</w:t>
            </w:r>
            <w:r w:rsidRPr="00143FA2">
              <w:rPr>
                <w:rFonts w:eastAsia="Calibri"/>
                <w:b/>
                <w:color w:val="000000" w:themeColor="text1"/>
                <w:sz w:val="26"/>
                <w:szCs w:val="26"/>
              </w:rPr>
              <w:t>ế</w:t>
            </w:r>
            <w:r w:rsidRPr="00143FA2">
              <w:rPr>
                <w:rFonts w:eastAsia="SimSun"/>
                <w:b/>
                <w:color w:val="000000" w:themeColor="text1"/>
                <w:sz w:val="26"/>
                <w:szCs w:val="26"/>
              </w:rPr>
              <w:t>ng Vi</w:t>
            </w:r>
            <w:r w:rsidRPr="00143FA2">
              <w:rPr>
                <w:rFonts w:eastAsia="Calibri"/>
                <w:b/>
                <w:color w:val="000000" w:themeColor="text1"/>
                <w:sz w:val="26"/>
                <w:szCs w:val="26"/>
              </w:rPr>
              <w:t>ệ</w:t>
            </w:r>
            <w:r w:rsidR="00E50B14">
              <w:rPr>
                <w:rFonts w:eastAsia="SimSun"/>
                <w:b/>
                <w:color w:val="000000" w:themeColor="text1"/>
                <w:sz w:val="26"/>
                <w:szCs w:val="26"/>
              </w:rPr>
              <w:t>t</w:t>
            </w:r>
          </w:p>
        </w:tc>
      </w:tr>
      <w:tr w:rsidR="00E50B14" w:rsidRPr="00143FA2" w14:paraId="326513DE" w14:textId="77777777" w:rsidTr="00E50B14">
        <w:tc>
          <w:tcPr>
            <w:tcW w:w="1463" w:type="dxa"/>
          </w:tcPr>
          <w:p w14:paraId="5371395B" w14:textId="3A2351FF" w:rsidR="004636BD" w:rsidRPr="00143FA2" w:rsidRDefault="004636BD" w:rsidP="00F159CB">
            <w:pPr>
              <w:jc w:val="both"/>
              <w:rPr>
                <w:rFonts w:eastAsia="SimSun"/>
                <w:b/>
                <w:sz w:val="26"/>
                <w:szCs w:val="26"/>
              </w:rPr>
            </w:pPr>
            <w:r w:rsidRPr="00143FA2">
              <w:rPr>
                <w:rFonts w:eastAsia="SimSun"/>
                <w:b/>
                <w:sz w:val="26"/>
                <w:szCs w:val="26"/>
              </w:rPr>
              <w:lastRenderedPageBreak/>
              <w:t>1.</w:t>
            </w:r>
            <w:r w:rsidR="003F0772" w:rsidRPr="00143FA2">
              <w:rPr>
                <w:rFonts w:eastAsia="SimSun"/>
                <w:b/>
                <w:sz w:val="26"/>
                <w:szCs w:val="26"/>
              </w:rPr>
              <w:t>khách th</w:t>
            </w:r>
            <w:r w:rsidR="003F0772" w:rsidRPr="00143FA2">
              <w:rPr>
                <w:rFonts w:eastAsia="Calibri"/>
                <w:b/>
                <w:sz w:val="26"/>
                <w:szCs w:val="26"/>
              </w:rPr>
              <w:t>ể</w:t>
            </w:r>
            <w:r w:rsidRPr="00143FA2">
              <w:rPr>
                <w:rFonts w:eastAsia="SimSun"/>
                <w:b/>
                <w:sz w:val="26"/>
                <w:szCs w:val="26"/>
              </w:rPr>
              <w:t>+</w:t>
            </w:r>
            <w:r w:rsidR="00E50B14">
              <w:rPr>
                <w:rFonts w:eastAsia="SimSun"/>
                <w:b/>
                <w:sz w:val="26"/>
                <w:szCs w:val="26"/>
              </w:rPr>
              <w:t xml:space="preserve">bổtúc </w:t>
            </w:r>
            <w:r w:rsidR="003F0772" w:rsidRPr="00143FA2">
              <w:rPr>
                <w:rFonts w:eastAsia="SimSun"/>
                <w:b/>
                <w:sz w:val="26"/>
                <w:szCs w:val="26"/>
              </w:rPr>
              <w:t>k</w:t>
            </w:r>
            <w:r w:rsidR="003F0772" w:rsidRPr="00143FA2">
              <w:rPr>
                <w:rFonts w:eastAsia="Calibri"/>
                <w:b/>
                <w:sz w:val="26"/>
                <w:szCs w:val="26"/>
              </w:rPr>
              <w:t>ế</w:t>
            </w:r>
            <w:r w:rsidR="003F0772" w:rsidRPr="00143FA2">
              <w:rPr>
                <w:rFonts w:eastAsia="SimSun"/>
                <w:b/>
                <w:sz w:val="26"/>
                <w:szCs w:val="26"/>
              </w:rPr>
              <w:t>t qu</w:t>
            </w:r>
            <w:r w:rsidR="003F0772" w:rsidRPr="00143FA2">
              <w:rPr>
                <w:rFonts w:eastAsia="Calibri"/>
                <w:b/>
                <w:sz w:val="26"/>
                <w:szCs w:val="26"/>
              </w:rPr>
              <w:t>ả</w:t>
            </w:r>
          </w:p>
        </w:tc>
        <w:tc>
          <w:tcPr>
            <w:tcW w:w="4030" w:type="dxa"/>
          </w:tcPr>
          <w:p w14:paraId="672F5E42" w14:textId="05CD4E25" w:rsidR="004636BD" w:rsidRPr="00143FA2" w:rsidRDefault="004636BD"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1.</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đơn âm</w:t>
            </w:r>
            <w:r w:rsidRPr="00143FA2">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 xml:space="preserve">bổ túc </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p>
          <w:p w14:paraId="1F3FE4DE" w14:textId="77777777" w:rsidR="004636BD" w:rsidRPr="00143FA2" w:rsidRDefault="004636BD" w:rsidP="00F159CB">
            <w:pPr>
              <w:jc w:val="both"/>
              <w:rPr>
                <w:rFonts w:eastAsia="FangSong"/>
                <w:color w:val="000000" w:themeColor="text1"/>
                <w:sz w:val="26"/>
                <w:szCs w:val="26"/>
                <w:shd w:val="clear" w:color="auto" w:fill="FFFFFF"/>
              </w:rPr>
            </w:pPr>
            <w:r w:rsidRPr="00143FA2">
              <w:rPr>
                <w:rFonts w:eastAsia="FangSong"/>
                <w:color w:val="000000" w:themeColor="text1"/>
                <w:sz w:val="26"/>
                <w:szCs w:val="26"/>
                <w:shd w:val="clear" w:color="auto" w:fill="FFFFFF"/>
              </w:rPr>
              <w:t>挂／上了／红绒桌帷</w:t>
            </w:r>
          </w:p>
          <w:p w14:paraId="713BD8C9" w14:textId="48B91708" w:rsidR="004636BD" w:rsidRPr="00143FA2" w:rsidRDefault="004636BD"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2.</w:t>
            </w:r>
            <w:r w:rsidR="00143FA2" w:rsidRPr="00143FA2">
              <w:rPr>
                <w:rFonts w:eastAsia="SimSun"/>
                <w:b/>
                <w:color w:val="000000" w:themeColor="text1"/>
                <w:sz w:val="26"/>
                <w:szCs w:val="26"/>
                <w:shd w:val="clear" w:color="auto" w:fill="FFFFFF"/>
              </w:rPr>
              <w:t>gi</w:t>
            </w:r>
            <w:r w:rsidR="00143FA2" w:rsidRPr="00143FA2">
              <w:rPr>
                <w:rFonts w:eastAsia="Calibri"/>
                <w:b/>
                <w:color w:val="000000" w:themeColor="text1"/>
                <w:sz w:val="26"/>
                <w:szCs w:val="26"/>
                <w:shd w:val="clear" w:color="auto" w:fill="FFFFFF"/>
              </w:rPr>
              <w:t>ớ</w:t>
            </w:r>
            <w:r w:rsidR="00143FA2" w:rsidRPr="00143FA2">
              <w:rPr>
                <w:rFonts w:eastAsia="SimSun"/>
                <w:b/>
                <w:color w:val="000000" w:themeColor="text1"/>
                <w:sz w:val="26"/>
                <w:szCs w:val="26"/>
                <w:shd w:val="clear" w:color="auto" w:fill="FFFFFF"/>
              </w:rPr>
              <w:t>i t</w:t>
            </w:r>
            <w:r w:rsidR="00143FA2"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r w:rsidRPr="00143FA2">
              <w:rPr>
                <w:rFonts w:eastAsia="SimSun"/>
                <w:b/>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song âm</w:t>
            </w:r>
            <w:r w:rsidRPr="00143FA2">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 xml:space="preserve">bô túc </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r w:rsidRPr="00143FA2">
              <w:rPr>
                <w:rFonts w:eastAsia="SimSun"/>
                <w:b/>
                <w:color w:val="000000" w:themeColor="text1"/>
                <w:sz w:val="26"/>
                <w:szCs w:val="26"/>
                <w:shd w:val="clear" w:color="auto" w:fill="FFFFFF"/>
              </w:rPr>
              <w:t xml:space="preserve"> </w:t>
            </w:r>
          </w:p>
          <w:p w14:paraId="22CBBB99" w14:textId="1FF88371" w:rsidR="004636BD" w:rsidRPr="00143FA2" w:rsidRDefault="004636BD" w:rsidP="00F159CB">
            <w:pPr>
              <w:jc w:val="both"/>
              <w:rPr>
                <w:rFonts w:eastAsia="FangSong"/>
                <w:color w:val="000000" w:themeColor="text1"/>
                <w:sz w:val="26"/>
                <w:szCs w:val="26"/>
              </w:rPr>
            </w:pPr>
            <w:r w:rsidRPr="00143FA2">
              <w:rPr>
                <w:rFonts w:eastAsia="SimSun"/>
                <w:color w:val="000000" w:themeColor="text1"/>
                <w:sz w:val="26"/>
                <w:szCs w:val="26"/>
                <w:shd w:val="clear" w:color="auto" w:fill="FFFFFF"/>
              </w:rPr>
              <w:t xml:space="preserve"> </w:t>
            </w:r>
            <w:r w:rsidRPr="00143FA2">
              <w:rPr>
                <w:rFonts w:eastAsia="FangSong"/>
                <w:color w:val="000000" w:themeColor="text1"/>
                <w:sz w:val="26"/>
                <w:szCs w:val="26"/>
                <w:shd w:val="clear" w:color="auto" w:fill="FFFFFF"/>
              </w:rPr>
              <w:t>把／整个世界／冲刷／干净</w:t>
            </w:r>
          </w:p>
        </w:tc>
        <w:tc>
          <w:tcPr>
            <w:tcW w:w="4407" w:type="dxa"/>
          </w:tcPr>
          <w:p w14:paraId="2F950A5D" w14:textId="6B9C501A" w:rsidR="004636BD" w:rsidRPr="00143FA2" w:rsidRDefault="004636BD"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1.</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 xml:space="preserve"> bổ túc </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p>
          <w:p w14:paraId="03BB6C14" w14:textId="77777777" w:rsidR="004636BD" w:rsidRPr="00143FA2" w:rsidRDefault="004636BD" w:rsidP="00F159CB">
            <w:pPr>
              <w:jc w:val="both"/>
              <w:rPr>
                <w:rFonts w:eastAsia="SimSun"/>
                <w:i/>
                <w:color w:val="000000" w:themeColor="text1"/>
                <w:sz w:val="26"/>
                <w:szCs w:val="26"/>
                <w:shd w:val="clear" w:color="auto" w:fill="FFFFFF"/>
              </w:rPr>
            </w:pPr>
            <w:r w:rsidRPr="00143FA2">
              <w:rPr>
                <w:rFonts w:eastAsia="KaiTi"/>
                <w:i/>
                <w:color w:val="000000" w:themeColor="text1"/>
                <w:sz w:val="26"/>
                <w:szCs w:val="26"/>
              </w:rPr>
              <w:t xml:space="preserve">dọn dẹp </w:t>
            </w:r>
            <w:r w:rsidRPr="00143FA2">
              <w:rPr>
                <w:rFonts w:eastAsia="KaiTi"/>
                <w:i/>
                <w:color w:val="000000" w:themeColor="text1"/>
                <w:sz w:val="26"/>
                <w:szCs w:val="26"/>
              </w:rPr>
              <w:t>／</w:t>
            </w:r>
            <w:r w:rsidRPr="00143FA2">
              <w:rPr>
                <w:rFonts w:eastAsia="KaiTi"/>
                <w:i/>
                <w:color w:val="000000" w:themeColor="text1"/>
                <w:sz w:val="26"/>
                <w:szCs w:val="26"/>
              </w:rPr>
              <w:t xml:space="preserve">sạch sẽ  </w:t>
            </w:r>
            <w:r w:rsidRPr="00143FA2">
              <w:rPr>
                <w:rFonts w:eastAsia="KaiTi"/>
                <w:i/>
                <w:color w:val="000000" w:themeColor="text1"/>
                <w:sz w:val="26"/>
                <w:szCs w:val="26"/>
              </w:rPr>
              <w:t>／</w:t>
            </w:r>
            <w:r w:rsidRPr="00143FA2">
              <w:rPr>
                <w:rFonts w:eastAsia="KaiTi"/>
                <w:i/>
                <w:color w:val="000000" w:themeColor="text1"/>
                <w:sz w:val="26"/>
                <w:szCs w:val="26"/>
              </w:rPr>
              <w:t>nhà cửa </w:t>
            </w:r>
            <w:r w:rsidRPr="00143FA2">
              <w:rPr>
                <w:rFonts w:eastAsia="SimSun"/>
                <w:i/>
                <w:color w:val="000000" w:themeColor="text1"/>
                <w:sz w:val="26"/>
                <w:szCs w:val="26"/>
                <w:shd w:val="clear" w:color="auto" w:fill="FFFFFF"/>
              </w:rPr>
              <w:t xml:space="preserve"> </w:t>
            </w:r>
          </w:p>
          <w:p w14:paraId="482DEA05" w14:textId="0500CADA" w:rsidR="004636BD" w:rsidRPr="00143FA2" w:rsidRDefault="004636BD"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2.</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r w:rsidRPr="00143FA2">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 xml:space="preserve"> bổ túc </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p>
          <w:p w14:paraId="38ABD05B" w14:textId="2477A8D8" w:rsidR="004636BD" w:rsidRPr="00143FA2" w:rsidRDefault="004636BD" w:rsidP="00F159CB">
            <w:pPr>
              <w:jc w:val="both"/>
              <w:rPr>
                <w:rFonts w:eastAsia="SimSun"/>
                <w:i/>
                <w:color w:val="000000" w:themeColor="text1"/>
                <w:sz w:val="26"/>
                <w:szCs w:val="26"/>
              </w:rPr>
            </w:pPr>
            <w:r w:rsidRPr="00143FA2">
              <w:rPr>
                <w:rFonts w:eastAsia="KaiTi"/>
                <w:i/>
                <w:color w:val="000000" w:themeColor="text1"/>
                <w:sz w:val="26"/>
                <w:szCs w:val="26"/>
              </w:rPr>
              <w:t xml:space="preserve">dọn dẹp </w:t>
            </w:r>
            <w:r w:rsidRPr="00143FA2">
              <w:rPr>
                <w:rFonts w:eastAsia="KaiTi"/>
                <w:i/>
                <w:color w:val="000000" w:themeColor="text1"/>
                <w:sz w:val="26"/>
                <w:szCs w:val="26"/>
              </w:rPr>
              <w:t>／</w:t>
            </w:r>
            <w:r w:rsidRPr="00143FA2">
              <w:rPr>
                <w:rFonts w:eastAsia="KaiTi"/>
                <w:i/>
                <w:color w:val="000000" w:themeColor="text1"/>
                <w:sz w:val="26"/>
                <w:szCs w:val="26"/>
              </w:rPr>
              <w:t>nhà cửa</w:t>
            </w:r>
            <w:r w:rsidRPr="00143FA2">
              <w:rPr>
                <w:rFonts w:eastAsia="KaiTi"/>
                <w:i/>
                <w:color w:val="000000" w:themeColor="text1"/>
                <w:sz w:val="26"/>
                <w:szCs w:val="26"/>
              </w:rPr>
              <w:t>／</w:t>
            </w:r>
            <w:r w:rsidRPr="00143FA2">
              <w:rPr>
                <w:rFonts w:eastAsia="KaiTi"/>
                <w:i/>
                <w:color w:val="000000" w:themeColor="text1"/>
                <w:sz w:val="26"/>
                <w:szCs w:val="26"/>
              </w:rPr>
              <w:t> sạch sẽ </w:t>
            </w:r>
          </w:p>
        </w:tc>
      </w:tr>
      <w:tr w:rsidR="00E50B14" w:rsidRPr="00143FA2" w14:paraId="2926DF8A" w14:textId="77777777" w:rsidTr="00E50B14">
        <w:tc>
          <w:tcPr>
            <w:tcW w:w="1463" w:type="dxa"/>
          </w:tcPr>
          <w:p w14:paraId="583DD197" w14:textId="2013FED1" w:rsidR="004636BD" w:rsidRPr="00143FA2" w:rsidRDefault="004636BD" w:rsidP="00F159CB">
            <w:pPr>
              <w:jc w:val="both"/>
              <w:rPr>
                <w:rFonts w:eastAsia="SimSun"/>
                <w:color w:val="000000" w:themeColor="text1"/>
                <w:sz w:val="26"/>
                <w:szCs w:val="26"/>
              </w:rPr>
            </w:pPr>
            <w:r w:rsidRPr="00143FA2">
              <w:rPr>
                <w:rFonts w:eastAsia="SimSun"/>
                <w:b/>
                <w:sz w:val="26"/>
                <w:szCs w:val="26"/>
              </w:rPr>
              <w:t>2.</w:t>
            </w:r>
            <w:r w:rsidR="003F0772" w:rsidRPr="00143FA2">
              <w:rPr>
                <w:rFonts w:eastAsia="SimSun"/>
                <w:b/>
                <w:sz w:val="26"/>
                <w:szCs w:val="26"/>
              </w:rPr>
              <w:t>khách th</w:t>
            </w:r>
            <w:r w:rsidR="003F0772" w:rsidRPr="00143FA2">
              <w:rPr>
                <w:rFonts w:eastAsia="Calibri"/>
                <w:b/>
                <w:sz w:val="26"/>
                <w:szCs w:val="26"/>
              </w:rPr>
              <w:t>ể</w:t>
            </w:r>
            <w:r w:rsidRPr="00143FA2">
              <w:rPr>
                <w:rFonts w:eastAsia="SimSun"/>
                <w:b/>
                <w:sz w:val="26"/>
                <w:szCs w:val="26"/>
              </w:rPr>
              <w:t>+</w:t>
            </w:r>
            <w:r w:rsidR="003F0772" w:rsidRPr="00143FA2">
              <w:rPr>
                <w:rFonts w:eastAsia="SimSun"/>
                <w:b/>
                <w:sz w:val="26"/>
                <w:szCs w:val="26"/>
              </w:rPr>
              <w:t>k</w:t>
            </w:r>
            <w:r w:rsidR="003F0772" w:rsidRPr="00143FA2">
              <w:rPr>
                <w:rFonts w:eastAsia="Calibri"/>
                <w:b/>
                <w:sz w:val="26"/>
                <w:szCs w:val="26"/>
              </w:rPr>
              <w:t>ế</w:t>
            </w:r>
            <w:r w:rsidR="003F0772" w:rsidRPr="00143FA2">
              <w:rPr>
                <w:rFonts w:eastAsia="SimSun"/>
                <w:b/>
                <w:sz w:val="26"/>
                <w:szCs w:val="26"/>
              </w:rPr>
              <w:t>t qu</w:t>
            </w:r>
            <w:r w:rsidR="003F0772" w:rsidRPr="00143FA2">
              <w:rPr>
                <w:rFonts w:eastAsia="Calibri"/>
                <w:b/>
                <w:sz w:val="26"/>
                <w:szCs w:val="26"/>
              </w:rPr>
              <w:t>ả</w:t>
            </w:r>
            <w:r w:rsidRPr="00143FA2">
              <w:rPr>
                <w:rFonts w:eastAsia="SimSun"/>
                <w:b/>
                <w:sz w:val="26"/>
                <w:szCs w:val="26"/>
              </w:rPr>
              <w:t>+</w:t>
            </w:r>
            <w:r w:rsidR="00E50B14">
              <w:rPr>
                <w:rFonts w:eastAsia="SimSun"/>
                <w:b/>
                <w:sz w:val="26"/>
                <w:szCs w:val="26"/>
              </w:rPr>
              <w:t xml:space="preserve">bổtúc </w:t>
            </w:r>
            <w:r w:rsidR="003F0772" w:rsidRPr="00143FA2">
              <w:rPr>
                <w:rFonts w:eastAsia="SimSun"/>
                <w:b/>
                <w:sz w:val="26"/>
                <w:szCs w:val="26"/>
              </w:rPr>
              <w:t>k</w:t>
            </w:r>
            <w:r w:rsidR="003F0772" w:rsidRPr="00143FA2">
              <w:rPr>
                <w:rFonts w:eastAsia="Calibri"/>
                <w:b/>
                <w:sz w:val="26"/>
                <w:szCs w:val="26"/>
              </w:rPr>
              <w:t>ế</w:t>
            </w:r>
            <w:r w:rsidR="003F0772" w:rsidRPr="00143FA2">
              <w:rPr>
                <w:rFonts w:eastAsia="SimSun"/>
                <w:b/>
                <w:sz w:val="26"/>
                <w:szCs w:val="26"/>
              </w:rPr>
              <w:t>t qu</w:t>
            </w:r>
            <w:r w:rsidR="003F0772" w:rsidRPr="00143FA2">
              <w:rPr>
                <w:rFonts w:eastAsia="Calibri"/>
                <w:b/>
                <w:sz w:val="26"/>
                <w:szCs w:val="26"/>
              </w:rPr>
              <w:t>ả</w:t>
            </w:r>
          </w:p>
        </w:tc>
        <w:tc>
          <w:tcPr>
            <w:tcW w:w="4030" w:type="dxa"/>
          </w:tcPr>
          <w:p w14:paraId="56531099" w14:textId="261D40D7" w:rsidR="004636BD" w:rsidRPr="00143FA2" w:rsidRDefault="00143FA2"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gi</w:t>
            </w:r>
            <w:r w:rsidRPr="00143FA2">
              <w:rPr>
                <w:rFonts w:eastAsia="Calibri"/>
                <w:b/>
                <w:color w:val="000000" w:themeColor="text1"/>
                <w:sz w:val="26"/>
                <w:szCs w:val="26"/>
                <w:shd w:val="clear" w:color="auto" w:fill="FFFFFF"/>
              </w:rPr>
              <w:t>ớ</w:t>
            </w:r>
            <w:r w:rsidRPr="00143FA2">
              <w:rPr>
                <w:rFonts w:eastAsia="SimSun"/>
                <w:b/>
                <w:color w:val="000000" w:themeColor="text1"/>
                <w:sz w:val="26"/>
                <w:szCs w:val="26"/>
                <w:shd w:val="clear" w:color="auto" w:fill="FFFFFF"/>
              </w:rPr>
              <w:t>i t</w:t>
            </w:r>
            <w:r w:rsidRPr="00143FA2">
              <w:rPr>
                <w:rFonts w:eastAsia="Calibri"/>
                <w:b/>
                <w:color w:val="000000" w:themeColor="text1"/>
                <w:sz w:val="26"/>
                <w:szCs w:val="26"/>
                <w:shd w:val="clear" w:color="auto" w:fill="FFFFFF"/>
              </w:rPr>
              <w:t>ừ</w:t>
            </w:r>
            <w:r w:rsidR="004636BD" w:rsidRPr="00143FA2">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khách</w:t>
            </w:r>
            <w:r w:rsidR="003F0772" w:rsidRPr="00143FA2">
              <w:rPr>
                <w:rFonts w:eastAsia="SimSun"/>
                <w:b/>
                <w:color w:val="000000" w:themeColor="text1"/>
                <w:sz w:val="26"/>
                <w:szCs w:val="26"/>
                <w:shd w:val="clear" w:color="auto" w:fill="FFFFFF"/>
              </w:rPr>
              <w:t>th</w:t>
            </w:r>
            <w:r w:rsidR="003F0772" w:rsidRPr="00143FA2">
              <w:rPr>
                <w:rFonts w:eastAsia="Calibri"/>
                <w:b/>
                <w:color w:val="000000" w:themeColor="text1"/>
                <w:sz w:val="26"/>
                <w:szCs w:val="26"/>
                <w:shd w:val="clear" w:color="auto" w:fill="FFFFFF"/>
              </w:rPr>
              <w:t>ể</w:t>
            </w:r>
            <w:r w:rsidR="004636BD" w:rsidRPr="00143FA2">
              <w:rPr>
                <w:rFonts w:eastAsia="SimSun"/>
                <w:b/>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E50B14">
              <w:rPr>
                <w:rFonts w:eastAsia="SimSun"/>
                <w:b/>
                <w:color w:val="000000" w:themeColor="text1"/>
                <w:sz w:val="26"/>
                <w:szCs w:val="26"/>
                <w:shd w:val="clear" w:color="auto" w:fill="FFFFFF"/>
              </w:rPr>
              <w:t>ng</w:t>
            </w:r>
            <w:r w:rsidR="00A4431A" w:rsidRPr="00143FA2">
              <w:rPr>
                <w:rFonts w:eastAsia="SimSun"/>
                <w:b/>
                <w:color w:val="000000" w:themeColor="text1"/>
                <w:sz w:val="26"/>
                <w:szCs w:val="26"/>
                <w:shd w:val="clear" w:color="auto" w:fill="FFFFFF"/>
              </w:rPr>
              <w:t>t</w:t>
            </w:r>
            <w:r w:rsidR="00A4431A" w:rsidRPr="00143FA2">
              <w:rPr>
                <w:rFonts w:eastAsia="Calibri"/>
                <w:b/>
                <w:color w:val="000000" w:themeColor="text1"/>
                <w:sz w:val="26"/>
                <w:szCs w:val="26"/>
                <w:shd w:val="clear" w:color="auto" w:fill="FFFFFF"/>
              </w:rPr>
              <w:t>ừ</w:t>
            </w:r>
            <w:r w:rsidR="004636BD" w:rsidRPr="00143FA2">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 xml:space="preserve">bổ túc </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r w:rsidR="004636BD"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p>
          <w:p w14:paraId="4BB0A1B0" w14:textId="77777777" w:rsidR="004636BD" w:rsidRPr="00143FA2" w:rsidRDefault="004636BD" w:rsidP="00F159CB">
            <w:pPr>
              <w:jc w:val="both"/>
              <w:rPr>
                <w:rFonts w:eastAsia="FangSong"/>
                <w:color w:val="000000" w:themeColor="text1"/>
                <w:sz w:val="26"/>
                <w:szCs w:val="26"/>
                <w:shd w:val="clear" w:color="auto" w:fill="FFFFFF"/>
              </w:rPr>
            </w:pPr>
            <w:r w:rsidRPr="00143FA2">
              <w:rPr>
                <w:rFonts w:eastAsia="FangSong"/>
                <w:color w:val="000000" w:themeColor="text1"/>
                <w:sz w:val="26"/>
                <w:szCs w:val="26"/>
                <w:shd w:val="clear" w:color="auto" w:fill="FFFFFF"/>
              </w:rPr>
              <w:t>把／</w:t>
            </w:r>
            <w:r w:rsidRPr="00143FA2">
              <w:rPr>
                <w:rFonts w:eastAsia="FangSong"/>
                <w:color w:val="000000" w:themeColor="text1"/>
                <w:sz w:val="26"/>
                <w:szCs w:val="26"/>
                <w:shd w:val="clear" w:color="auto" w:fill="FFFFFF"/>
              </w:rPr>
              <w:t xml:space="preserve"> </w:t>
            </w:r>
            <w:r w:rsidRPr="00143FA2">
              <w:rPr>
                <w:rFonts w:eastAsia="FangSong"/>
                <w:color w:val="000000" w:themeColor="text1"/>
                <w:sz w:val="26"/>
                <w:szCs w:val="26"/>
                <w:shd w:val="clear" w:color="auto" w:fill="FFFFFF"/>
              </w:rPr>
              <w:t>我／</w:t>
            </w:r>
            <w:r w:rsidRPr="00143FA2">
              <w:rPr>
                <w:rFonts w:eastAsia="FangSong"/>
                <w:color w:val="000000" w:themeColor="text1"/>
                <w:sz w:val="26"/>
                <w:szCs w:val="26"/>
                <w:shd w:val="clear" w:color="auto" w:fill="FFFFFF"/>
              </w:rPr>
              <w:t xml:space="preserve"> </w:t>
            </w:r>
            <w:r w:rsidRPr="00143FA2">
              <w:rPr>
                <w:rFonts w:eastAsia="FangSong"/>
                <w:color w:val="000000" w:themeColor="text1"/>
                <w:sz w:val="26"/>
                <w:szCs w:val="26"/>
                <w:shd w:val="clear" w:color="auto" w:fill="FFFFFF"/>
              </w:rPr>
              <w:t>熬／成</w:t>
            </w:r>
            <w:r w:rsidRPr="00143FA2">
              <w:rPr>
                <w:rFonts w:eastAsia="FangSong"/>
                <w:color w:val="000000" w:themeColor="text1"/>
                <w:sz w:val="26"/>
                <w:szCs w:val="26"/>
                <w:shd w:val="clear" w:color="auto" w:fill="FFFFFF"/>
              </w:rPr>
              <w:t xml:space="preserve"> </w:t>
            </w:r>
            <w:r w:rsidRPr="00143FA2">
              <w:rPr>
                <w:rFonts w:eastAsia="FangSong"/>
                <w:color w:val="000000" w:themeColor="text1"/>
                <w:sz w:val="26"/>
                <w:szCs w:val="26"/>
                <w:shd w:val="clear" w:color="auto" w:fill="FFFFFF"/>
              </w:rPr>
              <w:t>／汤</w:t>
            </w:r>
          </w:p>
          <w:p w14:paraId="5237AA30" w14:textId="77777777" w:rsidR="004636BD" w:rsidRPr="00143FA2" w:rsidRDefault="004636BD" w:rsidP="00F159CB">
            <w:pPr>
              <w:jc w:val="both"/>
              <w:rPr>
                <w:rFonts w:eastAsia="FangSong"/>
                <w:color w:val="000000" w:themeColor="text1"/>
                <w:sz w:val="26"/>
                <w:szCs w:val="26"/>
                <w:shd w:val="clear" w:color="auto" w:fill="FFFFFF"/>
              </w:rPr>
            </w:pPr>
            <w:r w:rsidRPr="00143FA2">
              <w:rPr>
                <w:rFonts w:eastAsia="FangSong"/>
                <w:color w:val="000000" w:themeColor="text1"/>
                <w:sz w:val="26"/>
                <w:szCs w:val="26"/>
                <w:shd w:val="clear" w:color="auto" w:fill="FFFFFF"/>
              </w:rPr>
              <w:t>将／三角旗／撕／</w:t>
            </w:r>
            <w:r w:rsidRPr="00143FA2">
              <w:rPr>
                <w:rFonts w:eastAsia="FangSong"/>
                <w:color w:val="000000" w:themeColor="text1"/>
                <w:sz w:val="26"/>
                <w:szCs w:val="26"/>
                <w:shd w:val="clear" w:color="auto" w:fill="FFFFFF"/>
              </w:rPr>
              <w:t xml:space="preserve"> </w:t>
            </w:r>
            <w:r w:rsidRPr="00143FA2">
              <w:rPr>
                <w:rFonts w:eastAsia="FangSong"/>
                <w:color w:val="000000" w:themeColor="text1"/>
                <w:sz w:val="26"/>
                <w:szCs w:val="26"/>
                <w:shd w:val="clear" w:color="auto" w:fill="FFFFFF"/>
              </w:rPr>
              <w:t>为</w:t>
            </w:r>
            <w:r w:rsidRPr="00143FA2">
              <w:rPr>
                <w:rFonts w:eastAsia="FangSong"/>
                <w:color w:val="000000" w:themeColor="text1"/>
                <w:sz w:val="26"/>
                <w:szCs w:val="26"/>
                <w:shd w:val="clear" w:color="auto" w:fill="FFFFFF"/>
              </w:rPr>
              <w:t xml:space="preserve"> </w:t>
            </w:r>
            <w:r w:rsidRPr="00143FA2">
              <w:rPr>
                <w:rFonts w:eastAsia="FangSong"/>
                <w:color w:val="000000" w:themeColor="text1"/>
                <w:sz w:val="26"/>
                <w:szCs w:val="26"/>
                <w:shd w:val="clear" w:color="auto" w:fill="FFFFFF"/>
              </w:rPr>
              <w:t>／</w:t>
            </w:r>
            <w:r w:rsidRPr="00143FA2">
              <w:rPr>
                <w:rFonts w:eastAsia="FangSong"/>
                <w:color w:val="000000" w:themeColor="text1"/>
                <w:sz w:val="26"/>
                <w:szCs w:val="26"/>
                <w:shd w:val="clear" w:color="auto" w:fill="FFFFFF"/>
              </w:rPr>
              <w:t xml:space="preserve"> </w:t>
            </w:r>
            <w:r w:rsidRPr="00143FA2">
              <w:rPr>
                <w:rFonts w:eastAsia="FangSong"/>
                <w:color w:val="000000" w:themeColor="text1"/>
                <w:sz w:val="26"/>
                <w:szCs w:val="26"/>
                <w:shd w:val="clear" w:color="auto" w:fill="FFFFFF"/>
              </w:rPr>
              <w:t>碎片</w:t>
            </w:r>
          </w:p>
          <w:p w14:paraId="19EDDBF2" w14:textId="2847674F" w:rsidR="004636BD" w:rsidRPr="00143FA2" w:rsidRDefault="004636BD" w:rsidP="00F159CB">
            <w:pPr>
              <w:jc w:val="both"/>
              <w:rPr>
                <w:rFonts w:eastAsia="SimSun"/>
                <w:color w:val="000000" w:themeColor="text1"/>
                <w:sz w:val="26"/>
                <w:szCs w:val="26"/>
              </w:rPr>
            </w:pPr>
          </w:p>
        </w:tc>
        <w:tc>
          <w:tcPr>
            <w:tcW w:w="4407" w:type="dxa"/>
          </w:tcPr>
          <w:p w14:paraId="68C77C7D" w14:textId="6EF77C6C" w:rsidR="004636BD" w:rsidRPr="00143FA2" w:rsidRDefault="004636BD"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1.</w:t>
            </w:r>
            <w:r w:rsidR="00143FA2" w:rsidRPr="00143FA2">
              <w:rPr>
                <w:rFonts w:eastAsia="SimSun"/>
                <w:b/>
                <w:color w:val="000000" w:themeColor="text1"/>
                <w:sz w:val="26"/>
                <w:szCs w:val="26"/>
                <w:shd w:val="clear" w:color="auto" w:fill="FFFFFF"/>
              </w:rPr>
              <w:t>gi</w:t>
            </w:r>
            <w:r w:rsidR="00143FA2" w:rsidRPr="00143FA2">
              <w:rPr>
                <w:rFonts w:eastAsia="Calibri"/>
                <w:b/>
                <w:color w:val="000000" w:themeColor="text1"/>
                <w:sz w:val="26"/>
                <w:szCs w:val="26"/>
                <w:shd w:val="clear" w:color="auto" w:fill="FFFFFF"/>
              </w:rPr>
              <w:t>ớ</w:t>
            </w:r>
            <w:r w:rsidR="00143FA2" w:rsidRPr="00143FA2">
              <w:rPr>
                <w:rFonts w:eastAsia="SimSun"/>
                <w:b/>
                <w:color w:val="000000" w:themeColor="text1"/>
                <w:sz w:val="26"/>
                <w:szCs w:val="26"/>
                <w:shd w:val="clear" w:color="auto" w:fill="FFFFFF"/>
              </w:rPr>
              <w:t>i t</w:t>
            </w:r>
            <w:r w:rsidR="00143FA2"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r w:rsidRPr="00143FA2">
              <w:rPr>
                <w:rFonts w:eastAsia="SimSun"/>
                <w:b/>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 xml:space="preserve"> bổ túc </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p>
          <w:p w14:paraId="47FFA36C" w14:textId="77777777" w:rsidR="004636BD" w:rsidRPr="00143FA2" w:rsidRDefault="004636BD" w:rsidP="00F159CB">
            <w:pPr>
              <w:jc w:val="both"/>
              <w:rPr>
                <w:rFonts w:eastAsia="SimSun"/>
                <w:i/>
                <w:color w:val="000000" w:themeColor="text1"/>
                <w:sz w:val="26"/>
                <w:szCs w:val="26"/>
              </w:rPr>
            </w:pPr>
            <w:r w:rsidRPr="00143FA2">
              <w:rPr>
                <w:rFonts w:eastAsia="SimSun"/>
                <w:color w:val="000000" w:themeColor="text1"/>
                <w:sz w:val="26"/>
                <w:szCs w:val="26"/>
              </w:rPr>
              <w:t xml:space="preserve">  </w:t>
            </w:r>
            <w:r w:rsidRPr="00143FA2">
              <w:rPr>
                <w:rFonts w:eastAsia="SimSun"/>
                <w:i/>
                <w:color w:val="000000" w:themeColor="text1"/>
                <w:sz w:val="26"/>
                <w:szCs w:val="26"/>
              </w:rPr>
              <w:t>đem/tôi/nấu/thành/canh</w:t>
            </w:r>
          </w:p>
          <w:p w14:paraId="352D422C" w14:textId="67B24D32" w:rsidR="004636BD" w:rsidRPr="00143FA2" w:rsidRDefault="004636BD"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2.</w:t>
            </w:r>
            <w:r w:rsidR="00A4431A" w:rsidRPr="00143FA2">
              <w:rPr>
                <w:rFonts w:eastAsia="Calibri"/>
                <w:b/>
                <w:color w:val="000000" w:themeColor="text1"/>
                <w:sz w:val="26"/>
                <w:szCs w:val="26"/>
                <w:shd w:val="clear" w:color="auto" w:fill="FFFFFF"/>
              </w:rPr>
              <w:t>độ</w:t>
            </w:r>
            <w:r w:rsidR="00E50B14">
              <w:rPr>
                <w:rFonts w:eastAsia="SimSun"/>
                <w:b/>
                <w:color w:val="000000" w:themeColor="text1"/>
                <w:sz w:val="26"/>
                <w:szCs w:val="26"/>
                <w:shd w:val="clear" w:color="auto" w:fill="FFFFFF"/>
              </w:rPr>
              <w:t>ng</w:t>
            </w:r>
            <w:r w:rsidR="00A4431A" w:rsidRPr="00143FA2">
              <w:rPr>
                <w:rFonts w:eastAsia="SimSun"/>
                <w:b/>
                <w:color w:val="000000" w:themeColor="text1"/>
                <w:sz w:val="26"/>
                <w:szCs w:val="26"/>
                <w:shd w:val="clear" w:color="auto" w:fill="FFFFFF"/>
              </w:rPr>
              <w:t>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khách</w:t>
            </w:r>
            <w:r w:rsidR="003F0772" w:rsidRPr="00143FA2">
              <w:rPr>
                <w:rFonts w:eastAsia="SimSun"/>
                <w:b/>
                <w:color w:val="000000" w:themeColor="text1"/>
                <w:sz w:val="26"/>
                <w:szCs w:val="26"/>
                <w:shd w:val="clear" w:color="auto" w:fill="FFFFFF"/>
              </w:rPr>
              <w:t>th</w:t>
            </w:r>
            <w:r w:rsidR="003F0772" w:rsidRPr="00143FA2">
              <w:rPr>
                <w:rFonts w:eastAsia="Calibri"/>
                <w:b/>
                <w:color w:val="000000" w:themeColor="text1"/>
                <w:sz w:val="26"/>
                <w:szCs w:val="26"/>
                <w:shd w:val="clear" w:color="auto" w:fill="FFFFFF"/>
              </w:rPr>
              <w:t>ể</w:t>
            </w:r>
            <w:r w:rsidRPr="00143FA2">
              <w:rPr>
                <w:rFonts w:eastAsia="SimSun"/>
                <w:b/>
                <w:color w:val="000000" w:themeColor="text1"/>
                <w:sz w:val="26"/>
                <w:szCs w:val="26"/>
                <w:shd w:val="clear" w:color="auto" w:fill="FFFFFF"/>
              </w:rPr>
              <w:t>+</w:t>
            </w:r>
            <w:r w:rsidR="00E50B14">
              <w:rPr>
                <w:rFonts w:eastAsia="SimSun"/>
                <w:b/>
                <w:color w:val="000000" w:themeColor="text1"/>
                <w:sz w:val="26"/>
                <w:szCs w:val="26"/>
                <w:shd w:val="clear" w:color="auto" w:fill="FFFFFF"/>
              </w:rPr>
              <w:t>bổtúc</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E50B14">
              <w:rPr>
                <w:rFonts w:eastAsia="SimSun"/>
                <w:b/>
                <w:color w:val="000000" w:themeColor="text1"/>
                <w:sz w:val="26"/>
                <w:szCs w:val="26"/>
                <w:shd w:val="clear" w:color="auto" w:fill="FFFFFF"/>
              </w:rPr>
              <w:t>t</w:t>
            </w:r>
            <w:r w:rsidR="003F0772" w:rsidRPr="00143FA2">
              <w:rPr>
                <w:rFonts w:eastAsia="SimSun"/>
                <w:b/>
                <w:color w:val="000000" w:themeColor="text1"/>
                <w:sz w:val="26"/>
                <w:szCs w:val="26"/>
                <w:shd w:val="clear" w:color="auto" w:fill="FFFFFF"/>
              </w:rPr>
              <w:t>qu</w:t>
            </w:r>
            <w:r w:rsidR="003F0772" w:rsidRPr="00143FA2">
              <w:rPr>
                <w:rFonts w:eastAsia="Calibri"/>
                <w:b/>
                <w:color w:val="000000" w:themeColor="text1"/>
                <w:sz w:val="26"/>
                <w:szCs w:val="26"/>
                <w:shd w:val="clear" w:color="auto" w:fill="FFFFFF"/>
              </w:rPr>
              <w:t>ả</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p>
          <w:p w14:paraId="1DA04940" w14:textId="245066F4" w:rsidR="004636BD" w:rsidRPr="00143FA2" w:rsidRDefault="004636BD" w:rsidP="00F159CB">
            <w:pPr>
              <w:jc w:val="both"/>
              <w:rPr>
                <w:rFonts w:eastAsia="SimSun"/>
                <w:i/>
                <w:color w:val="000000" w:themeColor="text1"/>
                <w:sz w:val="26"/>
                <w:szCs w:val="26"/>
              </w:rPr>
            </w:pPr>
            <w:r w:rsidRPr="00143FA2">
              <w:rPr>
                <w:rFonts w:eastAsia="SimSun"/>
                <w:i/>
                <w:color w:val="000000" w:themeColor="text1"/>
                <w:sz w:val="26"/>
                <w:szCs w:val="26"/>
              </w:rPr>
              <w:t>xé / cờ tam giác/ thành /miếng vụn</w:t>
            </w:r>
          </w:p>
        </w:tc>
      </w:tr>
      <w:tr w:rsidR="00E50B14" w:rsidRPr="00143FA2" w14:paraId="39252470" w14:textId="77777777" w:rsidTr="00E50B14">
        <w:tc>
          <w:tcPr>
            <w:tcW w:w="1463" w:type="dxa"/>
          </w:tcPr>
          <w:p w14:paraId="535A68F4" w14:textId="7D8CDD55" w:rsidR="00A83B43" w:rsidRPr="00143FA2" w:rsidRDefault="004636BD" w:rsidP="00F159CB">
            <w:pPr>
              <w:jc w:val="both"/>
              <w:rPr>
                <w:rFonts w:eastAsia="SimSun"/>
                <w:b/>
                <w:sz w:val="26"/>
                <w:szCs w:val="26"/>
              </w:rPr>
            </w:pPr>
            <w:r w:rsidRPr="00143FA2">
              <w:rPr>
                <w:rFonts w:eastAsia="SimSun"/>
                <w:b/>
                <w:sz w:val="26"/>
                <w:szCs w:val="26"/>
              </w:rPr>
              <w:t>3</w:t>
            </w:r>
            <w:r w:rsidR="00A83B43" w:rsidRPr="00143FA2">
              <w:rPr>
                <w:rFonts w:eastAsia="SimSun"/>
                <w:b/>
                <w:sz w:val="26"/>
                <w:szCs w:val="26"/>
              </w:rPr>
              <w:t>.</w:t>
            </w:r>
            <w:r w:rsidR="003F0772" w:rsidRPr="00143FA2">
              <w:rPr>
                <w:rFonts w:eastAsia="Calibri"/>
                <w:b/>
                <w:sz w:val="26"/>
                <w:szCs w:val="26"/>
              </w:rPr>
              <w:t>đố</w:t>
            </w:r>
            <w:r w:rsidR="003F0772" w:rsidRPr="00143FA2">
              <w:rPr>
                <w:rFonts w:eastAsia="SimSun"/>
                <w:b/>
                <w:sz w:val="26"/>
                <w:szCs w:val="26"/>
              </w:rPr>
              <w:t>i tác</w:t>
            </w:r>
            <w:r w:rsidR="00A83B43" w:rsidRPr="00143FA2">
              <w:rPr>
                <w:rFonts w:eastAsia="SimSun"/>
                <w:b/>
                <w:sz w:val="26"/>
                <w:szCs w:val="26"/>
              </w:rPr>
              <w:t>+</w:t>
            </w:r>
            <w:r w:rsidR="00E50B14">
              <w:rPr>
                <w:rFonts w:eastAsia="SimSun"/>
                <w:b/>
                <w:sz w:val="26"/>
                <w:szCs w:val="26"/>
              </w:rPr>
              <w:t xml:space="preserve">bổtúc </w:t>
            </w:r>
            <w:r w:rsidR="003F0772" w:rsidRPr="00143FA2">
              <w:rPr>
                <w:rFonts w:eastAsia="SimSun"/>
                <w:b/>
                <w:sz w:val="26"/>
                <w:szCs w:val="26"/>
              </w:rPr>
              <w:t>k</w:t>
            </w:r>
            <w:r w:rsidR="003F0772" w:rsidRPr="00143FA2">
              <w:rPr>
                <w:rFonts w:eastAsia="Calibri"/>
                <w:b/>
                <w:sz w:val="26"/>
                <w:szCs w:val="26"/>
              </w:rPr>
              <w:t>ế</w:t>
            </w:r>
            <w:r w:rsidR="003F0772" w:rsidRPr="00143FA2">
              <w:rPr>
                <w:rFonts w:eastAsia="SimSun"/>
                <w:b/>
                <w:sz w:val="26"/>
                <w:szCs w:val="26"/>
              </w:rPr>
              <w:t>t qu</w:t>
            </w:r>
            <w:r w:rsidR="003F0772" w:rsidRPr="00143FA2">
              <w:rPr>
                <w:rFonts w:eastAsia="Calibri"/>
                <w:b/>
                <w:sz w:val="26"/>
                <w:szCs w:val="26"/>
              </w:rPr>
              <w:t>ả</w:t>
            </w:r>
          </w:p>
          <w:p w14:paraId="4E793ED8" w14:textId="5A1C5144" w:rsidR="00A83B43" w:rsidRPr="00143FA2" w:rsidRDefault="00A83B43" w:rsidP="00F159CB">
            <w:pPr>
              <w:jc w:val="both"/>
              <w:rPr>
                <w:rFonts w:eastAsia="SimSun"/>
                <w:b/>
                <w:sz w:val="26"/>
                <w:szCs w:val="26"/>
              </w:rPr>
            </w:pPr>
          </w:p>
        </w:tc>
        <w:tc>
          <w:tcPr>
            <w:tcW w:w="4030" w:type="dxa"/>
          </w:tcPr>
          <w:p w14:paraId="1C6CB505" w14:textId="37433220" w:rsidR="00A83B43" w:rsidRPr="00143FA2" w:rsidRDefault="00143FA2" w:rsidP="00F159CB">
            <w:pPr>
              <w:jc w:val="both"/>
              <w:rPr>
                <w:rFonts w:eastAsia="SimSun"/>
                <w:b/>
                <w:color w:val="000000" w:themeColor="text1"/>
                <w:sz w:val="26"/>
                <w:szCs w:val="26"/>
              </w:rPr>
            </w:pPr>
            <w:r w:rsidRPr="00143FA2">
              <w:rPr>
                <w:rFonts w:eastAsia="SimSun"/>
                <w:b/>
                <w:color w:val="000000" w:themeColor="text1"/>
                <w:sz w:val="26"/>
                <w:szCs w:val="26"/>
              </w:rPr>
              <w:t>gi</w:t>
            </w:r>
            <w:r w:rsidRPr="00143FA2">
              <w:rPr>
                <w:rFonts w:eastAsia="Calibri"/>
                <w:b/>
                <w:color w:val="000000" w:themeColor="text1"/>
                <w:sz w:val="26"/>
                <w:szCs w:val="26"/>
              </w:rPr>
              <w:t>ớ</w:t>
            </w:r>
            <w:r w:rsidRPr="00143FA2">
              <w:rPr>
                <w:rFonts w:eastAsia="SimSun"/>
                <w:b/>
                <w:color w:val="000000" w:themeColor="text1"/>
                <w:sz w:val="26"/>
                <w:szCs w:val="26"/>
              </w:rPr>
              <w:t>i t</w:t>
            </w:r>
            <w:r w:rsidRPr="00143FA2">
              <w:rPr>
                <w:rFonts w:eastAsia="Calibri"/>
                <w:b/>
                <w:color w:val="000000" w:themeColor="text1"/>
                <w:sz w:val="26"/>
                <w:szCs w:val="26"/>
              </w:rPr>
              <w:t>ừ</w:t>
            </w:r>
            <w:r w:rsidR="00A83B43" w:rsidRPr="00143FA2">
              <w:rPr>
                <w:rFonts w:eastAsia="SimSun"/>
                <w:b/>
                <w:color w:val="000000" w:themeColor="text1"/>
                <w:sz w:val="26"/>
                <w:szCs w:val="26"/>
              </w:rPr>
              <w:t xml:space="preserve">+ </w:t>
            </w:r>
            <w:r w:rsidR="003F0772" w:rsidRPr="00143FA2">
              <w:rPr>
                <w:rFonts w:eastAsia="Calibri"/>
                <w:b/>
                <w:color w:val="000000" w:themeColor="text1"/>
                <w:sz w:val="26"/>
                <w:szCs w:val="26"/>
              </w:rPr>
              <w:t>đố</w:t>
            </w:r>
            <w:r w:rsidR="003F0772" w:rsidRPr="00143FA2">
              <w:rPr>
                <w:rFonts w:eastAsia="SimSun"/>
                <w:b/>
                <w:color w:val="000000" w:themeColor="text1"/>
                <w:sz w:val="26"/>
                <w:szCs w:val="26"/>
              </w:rPr>
              <w:t>i tác</w:t>
            </w:r>
            <w:r w:rsidR="00A83B43" w:rsidRPr="00143FA2">
              <w:rPr>
                <w:rFonts w:eastAsia="SimSun"/>
                <w:b/>
                <w:color w:val="000000" w:themeColor="text1"/>
                <w:sz w:val="26"/>
                <w:szCs w:val="26"/>
              </w:rPr>
              <w:t>+</w:t>
            </w:r>
            <w:r w:rsidR="00A4431A" w:rsidRPr="00143FA2">
              <w:rPr>
                <w:rFonts w:eastAsia="Calibri"/>
                <w:b/>
                <w:color w:val="000000" w:themeColor="text1"/>
                <w:sz w:val="26"/>
                <w:szCs w:val="26"/>
              </w:rPr>
              <w:t>độ</w:t>
            </w:r>
            <w:r w:rsidR="00A4431A" w:rsidRPr="00143FA2">
              <w:rPr>
                <w:rFonts w:eastAsia="SimSun"/>
                <w:b/>
                <w:color w:val="000000" w:themeColor="text1"/>
                <w:sz w:val="26"/>
                <w:szCs w:val="26"/>
              </w:rPr>
              <w:t>ng t</w:t>
            </w:r>
            <w:r w:rsidR="00A4431A" w:rsidRPr="00143FA2">
              <w:rPr>
                <w:rFonts w:eastAsia="Calibri"/>
                <w:b/>
                <w:color w:val="000000" w:themeColor="text1"/>
                <w:sz w:val="26"/>
                <w:szCs w:val="26"/>
              </w:rPr>
              <w:t>ừ</w:t>
            </w:r>
            <w:r w:rsidR="00A83B43" w:rsidRPr="00143FA2">
              <w:rPr>
                <w:rFonts w:eastAsia="SimSun"/>
                <w:b/>
                <w:color w:val="000000" w:themeColor="text1"/>
                <w:sz w:val="26"/>
                <w:szCs w:val="26"/>
              </w:rPr>
              <w:t>+</w:t>
            </w:r>
            <w:r w:rsidR="00E50B14">
              <w:rPr>
                <w:rFonts w:eastAsia="SimSun"/>
                <w:b/>
                <w:color w:val="000000" w:themeColor="text1"/>
                <w:sz w:val="26"/>
                <w:szCs w:val="26"/>
              </w:rPr>
              <w:t xml:space="preserve">bổ túc </w:t>
            </w:r>
            <w:r w:rsidR="003F0772" w:rsidRPr="00143FA2">
              <w:rPr>
                <w:rFonts w:eastAsia="SimSun"/>
                <w:b/>
                <w:color w:val="000000" w:themeColor="text1"/>
                <w:sz w:val="26"/>
                <w:szCs w:val="26"/>
              </w:rPr>
              <w:t>k</w:t>
            </w:r>
            <w:r w:rsidR="003F0772" w:rsidRPr="00143FA2">
              <w:rPr>
                <w:rFonts w:eastAsia="Calibri"/>
                <w:b/>
                <w:color w:val="000000" w:themeColor="text1"/>
                <w:sz w:val="26"/>
                <w:szCs w:val="26"/>
              </w:rPr>
              <w:t>ế</w:t>
            </w:r>
            <w:r w:rsidR="003F0772" w:rsidRPr="00143FA2">
              <w:rPr>
                <w:rFonts w:eastAsia="SimSun"/>
                <w:b/>
                <w:color w:val="000000" w:themeColor="text1"/>
                <w:sz w:val="26"/>
                <w:szCs w:val="26"/>
              </w:rPr>
              <w:t>t qu</w:t>
            </w:r>
            <w:r w:rsidR="003F0772" w:rsidRPr="00143FA2">
              <w:rPr>
                <w:rFonts w:eastAsia="Calibri"/>
                <w:b/>
                <w:color w:val="000000" w:themeColor="text1"/>
                <w:sz w:val="26"/>
                <w:szCs w:val="26"/>
              </w:rPr>
              <w:t>ả</w:t>
            </w:r>
          </w:p>
          <w:p w14:paraId="11693E69" w14:textId="77777777" w:rsidR="00A83B43" w:rsidRPr="00143FA2" w:rsidRDefault="00A83B43" w:rsidP="00F159CB">
            <w:pPr>
              <w:jc w:val="both"/>
              <w:rPr>
                <w:rFonts w:eastAsia="FangSong"/>
                <w:color w:val="000000" w:themeColor="text1"/>
                <w:sz w:val="26"/>
                <w:szCs w:val="26"/>
              </w:rPr>
            </w:pPr>
            <w:r w:rsidRPr="00143FA2">
              <w:rPr>
                <w:rFonts w:eastAsia="FangSong"/>
                <w:color w:val="000000" w:themeColor="text1"/>
                <w:sz w:val="26"/>
                <w:szCs w:val="26"/>
              </w:rPr>
              <w:t>和／你／坐／在一起</w:t>
            </w:r>
          </w:p>
        </w:tc>
        <w:tc>
          <w:tcPr>
            <w:tcW w:w="4407" w:type="dxa"/>
          </w:tcPr>
          <w:p w14:paraId="0D8C0176" w14:textId="2D1E46BF" w:rsidR="00A83B43" w:rsidRPr="00143FA2" w:rsidRDefault="00A4431A" w:rsidP="00F159CB">
            <w:pPr>
              <w:jc w:val="both"/>
              <w:rPr>
                <w:rFonts w:eastAsia="SimSun"/>
                <w:b/>
                <w:color w:val="000000" w:themeColor="text1"/>
                <w:sz w:val="26"/>
                <w:szCs w:val="26"/>
              </w:rPr>
            </w:pPr>
            <w:r w:rsidRPr="00143FA2">
              <w:rPr>
                <w:rFonts w:eastAsia="Calibri"/>
                <w:b/>
                <w:color w:val="000000" w:themeColor="text1"/>
                <w:sz w:val="26"/>
                <w:szCs w:val="26"/>
              </w:rPr>
              <w:t>độ</w:t>
            </w:r>
            <w:r w:rsidRPr="00143FA2">
              <w:rPr>
                <w:rFonts w:eastAsia="SimSun"/>
                <w:b/>
                <w:color w:val="000000" w:themeColor="text1"/>
                <w:sz w:val="26"/>
                <w:szCs w:val="26"/>
              </w:rPr>
              <w:t>ng t</w:t>
            </w:r>
            <w:r w:rsidRPr="00143FA2">
              <w:rPr>
                <w:rFonts w:eastAsia="Calibri"/>
                <w:b/>
                <w:color w:val="000000" w:themeColor="text1"/>
                <w:sz w:val="26"/>
                <w:szCs w:val="26"/>
              </w:rPr>
              <w:t>ừ</w:t>
            </w:r>
            <w:r w:rsidR="00A83B43" w:rsidRPr="00143FA2">
              <w:rPr>
                <w:rFonts w:eastAsia="SimSun"/>
                <w:b/>
                <w:color w:val="000000" w:themeColor="text1"/>
                <w:sz w:val="26"/>
                <w:szCs w:val="26"/>
              </w:rPr>
              <w:t>+</w:t>
            </w:r>
            <w:r w:rsidR="00E50B14">
              <w:rPr>
                <w:rFonts w:eastAsia="SimSun"/>
                <w:b/>
                <w:color w:val="000000" w:themeColor="text1"/>
                <w:sz w:val="26"/>
                <w:szCs w:val="26"/>
              </w:rPr>
              <w:t xml:space="preserve">bô túc </w:t>
            </w:r>
            <w:r w:rsidR="003F0772" w:rsidRPr="00143FA2">
              <w:rPr>
                <w:rFonts w:eastAsia="SimSun"/>
                <w:b/>
                <w:color w:val="000000" w:themeColor="text1"/>
                <w:sz w:val="26"/>
                <w:szCs w:val="26"/>
              </w:rPr>
              <w:t>k</w:t>
            </w:r>
            <w:r w:rsidR="003F0772" w:rsidRPr="00143FA2">
              <w:rPr>
                <w:rFonts w:eastAsia="Calibri"/>
                <w:b/>
                <w:color w:val="000000" w:themeColor="text1"/>
                <w:sz w:val="26"/>
                <w:szCs w:val="26"/>
              </w:rPr>
              <w:t>ế</w:t>
            </w:r>
            <w:r w:rsidR="003F0772" w:rsidRPr="00143FA2">
              <w:rPr>
                <w:rFonts w:eastAsia="SimSun"/>
                <w:b/>
                <w:color w:val="000000" w:themeColor="text1"/>
                <w:sz w:val="26"/>
                <w:szCs w:val="26"/>
              </w:rPr>
              <w:t>t qu</w:t>
            </w:r>
            <w:r w:rsidR="003F0772" w:rsidRPr="00143FA2">
              <w:rPr>
                <w:rFonts w:eastAsia="Calibri"/>
                <w:b/>
                <w:color w:val="000000" w:themeColor="text1"/>
                <w:sz w:val="26"/>
                <w:szCs w:val="26"/>
              </w:rPr>
              <w:t>ả</w:t>
            </w:r>
            <w:r w:rsidR="00A83B43" w:rsidRPr="00143FA2">
              <w:rPr>
                <w:rFonts w:eastAsia="SimSun"/>
                <w:b/>
                <w:color w:val="000000" w:themeColor="text1"/>
                <w:sz w:val="26"/>
                <w:szCs w:val="26"/>
              </w:rPr>
              <w:t xml:space="preserve">+ </w:t>
            </w:r>
            <w:r w:rsidR="003F0772" w:rsidRPr="00143FA2">
              <w:rPr>
                <w:rFonts w:eastAsia="Calibri"/>
                <w:b/>
                <w:color w:val="000000" w:themeColor="text1"/>
                <w:sz w:val="26"/>
                <w:szCs w:val="26"/>
              </w:rPr>
              <w:t>đố</w:t>
            </w:r>
            <w:r w:rsidR="003F0772" w:rsidRPr="00143FA2">
              <w:rPr>
                <w:rFonts w:eastAsia="SimSun"/>
                <w:b/>
                <w:color w:val="000000" w:themeColor="text1"/>
                <w:sz w:val="26"/>
                <w:szCs w:val="26"/>
              </w:rPr>
              <w:t>i tác</w:t>
            </w:r>
          </w:p>
          <w:p w14:paraId="4F20D200" w14:textId="7BA2D9A3" w:rsidR="00A83B43" w:rsidRPr="00143FA2" w:rsidRDefault="00A83B43" w:rsidP="00F159CB">
            <w:pPr>
              <w:jc w:val="both"/>
              <w:rPr>
                <w:rFonts w:eastAsia="SimSun"/>
                <w:i/>
                <w:color w:val="000000" w:themeColor="text1"/>
                <w:sz w:val="26"/>
                <w:szCs w:val="26"/>
              </w:rPr>
            </w:pPr>
            <w:r w:rsidRPr="00143FA2">
              <w:rPr>
                <w:rFonts w:eastAsia="SimSun"/>
                <w:i/>
                <w:color w:val="000000" w:themeColor="text1"/>
                <w:sz w:val="26"/>
                <w:szCs w:val="26"/>
              </w:rPr>
              <w:t>ngồ</w:t>
            </w:r>
            <w:r w:rsidR="004636BD" w:rsidRPr="00143FA2">
              <w:rPr>
                <w:rFonts w:eastAsia="SimSun"/>
                <w:i/>
                <w:color w:val="000000" w:themeColor="text1"/>
                <w:sz w:val="26"/>
                <w:szCs w:val="26"/>
              </w:rPr>
              <w:t>i/ cùng /</w:t>
            </w:r>
            <w:r w:rsidRPr="00143FA2">
              <w:rPr>
                <w:rFonts w:eastAsia="SimSun"/>
                <w:i/>
                <w:color w:val="000000" w:themeColor="text1"/>
                <w:sz w:val="26"/>
                <w:szCs w:val="26"/>
              </w:rPr>
              <w:t>bạn</w:t>
            </w:r>
          </w:p>
        </w:tc>
      </w:tr>
    </w:tbl>
    <w:p w14:paraId="020FBAD0" w14:textId="638CBA4A" w:rsidR="00A83B43" w:rsidRPr="00143FA2" w:rsidRDefault="00E50B14" w:rsidP="00F159CB">
      <w:pPr>
        <w:spacing w:before="120"/>
        <w:jc w:val="both"/>
        <w:rPr>
          <w:rFonts w:eastAsia="SimSun"/>
          <w:color w:val="000000" w:themeColor="text1"/>
          <w:sz w:val="26"/>
          <w:szCs w:val="26"/>
        </w:rPr>
      </w:pPr>
      <w:r>
        <w:rPr>
          <w:rFonts w:eastAsia="SimSun"/>
          <w:color w:val="000000" w:themeColor="text1"/>
          <w:sz w:val="26"/>
          <w:szCs w:val="26"/>
        </w:rPr>
        <w:t>Từ bảng trên có thể thấ</w:t>
      </w:r>
      <w:r w:rsidR="00133E6D">
        <w:rPr>
          <w:rFonts w:eastAsia="SimSun"/>
          <w:color w:val="000000" w:themeColor="text1"/>
          <w:sz w:val="26"/>
          <w:szCs w:val="26"/>
        </w:rPr>
        <w:t>y:</w:t>
      </w:r>
    </w:p>
    <w:p w14:paraId="4164354D" w14:textId="2D35D520" w:rsidR="00A83B43" w:rsidRPr="00143FA2" w:rsidRDefault="00A83B43" w:rsidP="00F159CB">
      <w:pPr>
        <w:jc w:val="both"/>
        <w:rPr>
          <w:rFonts w:eastAsia="SimSun"/>
          <w:color w:val="000000" w:themeColor="text1"/>
          <w:sz w:val="26"/>
          <w:szCs w:val="26"/>
        </w:rPr>
      </w:pPr>
      <w:r w:rsidRPr="00143FA2">
        <w:rPr>
          <w:rFonts w:eastAsia="SimSun"/>
          <w:color w:val="000000" w:themeColor="text1"/>
          <w:sz w:val="26"/>
          <w:szCs w:val="26"/>
        </w:rPr>
        <w:t xml:space="preserve">- </w:t>
      </w:r>
      <w:r w:rsidR="00E50B14">
        <w:rPr>
          <w:rFonts w:eastAsia="SimSun"/>
          <w:color w:val="000000" w:themeColor="text1"/>
          <w:sz w:val="26"/>
          <w:szCs w:val="26"/>
        </w:rPr>
        <w:t xml:space="preserve">Trong </w:t>
      </w:r>
      <w:r w:rsidR="00552F17" w:rsidRPr="00143FA2">
        <w:rPr>
          <w:rFonts w:eastAsia="SimSun"/>
          <w:color w:val="000000" w:themeColor="text1"/>
          <w:sz w:val="26"/>
          <w:szCs w:val="26"/>
        </w:rPr>
        <w:t>ti</w:t>
      </w:r>
      <w:r w:rsidR="00552F17" w:rsidRPr="00143FA2">
        <w:rPr>
          <w:rFonts w:eastAsia="Calibri"/>
          <w:color w:val="000000" w:themeColor="text1"/>
          <w:sz w:val="26"/>
          <w:szCs w:val="26"/>
        </w:rPr>
        <w:t>ế</w:t>
      </w:r>
      <w:r w:rsidR="00552F17" w:rsidRPr="00143FA2">
        <w:rPr>
          <w:rFonts w:eastAsia="SimSun"/>
          <w:color w:val="000000" w:themeColor="text1"/>
          <w:sz w:val="26"/>
          <w:szCs w:val="26"/>
        </w:rPr>
        <w:t>ng Hán</w:t>
      </w:r>
      <w:r w:rsidR="00E50B14">
        <w:rPr>
          <w:rFonts w:eastAsia="SimSun"/>
          <w:color w:val="000000" w:themeColor="text1"/>
          <w:sz w:val="26"/>
          <w:szCs w:val="26"/>
        </w:rPr>
        <w:t xml:space="preserve">, khi </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E50B14">
        <w:rPr>
          <w:rFonts w:eastAsia="Calibri"/>
          <w:color w:val="000000" w:themeColor="text1"/>
          <w:sz w:val="26"/>
          <w:szCs w:val="26"/>
        </w:rPr>
        <w:t xml:space="preserve">ừ phía sau mang theo bổ túc chỉ </w:t>
      </w:r>
      <w:r w:rsidR="003F0772" w:rsidRPr="00143FA2">
        <w:rPr>
          <w:rFonts w:eastAsia="SimSun"/>
          <w:color w:val="000000" w:themeColor="text1"/>
          <w:sz w:val="26"/>
          <w:szCs w:val="26"/>
        </w:rPr>
        <w:t>k</w:t>
      </w:r>
      <w:r w:rsidR="003F0772" w:rsidRPr="00143FA2">
        <w:rPr>
          <w:rFonts w:eastAsia="Calibri"/>
          <w:color w:val="000000" w:themeColor="text1"/>
          <w:sz w:val="26"/>
          <w:szCs w:val="26"/>
        </w:rPr>
        <w:t>ế</w:t>
      </w:r>
      <w:r w:rsidR="003F0772" w:rsidRPr="00143FA2">
        <w:rPr>
          <w:rFonts w:eastAsia="SimSun"/>
          <w:color w:val="000000" w:themeColor="text1"/>
          <w:sz w:val="26"/>
          <w:szCs w:val="26"/>
        </w:rPr>
        <w:t>t qu</w:t>
      </w:r>
      <w:r w:rsidR="003F0772" w:rsidRPr="00143FA2">
        <w:rPr>
          <w:rFonts w:eastAsia="Calibri"/>
          <w:color w:val="000000" w:themeColor="text1"/>
          <w:sz w:val="26"/>
          <w:szCs w:val="26"/>
        </w:rPr>
        <w:t>ả</w:t>
      </w:r>
      <w:r w:rsidR="00E50B14">
        <w:rPr>
          <w:rFonts w:eastAsia="Calibri"/>
          <w:color w:val="000000" w:themeColor="text1"/>
          <w:sz w:val="26"/>
          <w:szCs w:val="26"/>
        </w:rPr>
        <w:t xml:space="preserve"> và các thành phần ngữ</w:t>
      </w:r>
      <w:r w:rsidR="00133E6D">
        <w:rPr>
          <w:rFonts w:eastAsia="Calibri"/>
          <w:color w:val="000000" w:themeColor="text1"/>
          <w:sz w:val="26"/>
          <w:szCs w:val="26"/>
        </w:rPr>
        <w:t xml:space="preserve"> nghĩa</w:t>
      </w:r>
      <w:r w:rsidR="00E50B14">
        <w:rPr>
          <w:rFonts w:eastAsia="Calibri"/>
          <w:color w:val="000000" w:themeColor="text1"/>
          <w:sz w:val="26"/>
          <w:szCs w:val="26"/>
        </w:rPr>
        <w:t xml:space="preserve"> như </w:t>
      </w:r>
      <w:r w:rsidR="003F0772" w:rsidRPr="00143FA2">
        <w:rPr>
          <w:rFonts w:eastAsia="SimSun"/>
          <w:color w:val="000000" w:themeColor="text1"/>
          <w:sz w:val="26"/>
          <w:szCs w:val="26"/>
        </w:rPr>
        <w:t>khách th</w:t>
      </w:r>
      <w:r w:rsidR="003F0772" w:rsidRPr="00143FA2">
        <w:rPr>
          <w:rFonts w:eastAsia="Calibri"/>
          <w:color w:val="000000" w:themeColor="text1"/>
          <w:sz w:val="26"/>
          <w:szCs w:val="26"/>
        </w:rPr>
        <w:t>ể</w:t>
      </w:r>
      <w:r w:rsidR="00E50B14">
        <w:rPr>
          <w:rFonts w:eastAsia="SimSun"/>
          <w:color w:val="000000" w:themeColor="text1"/>
          <w:sz w:val="26"/>
          <w:szCs w:val="26"/>
        </w:rPr>
        <w:t xml:space="preserve"> hoặc </w:t>
      </w:r>
      <w:r w:rsidR="003F0772" w:rsidRPr="00143FA2">
        <w:rPr>
          <w:rFonts w:eastAsia="Calibri"/>
          <w:color w:val="000000" w:themeColor="text1"/>
          <w:sz w:val="26"/>
          <w:szCs w:val="26"/>
        </w:rPr>
        <w:t>đố</w:t>
      </w:r>
      <w:r w:rsidR="003F0772" w:rsidRPr="00143FA2">
        <w:rPr>
          <w:rFonts w:eastAsia="SimSun"/>
          <w:color w:val="000000" w:themeColor="text1"/>
          <w:sz w:val="26"/>
          <w:szCs w:val="26"/>
        </w:rPr>
        <w:t>i tác</w:t>
      </w:r>
      <w:r w:rsidR="00133E6D">
        <w:rPr>
          <w:rFonts w:eastAsia="SimSun"/>
          <w:color w:val="000000" w:themeColor="text1"/>
          <w:sz w:val="26"/>
          <w:szCs w:val="26"/>
        </w:rPr>
        <w:t xml:space="preserve">, </w:t>
      </w:r>
      <w:r w:rsidR="00E50B14">
        <w:rPr>
          <w:rFonts w:eastAsia="SimSun"/>
          <w:color w:val="000000" w:themeColor="text1"/>
          <w:sz w:val="26"/>
          <w:szCs w:val="26"/>
        </w:rPr>
        <w:t>thì trật tự của nó có hai loại</w:t>
      </w:r>
      <w:r w:rsidRPr="00143FA2">
        <w:rPr>
          <w:rFonts w:eastAsia="SimSun"/>
          <w:color w:val="000000" w:themeColor="text1"/>
          <w:sz w:val="26"/>
          <w:szCs w:val="26"/>
        </w:rPr>
        <w:t>：</w:t>
      </w:r>
      <w:r w:rsidR="00E50B14">
        <w:rPr>
          <w:rFonts w:eastAsia="SimSun"/>
          <w:color w:val="000000" w:themeColor="text1"/>
          <w:sz w:val="26"/>
          <w:szCs w:val="26"/>
        </w:rPr>
        <w:t>loại 1</w:t>
      </w:r>
      <w:r w:rsidRPr="00143FA2">
        <w:rPr>
          <w:rFonts w:eastAsia="SimSun"/>
          <w:color w:val="000000" w:themeColor="text1"/>
          <w:sz w:val="26"/>
          <w:szCs w:val="26"/>
        </w:rPr>
        <w:t xml:space="preserve"> </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sidR="00133E6D">
        <w:rPr>
          <w:rFonts w:eastAsia="SimSun"/>
          <w:color w:val="000000" w:themeColor="text1"/>
          <w:sz w:val="26"/>
          <w:szCs w:val="26"/>
        </w:rPr>
        <w:t xml:space="preserve"> sau khi mang bô túc chỉ </w:t>
      </w:r>
      <w:r w:rsidR="003F0772" w:rsidRPr="00143FA2">
        <w:rPr>
          <w:rFonts w:eastAsia="SimSun"/>
          <w:color w:val="000000" w:themeColor="text1"/>
          <w:sz w:val="26"/>
          <w:szCs w:val="26"/>
        </w:rPr>
        <w:t>k</w:t>
      </w:r>
      <w:r w:rsidR="003F0772" w:rsidRPr="00143FA2">
        <w:rPr>
          <w:rFonts w:eastAsia="Calibri"/>
          <w:color w:val="000000" w:themeColor="text1"/>
          <w:sz w:val="26"/>
          <w:szCs w:val="26"/>
        </w:rPr>
        <w:t>ế</w:t>
      </w:r>
      <w:r w:rsidR="003F0772" w:rsidRPr="00143FA2">
        <w:rPr>
          <w:rFonts w:eastAsia="SimSun"/>
          <w:color w:val="000000" w:themeColor="text1"/>
          <w:sz w:val="26"/>
          <w:szCs w:val="26"/>
        </w:rPr>
        <w:t>t qu</w:t>
      </w:r>
      <w:r w:rsidR="003F0772" w:rsidRPr="00143FA2">
        <w:rPr>
          <w:rFonts w:eastAsia="Calibri"/>
          <w:color w:val="000000" w:themeColor="text1"/>
          <w:sz w:val="26"/>
          <w:szCs w:val="26"/>
        </w:rPr>
        <w:t>ả</w:t>
      </w:r>
      <w:r w:rsidR="00133E6D">
        <w:rPr>
          <w:rFonts w:eastAsia="SimSun"/>
          <w:color w:val="000000" w:themeColor="text1"/>
          <w:sz w:val="26"/>
          <w:szCs w:val="26"/>
        </w:rPr>
        <w:t xml:space="preserve"> thì trực tiếp kết hợp với thành phần </w:t>
      </w:r>
      <w:r w:rsidR="003F0772" w:rsidRPr="00143FA2">
        <w:rPr>
          <w:rFonts w:eastAsia="SimSun"/>
          <w:color w:val="000000" w:themeColor="text1"/>
          <w:sz w:val="26"/>
          <w:szCs w:val="26"/>
        </w:rPr>
        <w:t>khách th</w:t>
      </w:r>
      <w:r w:rsidR="003F0772" w:rsidRPr="00143FA2">
        <w:rPr>
          <w:rFonts w:eastAsia="Calibri"/>
          <w:color w:val="000000" w:themeColor="text1"/>
          <w:sz w:val="26"/>
          <w:szCs w:val="26"/>
        </w:rPr>
        <w:t>ể</w:t>
      </w:r>
      <w:r w:rsidR="00133E6D">
        <w:rPr>
          <w:rFonts w:eastAsia="SimSun"/>
          <w:color w:val="000000" w:themeColor="text1"/>
          <w:sz w:val="26"/>
          <w:szCs w:val="26"/>
        </w:rPr>
        <w:t>，</w:t>
      </w:r>
      <w:r w:rsidR="00133E6D">
        <w:rPr>
          <w:rFonts w:eastAsia="SimSun"/>
          <w:color w:val="000000" w:themeColor="text1"/>
          <w:sz w:val="26"/>
          <w:szCs w:val="26"/>
        </w:rPr>
        <w:t>trật tự là “</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133E6D">
        <w:rPr>
          <w:rFonts w:eastAsia="SimSun"/>
          <w:b/>
          <w:color w:val="000000" w:themeColor="text1"/>
          <w:sz w:val="26"/>
          <w:szCs w:val="26"/>
          <w:shd w:val="clear" w:color="auto" w:fill="FFFFFF"/>
        </w:rPr>
        <w:t xml:space="preserve">bổ túc chỉ </w:t>
      </w:r>
      <w:r w:rsidR="003F0772" w:rsidRPr="00143FA2">
        <w:rPr>
          <w:rFonts w:eastAsia="SimSun"/>
          <w:b/>
          <w:color w:val="000000" w:themeColor="text1"/>
          <w:sz w:val="26"/>
          <w:szCs w:val="26"/>
          <w:shd w:val="clear" w:color="auto" w:fill="FFFFFF"/>
        </w:rPr>
        <w:t>k</w:t>
      </w:r>
      <w:r w:rsidR="003F0772" w:rsidRPr="00143FA2">
        <w:rPr>
          <w:rFonts w:eastAsia="Calibri"/>
          <w:b/>
          <w:color w:val="000000" w:themeColor="text1"/>
          <w:sz w:val="26"/>
          <w:szCs w:val="26"/>
          <w:shd w:val="clear" w:color="auto" w:fill="FFFFFF"/>
        </w:rPr>
        <w:t>ế</w:t>
      </w:r>
      <w:r w:rsidR="003F0772" w:rsidRPr="00143FA2">
        <w:rPr>
          <w:rFonts w:eastAsia="SimSun"/>
          <w:b/>
          <w:color w:val="000000" w:themeColor="text1"/>
          <w:sz w:val="26"/>
          <w:szCs w:val="26"/>
          <w:shd w:val="clear" w:color="auto" w:fill="FFFFFF"/>
        </w:rPr>
        <w:t>t qu</w:t>
      </w:r>
      <w:r w:rsidR="003F0772" w:rsidRPr="00143FA2">
        <w:rPr>
          <w:rFonts w:eastAsia="Calibri"/>
          <w:b/>
          <w:color w:val="000000" w:themeColor="text1"/>
          <w:sz w:val="26"/>
          <w:szCs w:val="26"/>
          <w:shd w:val="clear" w:color="auto" w:fill="FFFFFF"/>
        </w:rPr>
        <w:t>ả</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r w:rsidR="00133E6D">
        <w:rPr>
          <w:rFonts w:eastAsia="Calibri"/>
          <w:b/>
          <w:color w:val="000000" w:themeColor="text1"/>
          <w:sz w:val="26"/>
          <w:szCs w:val="26"/>
          <w:shd w:val="clear" w:color="auto" w:fill="FFFFFF"/>
        </w:rPr>
        <w:t>”</w:t>
      </w:r>
      <w:r w:rsidR="00133E6D">
        <w:rPr>
          <w:rFonts w:eastAsia="SimSun"/>
          <w:color w:val="000000" w:themeColor="text1"/>
          <w:sz w:val="26"/>
          <w:szCs w:val="26"/>
        </w:rPr>
        <w:t>. Thứ hai</w:t>
      </w:r>
      <w:r w:rsidR="004636BD" w:rsidRPr="00143FA2">
        <w:rPr>
          <w:rFonts w:eastAsia="SimSun"/>
          <w:color w:val="000000" w:themeColor="text1"/>
          <w:sz w:val="26"/>
          <w:szCs w:val="26"/>
          <w:shd w:val="clear" w:color="auto" w:fill="FFFFFF"/>
        </w:rPr>
        <w:t>，</w:t>
      </w:r>
      <w:r w:rsidR="00133E6D">
        <w:rPr>
          <w:rFonts w:eastAsia="SimSun"/>
          <w:color w:val="000000" w:themeColor="text1"/>
          <w:sz w:val="26"/>
          <w:szCs w:val="26"/>
          <w:shd w:val="clear" w:color="auto" w:fill="FFFFFF"/>
        </w:rPr>
        <w:t xml:space="preserve">trong rất nhiều trường hợp do mối quan hệ chi phối giữa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133E6D">
        <w:rPr>
          <w:rFonts w:eastAsia="SimSun"/>
          <w:color w:val="000000" w:themeColor="text1"/>
          <w:sz w:val="26"/>
          <w:szCs w:val="26"/>
          <w:shd w:val="clear" w:color="auto" w:fill="FFFFFF"/>
        </w:rPr>
        <w:t xml:space="preserve"> và </w:t>
      </w:r>
      <w:r w:rsidR="00C249B1">
        <w:rPr>
          <w:rFonts w:eastAsia="SimSun"/>
          <w:color w:val="000000" w:themeColor="text1"/>
          <w:sz w:val="26"/>
          <w:szCs w:val="26"/>
          <w:shd w:val="clear" w:color="auto" w:fill="FFFFFF"/>
        </w:rPr>
        <w:t>bổ túc</w:t>
      </w:r>
      <w:r w:rsidR="00133E6D">
        <w:rPr>
          <w:rFonts w:eastAsia="SimSun"/>
          <w:color w:val="000000" w:themeColor="text1"/>
          <w:sz w:val="26"/>
          <w:szCs w:val="26"/>
          <w:shd w:val="clear" w:color="auto" w:fill="FFFFFF"/>
        </w:rPr>
        <w:t xml:space="preserve">chỉ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3F0772" w:rsidRPr="00143FA2">
        <w:rPr>
          <w:rFonts w:eastAsia="Calibri"/>
          <w:color w:val="000000" w:themeColor="text1"/>
          <w:sz w:val="26"/>
          <w:szCs w:val="26"/>
          <w:shd w:val="clear" w:color="auto" w:fill="FFFFFF"/>
        </w:rPr>
        <w:t>ả</w:t>
      </w:r>
      <w:r w:rsidRPr="00143FA2">
        <w:rPr>
          <w:rFonts w:eastAsia="SimSun"/>
          <w:color w:val="000000" w:themeColor="text1"/>
          <w:sz w:val="26"/>
          <w:szCs w:val="26"/>
          <w:shd w:val="clear" w:color="auto" w:fill="FFFFFF"/>
        </w:rPr>
        <w:t>，</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133E6D">
        <w:rPr>
          <w:rFonts w:eastAsia="SimSun"/>
          <w:color w:val="000000" w:themeColor="text1"/>
          <w:sz w:val="26"/>
          <w:szCs w:val="26"/>
          <w:shd w:val="clear" w:color="auto" w:fill="FFFFFF"/>
        </w:rPr>
        <w:t xml:space="preserve"> cần một </w:t>
      </w:r>
      <w:r w:rsidR="00143FA2" w:rsidRPr="00143FA2">
        <w:rPr>
          <w:rFonts w:eastAsia="SimSun"/>
          <w:color w:val="000000" w:themeColor="text1"/>
          <w:sz w:val="26"/>
          <w:szCs w:val="26"/>
          <w:shd w:val="clear" w:color="auto" w:fill="FFFFFF"/>
        </w:rPr>
        <w:t>gi</w:t>
      </w:r>
      <w:r w:rsidR="00143FA2" w:rsidRPr="00143FA2">
        <w:rPr>
          <w:rFonts w:eastAsia="Calibri"/>
          <w:color w:val="000000" w:themeColor="text1"/>
          <w:sz w:val="26"/>
          <w:szCs w:val="26"/>
          <w:shd w:val="clear" w:color="auto" w:fill="FFFFFF"/>
        </w:rPr>
        <w:t>ớ</w:t>
      </w:r>
      <w:r w:rsidR="00143FA2" w:rsidRPr="00143FA2">
        <w:rPr>
          <w:rFonts w:eastAsia="SimSun"/>
          <w:color w:val="000000" w:themeColor="text1"/>
          <w:sz w:val="26"/>
          <w:szCs w:val="26"/>
          <w:shd w:val="clear" w:color="auto" w:fill="FFFFFF"/>
        </w:rPr>
        <w:t>i t</w:t>
      </w:r>
      <w:r w:rsidR="00143FA2" w:rsidRPr="00143FA2">
        <w:rPr>
          <w:rFonts w:eastAsia="Calibri"/>
          <w:color w:val="000000" w:themeColor="text1"/>
          <w:sz w:val="26"/>
          <w:szCs w:val="26"/>
          <w:shd w:val="clear" w:color="auto" w:fill="FFFFFF"/>
        </w:rPr>
        <w:t>ừ</w:t>
      </w:r>
      <w:r w:rsidR="00133E6D">
        <w:rPr>
          <w:rFonts w:eastAsia="SimSun"/>
          <w:color w:val="000000" w:themeColor="text1"/>
          <w:sz w:val="26"/>
          <w:szCs w:val="26"/>
          <w:shd w:val="clear" w:color="auto" w:fill="FFFFFF"/>
        </w:rPr>
        <w:t xml:space="preserve"> dẫn ra </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Pr="00143FA2">
        <w:rPr>
          <w:rFonts w:eastAsia="SimSun"/>
          <w:color w:val="000000" w:themeColor="text1"/>
          <w:sz w:val="26"/>
          <w:szCs w:val="26"/>
          <w:shd w:val="clear" w:color="auto" w:fill="FFFFFF"/>
        </w:rPr>
        <w:t>／</w:t>
      </w:r>
      <w:r w:rsidR="003F0772" w:rsidRPr="00143FA2">
        <w:rPr>
          <w:rFonts w:eastAsia="Calibri"/>
          <w:color w:val="000000" w:themeColor="text1"/>
          <w:sz w:val="26"/>
          <w:szCs w:val="26"/>
          <w:shd w:val="clear" w:color="auto" w:fill="FFFFFF"/>
        </w:rPr>
        <w:t>đố</w:t>
      </w:r>
      <w:r w:rsidR="003F0772" w:rsidRPr="00143FA2">
        <w:rPr>
          <w:rFonts w:eastAsia="SimSun"/>
          <w:color w:val="000000" w:themeColor="text1"/>
          <w:sz w:val="26"/>
          <w:szCs w:val="26"/>
          <w:shd w:val="clear" w:color="auto" w:fill="FFFFFF"/>
        </w:rPr>
        <w:t>i tác</w:t>
      </w:r>
      <w:r w:rsidR="00133E6D">
        <w:rPr>
          <w:rFonts w:eastAsia="SimSun"/>
          <w:color w:val="000000" w:themeColor="text1"/>
          <w:sz w:val="26"/>
          <w:szCs w:val="26"/>
          <w:shd w:val="clear" w:color="auto" w:fill="FFFFFF"/>
        </w:rPr>
        <w:t>，</w:t>
      </w:r>
      <w:r w:rsidR="00133E6D">
        <w:rPr>
          <w:rFonts w:eastAsia="SimSun"/>
          <w:color w:val="000000" w:themeColor="text1"/>
          <w:sz w:val="26"/>
          <w:szCs w:val="26"/>
          <w:shd w:val="clear" w:color="auto" w:fill="FFFFFF"/>
        </w:rPr>
        <w:t xml:space="preserve">lúc đó </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Pr="00143FA2">
        <w:rPr>
          <w:rFonts w:eastAsia="SimSun"/>
          <w:color w:val="000000" w:themeColor="text1"/>
          <w:sz w:val="26"/>
          <w:szCs w:val="26"/>
          <w:shd w:val="clear" w:color="auto" w:fill="FFFFFF"/>
        </w:rPr>
        <w:t>／</w:t>
      </w:r>
      <w:r w:rsidR="003F0772" w:rsidRPr="00143FA2">
        <w:rPr>
          <w:rFonts w:eastAsia="Calibri"/>
          <w:color w:val="000000" w:themeColor="text1"/>
          <w:sz w:val="26"/>
          <w:szCs w:val="26"/>
          <w:shd w:val="clear" w:color="auto" w:fill="FFFFFF"/>
        </w:rPr>
        <w:t>đố</w:t>
      </w:r>
      <w:r w:rsidR="003F0772" w:rsidRPr="00143FA2">
        <w:rPr>
          <w:rFonts w:eastAsia="SimSun"/>
          <w:color w:val="000000" w:themeColor="text1"/>
          <w:sz w:val="26"/>
          <w:szCs w:val="26"/>
          <w:shd w:val="clear" w:color="auto" w:fill="FFFFFF"/>
        </w:rPr>
        <w:t xml:space="preserve">i </w:t>
      </w:r>
      <w:r w:rsidR="003F0772" w:rsidRPr="00133E6D">
        <w:rPr>
          <w:rFonts w:eastAsia="SimSun"/>
          <w:color w:val="000000" w:themeColor="text1"/>
          <w:sz w:val="26"/>
          <w:szCs w:val="26"/>
          <w:shd w:val="clear" w:color="auto" w:fill="FFFFFF"/>
        </w:rPr>
        <w:t>tác</w:t>
      </w:r>
      <w:r w:rsidR="00133E6D" w:rsidRPr="00133E6D">
        <w:rPr>
          <w:rFonts w:eastAsia="SimSun"/>
          <w:color w:val="000000" w:themeColor="text1"/>
          <w:sz w:val="26"/>
          <w:szCs w:val="26"/>
          <w:shd w:val="clear" w:color="auto" w:fill="FFFFFF"/>
        </w:rPr>
        <w:t xml:space="preserve"> nằm ở trước </w:t>
      </w:r>
      <w:r w:rsidR="00A4431A" w:rsidRPr="00133E6D">
        <w:rPr>
          <w:rFonts w:eastAsia="Calibri"/>
          <w:color w:val="000000" w:themeColor="text1"/>
          <w:sz w:val="26"/>
          <w:szCs w:val="26"/>
          <w:shd w:val="clear" w:color="auto" w:fill="FFFFFF"/>
        </w:rPr>
        <w:t>độ</w:t>
      </w:r>
      <w:r w:rsidR="00A4431A" w:rsidRPr="00133E6D">
        <w:rPr>
          <w:rFonts w:eastAsia="SimSun"/>
          <w:color w:val="000000" w:themeColor="text1"/>
          <w:sz w:val="26"/>
          <w:szCs w:val="26"/>
          <w:shd w:val="clear" w:color="auto" w:fill="FFFFFF"/>
        </w:rPr>
        <w:t>ng t</w:t>
      </w:r>
      <w:r w:rsidR="00133E6D" w:rsidRPr="00133E6D">
        <w:rPr>
          <w:rFonts w:eastAsia="Calibri"/>
          <w:color w:val="000000" w:themeColor="text1"/>
          <w:sz w:val="26"/>
          <w:szCs w:val="26"/>
          <w:shd w:val="clear" w:color="auto" w:fill="FFFFFF"/>
        </w:rPr>
        <w:t xml:space="preserve">ừ, trật tự là </w:t>
      </w:r>
      <w:r w:rsidR="00133E6D" w:rsidRPr="00133E6D">
        <w:rPr>
          <w:rFonts w:eastAsia="SimSun"/>
          <w:color w:val="000000" w:themeColor="text1"/>
          <w:sz w:val="26"/>
          <w:szCs w:val="26"/>
          <w:shd w:val="clear" w:color="auto" w:fill="FFFFFF"/>
        </w:rPr>
        <w:t>“</w:t>
      </w:r>
      <w:r w:rsidR="00143FA2" w:rsidRPr="00133E6D">
        <w:rPr>
          <w:rFonts w:eastAsia="SimSun"/>
          <w:b/>
          <w:color w:val="000000" w:themeColor="text1"/>
          <w:sz w:val="26"/>
          <w:szCs w:val="26"/>
          <w:shd w:val="clear" w:color="auto" w:fill="FFFFFF"/>
        </w:rPr>
        <w:t>gi</w:t>
      </w:r>
      <w:r w:rsidR="00143FA2" w:rsidRPr="00133E6D">
        <w:rPr>
          <w:rFonts w:eastAsia="Calibri"/>
          <w:b/>
          <w:color w:val="000000" w:themeColor="text1"/>
          <w:sz w:val="26"/>
          <w:szCs w:val="26"/>
          <w:shd w:val="clear" w:color="auto" w:fill="FFFFFF"/>
        </w:rPr>
        <w:t>ớ</w:t>
      </w:r>
      <w:r w:rsidR="00143FA2" w:rsidRPr="00133E6D">
        <w:rPr>
          <w:rFonts w:eastAsia="SimSun"/>
          <w:b/>
          <w:color w:val="000000" w:themeColor="text1"/>
          <w:sz w:val="26"/>
          <w:szCs w:val="26"/>
          <w:shd w:val="clear" w:color="auto" w:fill="FFFFFF"/>
        </w:rPr>
        <w:t>i t</w:t>
      </w:r>
      <w:r w:rsidR="00143FA2" w:rsidRPr="00133E6D">
        <w:rPr>
          <w:rFonts w:eastAsia="Calibri"/>
          <w:b/>
          <w:color w:val="000000" w:themeColor="text1"/>
          <w:sz w:val="26"/>
          <w:szCs w:val="26"/>
          <w:shd w:val="clear" w:color="auto" w:fill="FFFFFF"/>
        </w:rPr>
        <w:t>ừ</w:t>
      </w:r>
      <w:r w:rsidRPr="00133E6D">
        <w:rPr>
          <w:rFonts w:eastAsia="SimSun"/>
          <w:b/>
          <w:color w:val="000000" w:themeColor="text1"/>
          <w:sz w:val="26"/>
          <w:szCs w:val="26"/>
          <w:shd w:val="clear" w:color="auto" w:fill="FFFFFF"/>
        </w:rPr>
        <w:t xml:space="preserve">+ </w:t>
      </w:r>
      <w:r w:rsidR="003F0772" w:rsidRPr="00133E6D">
        <w:rPr>
          <w:rFonts w:eastAsia="SimSun"/>
          <w:b/>
          <w:color w:val="000000" w:themeColor="text1"/>
          <w:sz w:val="26"/>
          <w:szCs w:val="26"/>
          <w:shd w:val="clear" w:color="auto" w:fill="FFFFFF"/>
        </w:rPr>
        <w:t>khách th</w:t>
      </w:r>
      <w:r w:rsidR="003F0772" w:rsidRPr="00133E6D">
        <w:rPr>
          <w:rFonts w:eastAsia="Calibri"/>
          <w:b/>
          <w:color w:val="000000" w:themeColor="text1"/>
          <w:sz w:val="26"/>
          <w:szCs w:val="26"/>
          <w:shd w:val="clear" w:color="auto" w:fill="FFFFFF"/>
        </w:rPr>
        <w:t>ể</w:t>
      </w:r>
      <w:r w:rsidRPr="00133E6D">
        <w:rPr>
          <w:rFonts w:eastAsia="SimSun"/>
          <w:b/>
          <w:color w:val="000000" w:themeColor="text1"/>
          <w:sz w:val="26"/>
          <w:szCs w:val="26"/>
          <w:shd w:val="clear" w:color="auto" w:fill="FFFFFF"/>
        </w:rPr>
        <w:t xml:space="preserve">+ </w:t>
      </w:r>
      <w:r w:rsidR="00A4431A" w:rsidRPr="00133E6D">
        <w:rPr>
          <w:rFonts w:eastAsia="Calibri"/>
          <w:b/>
          <w:color w:val="000000" w:themeColor="text1"/>
          <w:sz w:val="26"/>
          <w:szCs w:val="26"/>
          <w:shd w:val="clear" w:color="auto" w:fill="FFFFFF"/>
        </w:rPr>
        <w:t>độ</w:t>
      </w:r>
      <w:r w:rsidR="00A4431A" w:rsidRPr="00133E6D">
        <w:rPr>
          <w:rFonts w:eastAsia="SimSun"/>
          <w:b/>
          <w:color w:val="000000" w:themeColor="text1"/>
          <w:sz w:val="26"/>
          <w:szCs w:val="26"/>
          <w:shd w:val="clear" w:color="auto" w:fill="FFFFFF"/>
        </w:rPr>
        <w:t>ng t</w:t>
      </w:r>
      <w:r w:rsidR="00A4431A" w:rsidRPr="00133E6D">
        <w:rPr>
          <w:rFonts w:eastAsia="Calibri"/>
          <w:b/>
          <w:color w:val="000000" w:themeColor="text1"/>
          <w:sz w:val="26"/>
          <w:szCs w:val="26"/>
          <w:shd w:val="clear" w:color="auto" w:fill="FFFFFF"/>
        </w:rPr>
        <w:t>ừ</w:t>
      </w:r>
      <w:r w:rsidRPr="00133E6D">
        <w:rPr>
          <w:rFonts w:eastAsia="SimSun"/>
          <w:b/>
          <w:color w:val="000000" w:themeColor="text1"/>
          <w:sz w:val="26"/>
          <w:szCs w:val="26"/>
          <w:shd w:val="clear" w:color="auto" w:fill="FFFFFF"/>
        </w:rPr>
        <w:t>+</w:t>
      </w:r>
      <w:r w:rsidR="00133E6D" w:rsidRPr="00133E6D">
        <w:rPr>
          <w:rFonts w:eastAsia="SimSun"/>
          <w:b/>
          <w:color w:val="000000" w:themeColor="text1"/>
          <w:sz w:val="26"/>
          <w:szCs w:val="26"/>
          <w:shd w:val="clear" w:color="auto" w:fill="FFFFFF"/>
        </w:rPr>
        <w:t xml:space="preserve"> bổ túc </w:t>
      </w:r>
      <w:r w:rsidR="003F0772" w:rsidRPr="00133E6D">
        <w:rPr>
          <w:rFonts w:eastAsia="SimSun"/>
          <w:b/>
          <w:color w:val="000000" w:themeColor="text1"/>
          <w:sz w:val="26"/>
          <w:szCs w:val="26"/>
          <w:shd w:val="clear" w:color="auto" w:fill="FFFFFF"/>
        </w:rPr>
        <w:t>k</w:t>
      </w:r>
      <w:r w:rsidR="003F0772" w:rsidRPr="00133E6D">
        <w:rPr>
          <w:rFonts w:eastAsia="Calibri"/>
          <w:b/>
          <w:color w:val="000000" w:themeColor="text1"/>
          <w:sz w:val="26"/>
          <w:szCs w:val="26"/>
          <w:shd w:val="clear" w:color="auto" w:fill="FFFFFF"/>
        </w:rPr>
        <w:t>ế</w:t>
      </w:r>
      <w:r w:rsidR="003F0772" w:rsidRPr="00133E6D">
        <w:rPr>
          <w:rFonts w:eastAsia="SimSun"/>
          <w:b/>
          <w:color w:val="000000" w:themeColor="text1"/>
          <w:sz w:val="26"/>
          <w:szCs w:val="26"/>
          <w:shd w:val="clear" w:color="auto" w:fill="FFFFFF"/>
        </w:rPr>
        <w:t>t qu</w:t>
      </w:r>
      <w:r w:rsidR="003F0772" w:rsidRPr="00133E6D">
        <w:rPr>
          <w:rFonts w:eastAsia="Calibri"/>
          <w:b/>
          <w:color w:val="000000" w:themeColor="text1"/>
          <w:sz w:val="26"/>
          <w:szCs w:val="26"/>
          <w:shd w:val="clear" w:color="auto" w:fill="FFFFFF"/>
        </w:rPr>
        <w:t>ả</w:t>
      </w:r>
      <w:r w:rsidR="00133E6D" w:rsidRPr="00133E6D">
        <w:rPr>
          <w:rFonts w:eastAsia="Calibri"/>
          <w:b/>
          <w:color w:val="000000" w:themeColor="text1"/>
          <w:sz w:val="26"/>
          <w:szCs w:val="26"/>
          <w:shd w:val="clear" w:color="auto" w:fill="FFFFFF"/>
        </w:rPr>
        <w:t>”</w:t>
      </w:r>
      <w:r w:rsidR="00133E6D" w:rsidRPr="00133E6D">
        <w:rPr>
          <w:rFonts w:eastAsia="Calibri"/>
          <w:color w:val="000000" w:themeColor="text1"/>
          <w:sz w:val="26"/>
          <w:szCs w:val="26"/>
          <w:shd w:val="clear" w:color="auto" w:fill="FFFFFF"/>
        </w:rPr>
        <w:t>.</w:t>
      </w:r>
    </w:p>
    <w:p w14:paraId="3C5DB1DA" w14:textId="2C9E2947" w:rsidR="00A83B43" w:rsidRPr="00143FA2" w:rsidRDefault="00A83B43" w:rsidP="00F159CB">
      <w:pPr>
        <w:tabs>
          <w:tab w:val="left" w:pos="1240"/>
        </w:tabs>
        <w:jc w:val="both"/>
        <w:rPr>
          <w:rFonts w:eastAsia="SimSun"/>
          <w:color w:val="000000" w:themeColor="text1"/>
          <w:sz w:val="26"/>
          <w:szCs w:val="26"/>
          <w:shd w:val="clear" w:color="auto" w:fill="FFFFFF"/>
        </w:rPr>
      </w:pPr>
      <w:r w:rsidRPr="00143FA2">
        <w:rPr>
          <w:rFonts w:eastAsia="SimSun"/>
          <w:color w:val="000000" w:themeColor="text1"/>
          <w:sz w:val="26"/>
          <w:szCs w:val="26"/>
          <w:shd w:val="clear" w:color="auto" w:fill="FFFFFF"/>
        </w:rPr>
        <w:t>-</w:t>
      </w:r>
      <w:r w:rsidR="006E2725" w:rsidRPr="00143FA2">
        <w:rPr>
          <w:rFonts w:eastAsia="SimSun"/>
          <w:color w:val="000000" w:themeColor="text1"/>
          <w:sz w:val="26"/>
          <w:szCs w:val="26"/>
          <w:shd w:val="clear" w:color="auto" w:fill="FFFFFF"/>
        </w:rPr>
        <w:t xml:space="preserve"> </w:t>
      </w:r>
      <w:r w:rsidR="00133E6D">
        <w:rPr>
          <w:rFonts w:eastAsia="SimSun"/>
          <w:color w:val="000000" w:themeColor="text1"/>
          <w:sz w:val="26"/>
          <w:szCs w:val="26"/>
          <w:shd w:val="clear" w:color="auto" w:fill="FFFFFF"/>
        </w:rPr>
        <w:t xml:space="preserve">Trong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Vi</w:t>
      </w:r>
      <w:r w:rsidR="00552F17" w:rsidRPr="00143FA2">
        <w:rPr>
          <w:rFonts w:eastAsia="Calibri"/>
          <w:color w:val="000000" w:themeColor="text1"/>
          <w:sz w:val="26"/>
          <w:szCs w:val="26"/>
          <w:shd w:val="clear" w:color="auto" w:fill="FFFFFF"/>
        </w:rPr>
        <w:t>ệ</w:t>
      </w:r>
      <w:r w:rsidR="00552F17" w:rsidRPr="00143FA2">
        <w:rPr>
          <w:rFonts w:eastAsia="SimSun"/>
          <w:color w:val="000000" w:themeColor="text1"/>
          <w:sz w:val="26"/>
          <w:szCs w:val="26"/>
          <w:shd w:val="clear" w:color="auto" w:fill="FFFFFF"/>
        </w:rPr>
        <w:t>t</w:t>
      </w:r>
      <w:r w:rsidR="004636BD" w:rsidRPr="00143FA2">
        <w:rPr>
          <w:rFonts w:eastAsia="SimSun"/>
          <w:color w:val="000000" w:themeColor="text1"/>
          <w:sz w:val="26"/>
          <w:szCs w:val="26"/>
          <w:shd w:val="clear" w:color="auto" w:fill="FFFFFF"/>
        </w:rPr>
        <w:t>，</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133E6D">
        <w:rPr>
          <w:rFonts w:eastAsia="SimSun"/>
          <w:color w:val="000000" w:themeColor="text1"/>
          <w:sz w:val="26"/>
          <w:szCs w:val="26"/>
          <w:shd w:val="clear" w:color="auto" w:fill="FFFFFF"/>
        </w:rPr>
        <w:t xml:space="preserve"> luôn đặt ở trước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3F0772" w:rsidRPr="00143FA2">
        <w:rPr>
          <w:rFonts w:eastAsia="Calibri"/>
          <w:color w:val="000000" w:themeColor="text1"/>
          <w:sz w:val="26"/>
          <w:szCs w:val="26"/>
          <w:shd w:val="clear" w:color="auto" w:fill="FFFFFF"/>
        </w:rPr>
        <w:t>ả</w:t>
      </w:r>
      <w:r w:rsidR="00133E6D">
        <w:rPr>
          <w:rFonts w:eastAsia="Calibri"/>
          <w:color w:val="000000" w:themeColor="text1"/>
          <w:sz w:val="26"/>
          <w:szCs w:val="26"/>
          <w:shd w:val="clear" w:color="auto" w:fill="FFFFFF"/>
        </w:rPr>
        <w:t xml:space="preserve"> và các thành phần </w:t>
      </w:r>
      <w:r w:rsidR="00191835">
        <w:rPr>
          <w:rFonts w:eastAsia="SimSun"/>
          <w:color w:val="000000" w:themeColor="text1"/>
          <w:sz w:val="26"/>
          <w:szCs w:val="26"/>
          <w:shd w:val="clear" w:color="auto" w:fill="FFFFFF"/>
        </w:rPr>
        <w:t>ngữ nghĩa</w:t>
      </w:r>
      <w:r w:rsidR="00133E6D">
        <w:rPr>
          <w:rFonts w:eastAsia="SimSun"/>
          <w:color w:val="000000" w:themeColor="text1"/>
          <w:sz w:val="26"/>
          <w:szCs w:val="26"/>
          <w:shd w:val="clear" w:color="auto" w:fill="FFFFFF"/>
        </w:rPr>
        <w:t>，</w:t>
      </w:r>
      <w:r w:rsidR="00133E6D">
        <w:rPr>
          <w:rFonts w:eastAsia="SimSun"/>
          <w:color w:val="000000" w:themeColor="text1"/>
          <w:sz w:val="26"/>
          <w:szCs w:val="26"/>
          <w:shd w:val="clear" w:color="auto" w:fill="FFFFFF"/>
        </w:rPr>
        <w:t xml:space="preserve">rất nhiều trường hợp không cần dùng </w:t>
      </w:r>
      <w:r w:rsidR="00143FA2" w:rsidRPr="00143FA2">
        <w:rPr>
          <w:rFonts w:eastAsia="SimSun"/>
          <w:color w:val="000000" w:themeColor="text1"/>
          <w:sz w:val="26"/>
          <w:szCs w:val="26"/>
          <w:shd w:val="clear" w:color="auto" w:fill="FFFFFF"/>
        </w:rPr>
        <w:t>gi</w:t>
      </w:r>
      <w:r w:rsidR="00143FA2" w:rsidRPr="00143FA2">
        <w:rPr>
          <w:rFonts w:eastAsia="Calibri"/>
          <w:color w:val="000000" w:themeColor="text1"/>
          <w:sz w:val="26"/>
          <w:szCs w:val="26"/>
          <w:shd w:val="clear" w:color="auto" w:fill="FFFFFF"/>
        </w:rPr>
        <w:t>ớ</w:t>
      </w:r>
      <w:r w:rsidR="00143FA2" w:rsidRPr="00143FA2">
        <w:rPr>
          <w:rFonts w:eastAsia="SimSun"/>
          <w:color w:val="000000" w:themeColor="text1"/>
          <w:sz w:val="26"/>
          <w:szCs w:val="26"/>
          <w:shd w:val="clear" w:color="auto" w:fill="FFFFFF"/>
        </w:rPr>
        <w:t>i t</w:t>
      </w:r>
      <w:r w:rsidR="00143FA2" w:rsidRPr="00143FA2">
        <w:rPr>
          <w:rFonts w:eastAsia="Calibri"/>
          <w:color w:val="000000" w:themeColor="text1"/>
          <w:sz w:val="26"/>
          <w:szCs w:val="26"/>
          <w:shd w:val="clear" w:color="auto" w:fill="FFFFFF"/>
        </w:rPr>
        <w:t>ừ</w:t>
      </w:r>
      <w:r w:rsidR="00133E6D">
        <w:rPr>
          <w:rFonts w:eastAsia="SimSun"/>
          <w:color w:val="000000" w:themeColor="text1"/>
          <w:sz w:val="26"/>
          <w:szCs w:val="26"/>
          <w:shd w:val="clear" w:color="auto" w:fill="FFFFFF"/>
        </w:rPr>
        <w:t xml:space="preserve"> để dẫn ra </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00133E6D">
        <w:rPr>
          <w:rFonts w:eastAsia="SimSun"/>
          <w:color w:val="000000" w:themeColor="text1"/>
          <w:sz w:val="26"/>
          <w:szCs w:val="26"/>
          <w:shd w:val="clear" w:color="auto" w:fill="FFFFFF"/>
        </w:rPr>
        <w:t>.</w:t>
      </w:r>
    </w:p>
    <w:p w14:paraId="0334F4CF" w14:textId="6E7610A5" w:rsidR="00CA5A32" w:rsidRPr="00143FA2" w:rsidRDefault="00CA5A32" w:rsidP="00F159CB">
      <w:pPr>
        <w:tabs>
          <w:tab w:val="left" w:pos="1240"/>
        </w:tabs>
        <w:jc w:val="both"/>
        <w:rPr>
          <w:rFonts w:eastAsia="SimSun"/>
          <w:color w:val="000000" w:themeColor="text1"/>
          <w:sz w:val="26"/>
          <w:szCs w:val="26"/>
          <w:shd w:val="clear" w:color="auto" w:fill="FFFFFF"/>
        </w:rPr>
      </w:pPr>
      <w:r w:rsidRPr="00143FA2">
        <w:rPr>
          <w:rFonts w:eastAsia="SimSun"/>
          <w:color w:val="000000" w:themeColor="text1"/>
          <w:sz w:val="26"/>
          <w:szCs w:val="26"/>
          <w:shd w:val="clear" w:color="auto" w:fill="FFFFFF"/>
        </w:rPr>
        <w:t>-</w:t>
      </w:r>
      <w:r w:rsidR="006E2725" w:rsidRPr="00143FA2">
        <w:rPr>
          <w:rFonts w:eastAsia="SimSun"/>
          <w:color w:val="000000" w:themeColor="text1"/>
          <w:sz w:val="26"/>
          <w:szCs w:val="26"/>
          <w:shd w:val="clear" w:color="auto" w:fill="FFFFFF"/>
        </w:rPr>
        <w:t xml:space="preserve"> </w:t>
      </w:r>
      <w:r w:rsidR="00133E6D">
        <w:rPr>
          <w:rFonts w:eastAsia="SimSun"/>
          <w:color w:val="000000" w:themeColor="text1"/>
          <w:sz w:val="26"/>
          <w:szCs w:val="26"/>
          <w:shd w:val="clear" w:color="auto" w:fill="FFFFFF"/>
        </w:rPr>
        <w:t xml:space="preserve">Sự khác biệt nổi bật của hai ngôn ngữ là </w:t>
      </w:r>
      <w:r w:rsidRPr="00143FA2">
        <w:rPr>
          <w:rFonts w:eastAsia="SimSun"/>
          <w:color w:val="000000" w:themeColor="text1"/>
          <w:sz w:val="26"/>
          <w:szCs w:val="26"/>
          <w:shd w:val="clear" w:color="auto" w:fill="FFFFFF"/>
        </w:rPr>
        <w:t>：</w:t>
      </w:r>
      <w:r w:rsidR="00133E6D">
        <w:rPr>
          <w:rFonts w:eastAsia="SimSun"/>
          <w:color w:val="000000" w:themeColor="text1"/>
          <w:sz w:val="26"/>
          <w:szCs w:val="26"/>
          <w:shd w:val="clear" w:color="auto" w:fill="FFFFFF"/>
        </w:rPr>
        <w:t xml:space="preserve">Trong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Vi</w:t>
      </w:r>
      <w:r w:rsidR="00552F17" w:rsidRPr="00143FA2">
        <w:rPr>
          <w:rFonts w:eastAsia="Calibri"/>
          <w:color w:val="000000" w:themeColor="text1"/>
          <w:sz w:val="26"/>
          <w:szCs w:val="26"/>
          <w:shd w:val="clear" w:color="auto" w:fill="FFFFFF"/>
        </w:rPr>
        <w:t>ệ</w:t>
      </w:r>
      <w:r w:rsidR="00552F17" w:rsidRPr="00143FA2">
        <w:rPr>
          <w:rFonts w:eastAsia="SimSun"/>
          <w:color w:val="000000" w:themeColor="text1"/>
          <w:sz w:val="26"/>
          <w:szCs w:val="26"/>
          <w:shd w:val="clear" w:color="auto" w:fill="FFFFFF"/>
        </w:rPr>
        <w:t>t</w:t>
      </w:r>
      <w:r w:rsidR="00133E6D">
        <w:rPr>
          <w:rFonts w:eastAsia="SimSun"/>
          <w:color w:val="000000" w:themeColor="text1"/>
          <w:sz w:val="26"/>
          <w:szCs w:val="26"/>
          <w:shd w:val="clear" w:color="auto" w:fill="FFFFFF"/>
        </w:rPr>
        <w:t xml:space="preserve">, thành phần </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00133E6D">
        <w:rPr>
          <w:rFonts w:eastAsia="SimSun"/>
          <w:color w:val="000000" w:themeColor="text1"/>
          <w:sz w:val="26"/>
          <w:szCs w:val="26"/>
          <w:shd w:val="clear" w:color="auto" w:fill="FFFFFF"/>
        </w:rPr>
        <w:t xml:space="preserve"> có thể đứng sau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133E6D">
        <w:rPr>
          <w:rFonts w:eastAsia="SimSun"/>
          <w:color w:val="000000" w:themeColor="text1"/>
          <w:sz w:val="26"/>
          <w:szCs w:val="26"/>
          <w:shd w:val="clear" w:color="auto" w:fill="FFFFFF"/>
        </w:rPr>
        <w:t xml:space="preserve"> và đứng trước bổ túc chỉ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133E6D">
        <w:rPr>
          <w:rFonts w:eastAsia="Calibri"/>
          <w:color w:val="000000" w:themeColor="text1"/>
          <w:sz w:val="26"/>
          <w:szCs w:val="26"/>
          <w:shd w:val="clear" w:color="auto" w:fill="FFFFFF"/>
        </w:rPr>
        <w:t>ả</w:t>
      </w:r>
      <w:r w:rsidRPr="00143FA2">
        <w:rPr>
          <w:rFonts w:eastAsia="SimSun"/>
          <w:color w:val="000000" w:themeColor="text1"/>
          <w:sz w:val="26"/>
          <w:szCs w:val="26"/>
          <w:shd w:val="clear" w:color="auto" w:fill="FFFFFF"/>
        </w:rPr>
        <w:t>（</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Pr="00143FA2">
        <w:rPr>
          <w:rFonts w:eastAsia="SimSun"/>
          <w:color w:val="000000" w:themeColor="text1"/>
          <w:sz w:val="26"/>
          <w:szCs w:val="26"/>
          <w:shd w:val="clear" w:color="auto" w:fill="FFFFFF"/>
        </w:rPr>
        <w:t>+</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Pr="00143FA2">
        <w:rPr>
          <w:rFonts w:eastAsia="SimSun"/>
          <w:color w:val="000000" w:themeColor="text1"/>
          <w:sz w:val="26"/>
          <w:szCs w:val="26"/>
          <w:shd w:val="clear" w:color="auto" w:fill="FFFFFF"/>
        </w:rPr>
        <w:t>+</w:t>
      </w:r>
      <w:r w:rsidR="00133E6D">
        <w:rPr>
          <w:rFonts w:eastAsia="SimSun"/>
          <w:color w:val="000000" w:themeColor="text1"/>
          <w:sz w:val="26"/>
          <w:szCs w:val="26"/>
          <w:shd w:val="clear" w:color="auto" w:fill="FFFFFF"/>
        </w:rPr>
        <w:t xml:space="preserve">bổ túc chỉ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3F0772" w:rsidRPr="00143FA2">
        <w:rPr>
          <w:rFonts w:eastAsia="Calibri"/>
          <w:color w:val="000000" w:themeColor="text1"/>
          <w:sz w:val="26"/>
          <w:szCs w:val="26"/>
          <w:shd w:val="clear" w:color="auto" w:fill="FFFFFF"/>
        </w:rPr>
        <w:t>ả</w:t>
      </w:r>
      <w:r w:rsidR="00133E6D">
        <w:rPr>
          <w:rFonts w:eastAsia="SimSun"/>
          <w:color w:val="000000" w:themeColor="text1"/>
          <w:sz w:val="26"/>
          <w:szCs w:val="26"/>
          <w:shd w:val="clear" w:color="auto" w:fill="FFFFFF"/>
        </w:rPr>
        <w:t>），</w:t>
      </w:r>
      <w:r w:rsidR="00133E6D">
        <w:rPr>
          <w:rFonts w:eastAsia="SimSun"/>
          <w:color w:val="000000" w:themeColor="text1"/>
          <w:sz w:val="26"/>
          <w:szCs w:val="26"/>
          <w:shd w:val="clear" w:color="auto" w:fill="FFFFFF"/>
        </w:rPr>
        <w:t xml:space="preserve">trong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Hán</w:t>
      </w:r>
      <w:r w:rsidR="00133E6D">
        <w:rPr>
          <w:rFonts w:eastAsia="SimSun"/>
          <w:color w:val="000000" w:themeColor="text1"/>
          <w:sz w:val="26"/>
          <w:szCs w:val="26"/>
          <w:shd w:val="clear" w:color="auto" w:fill="FFFFFF"/>
        </w:rPr>
        <w:t xml:space="preserve"> hiện đại hoàn toàn không có trật tự này, nhưng trong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Hán</w:t>
      </w:r>
      <w:r w:rsidR="00133E6D">
        <w:rPr>
          <w:rFonts w:eastAsia="SimSun"/>
          <w:color w:val="000000" w:themeColor="text1"/>
          <w:sz w:val="26"/>
          <w:szCs w:val="26"/>
          <w:shd w:val="clear" w:color="auto" w:fill="FFFFFF"/>
        </w:rPr>
        <w:t xml:space="preserve"> cổ đại, đặc biệt là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Hán</w:t>
      </w:r>
      <w:r w:rsidR="00133E6D">
        <w:rPr>
          <w:rFonts w:eastAsia="SimSun"/>
          <w:color w:val="000000" w:themeColor="text1"/>
          <w:sz w:val="26"/>
          <w:szCs w:val="26"/>
          <w:shd w:val="clear" w:color="auto" w:fill="FFFFFF"/>
        </w:rPr>
        <w:t xml:space="preserve"> trung đại</w:t>
      </w:r>
      <w:r w:rsidR="00133E6D">
        <w:rPr>
          <w:rFonts w:eastAsia="SimSun"/>
          <w:color w:val="000000" w:themeColor="text1"/>
          <w:sz w:val="26"/>
          <w:szCs w:val="26"/>
          <w:shd w:val="clear" w:color="auto" w:fill="FFFFFF"/>
        </w:rPr>
        <w:t>，</w:t>
      </w:r>
      <w:r w:rsidR="00133E6D">
        <w:rPr>
          <w:rFonts w:eastAsia="SimSun"/>
          <w:color w:val="000000" w:themeColor="text1"/>
          <w:sz w:val="26"/>
          <w:szCs w:val="26"/>
          <w:shd w:val="clear" w:color="auto" w:fill="FFFFFF"/>
        </w:rPr>
        <w:t>trật tự này xuất hiện nhiều lần</w:t>
      </w:r>
      <w:r w:rsidR="00133E6D">
        <w:rPr>
          <w:rFonts w:eastAsia="SimSun"/>
          <w:color w:val="000000" w:themeColor="text1"/>
          <w:sz w:val="26"/>
          <w:szCs w:val="26"/>
          <w:shd w:val="clear" w:color="auto" w:fill="FFFFFF"/>
        </w:rPr>
        <w:t>（</w:t>
      </w:r>
      <w:r w:rsidR="00133E6D">
        <w:rPr>
          <w:rFonts w:eastAsia="SimSun"/>
          <w:color w:val="000000" w:themeColor="text1"/>
          <w:sz w:val="26"/>
          <w:szCs w:val="26"/>
          <w:shd w:val="clear" w:color="auto" w:fill="FFFFFF"/>
        </w:rPr>
        <w:t>ví dụ</w:t>
      </w:r>
      <w:r w:rsidR="000F0C43" w:rsidRPr="00143FA2">
        <w:rPr>
          <w:rFonts w:eastAsia="SimSun"/>
          <w:color w:val="000000" w:themeColor="text1"/>
          <w:sz w:val="26"/>
          <w:szCs w:val="26"/>
          <w:shd w:val="clear" w:color="auto" w:fill="FFFFFF"/>
        </w:rPr>
        <w:t>：</w:t>
      </w:r>
      <w:r w:rsidRPr="00143FA2">
        <w:rPr>
          <w:rFonts w:eastAsia="SimSun"/>
          <w:color w:val="000000" w:themeColor="text1"/>
          <w:sz w:val="26"/>
          <w:szCs w:val="26"/>
          <w:shd w:val="clear" w:color="auto" w:fill="FFFFFF"/>
        </w:rPr>
        <w:t>王婆</w:t>
      </w:r>
      <w:r w:rsidRPr="00143FA2">
        <w:rPr>
          <w:rFonts w:eastAsia="SimSun"/>
          <w:b/>
          <w:color w:val="000000" w:themeColor="text1"/>
          <w:sz w:val="26"/>
          <w:szCs w:val="26"/>
          <w:shd w:val="clear" w:color="auto" w:fill="FFFFFF"/>
        </w:rPr>
        <w:t>收拾</w:t>
      </w:r>
      <w:r w:rsidRPr="00143FA2">
        <w:rPr>
          <w:rFonts w:eastAsia="SimSun"/>
          <w:b/>
          <w:color w:val="000000" w:themeColor="text1"/>
          <w:sz w:val="26"/>
          <w:szCs w:val="26"/>
          <w:shd w:val="clear" w:color="auto" w:fill="FFFFFF"/>
        </w:rPr>
        <w:t>/</w:t>
      </w:r>
      <w:r w:rsidRPr="00143FA2">
        <w:rPr>
          <w:rFonts w:eastAsia="SimSun"/>
          <w:b/>
          <w:color w:val="000000" w:themeColor="text1"/>
          <w:sz w:val="26"/>
          <w:szCs w:val="26"/>
          <w:shd w:val="clear" w:color="auto" w:fill="FFFFFF"/>
        </w:rPr>
        <w:t>房里</w:t>
      </w:r>
      <w:r w:rsidRPr="00143FA2">
        <w:rPr>
          <w:rFonts w:eastAsia="SimSun"/>
          <w:b/>
          <w:color w:val="000000" w:themeColor="text1"/>
          <w:sz w:val="26"/>
          <w:szCs w:val="26"/>
          <w:shd w:val="clear" w:color="auto" w:fill="FFFFFF"/>
        </w:rPr>
        <w:t>/</w:t>
      </w:r>
      <w:r w:rsidRPr="00143FA2">
        <w:rPr>
          <w:rFonts w:eastAsia="SimSun"/>
          <w:b/>
          <w:color w:val="000000" w:themeColor="text1"/>
          <w:sz w:val="26"/>
          <w:szCs w:val="26"/>
          <w:shd w:val="clear" w:color="auto" w:fill="FFFFFF"/>
        </w:rPr>
        <w:t>干净</w:t>
      </w:r>
      <w:r w:rsidR="000F0C43" w:rsidRPr="00143FA2">
        <w:rPr>
          <w:rFonts w:eastAsia="SimSun"/>
          <w:color w:val="000000" w:themeColor="text1"/>
          <w:sz w:val="26"/>
          <w:szCs w:val="26"/>
          <w:shd w:val="clear" w:color="auto" w:fill="FFFFFF"/>
        </w:rPr>
        <w:t>，预备下针线，安排了茶水</w:t>
      </w:r>
      <w:r w:rsidRPr="00143FA2">
        <w:rPr>
          <w:rFonts w:eastAsia="SimSun"/>
          <w:color w:val="000000" w:themeColor="text1"/>
          <w:sz w:val="26"/>
          <w:szCs w:val="26"/>
          <w:shd w:val="clear" w:color="auto" w:fill="FFFFFF"/>
        </w:rPr>
        <w:t>（《金瓶梅》</w:t>
      </w:r>
      <w:r w:rsidR="000F0C43" w:rsidRPr="00143FA2">
        <w:rPr>
          <w:rFonts w:eastAsia="SimSun"/>
          <w:color w:val="000000" w:themeColor="text1"/>
          <w:sz w:val="26"/>
          <w:szCs w:val="26"/>
          <w:shd w:val="clear" w:color="auto" w:fill="FFFFFF"/>
        </w:rPr>
        <w:t>），</w:t>
      </w:r>
      <w:r w:rsidRPr="00143FA2">
        <w:rPr>
          <w:rFonts w:eastAsia="SimSun"/>
          <w:color w:val="000000" w:themeColor="text1"/>
          <w:sz w:val="26"/>
          <w:szCs w:val="26"/>
          <w:shd w:val="clear" w:color="auto" w:fill="FFFFFF"/>
        </w:rPr>
        <w:t>行礼</w:t>
      </w:r>
      <w:r w:rsidRPr="00143FA2">
        <w:rPr>
          <w:rFonts w:eastAsia="SimSun"/>
          <w:b/>
          <w:color w:val="000000" w:themeColor="text1"/>
          <w:sz w:val="26"/>
          <w:szCs w:val="26"/>
          <w:shd w:val="clear" w:color="auto" w:fill="FFFFFF"/>
        </w:rPr>
        <w:t>领</w:t>
      </w:r>
      <w:r w:rsidRPr="00143FA2">
        <w:rPr>
          <w:rFonts w:eastAsia="SimSun"/>
          <w:b/>
          <w:color w:val="000000" w:themeColor="text1"/>
          <w:sz w:val="26"/>
          <w:szCs w:val="26"/>
          <w:shd w:val="clear" w:color="auto" w:fill="FFFFFF"/>
        </w:rPr>
        <w:t>/</w:t>
      </w:r>
      <w:r w:rsidRPr="00143FA2">
        <w:rPr>
          <w:rFonts w:eastAsia="SimSun"/>
          <w:b/>
          <w:color w:val="000000" w:themeColor="text1"/>
          <w:sz w:val="26"/>
          <w:szCs w:val="26"/>
          <w:shd w:val="clear" w:color="auto" w:fill="FFFFFF"/>
        </w:rPr>
        <w:t>宴</w:t>
      </w:r>
      <w:r w:rsidRPr="00143FA2">
        <w:rPr>
          <w:rFonts w:eastAsia="SimSun"/>
          <w:b/>
          <w:color w:val="000000" w:themeColor="text1"/>
          <w:sz w:val="26"/>
          <w:szCs w:val="26"/>
          <w:shd w:val="clear" w:color="auto" w:fill="FFFFFF"/>
        </w:rPr>
        <w:t>/</w:t>
      </w:r>
      <w:r w:rsidRPr="00143FA2">
        <w:rPr>
          <w:rFonts w:eastAsia="SimSun"/>
          <w:b/>
          <w:color w:val="000000" w:themeColor="text1"/>
          <w:sz w:val="26"/>
          <w:szCs w:val="26"/>
          <w:shd w:val="clear" w:color="auto" w:fill="FFFFFF"/>
        </w:rPr>
        <w:t>毕</w:t>
      </w:r>
      <w:r w:rsidR="000F0C43" w:rsidRPr="00143FA2">
        <w:rPr>
          <w:rFonts w:eastAsia="SimSun"/>
          <w:color w:val="000000" w:themeColor="text1"/>
          <w:sz w:val="26"/>
          <w:szCs w:val="26"/>
          <w:shd w:val="clear" w:color="auto" w:fill="FFFFFF"/>
        </w:rPr>
        <w:t>，回来便到宁府暖阁前下轿</w:t>
      </w:r>
      <w:r w:rsidRPr="00143FA2">
        <w:rPr>
          <w:rFonts w:eastAsia="SimSun"/>
          <w:color w:val="000000" w:themeColor="text1"/>
          <w:sz w:val="26"/>
          <w:szCs w:val="26"/>
          <w:shd w:val="clear" w:color="auto" w:fill="FFFFFF"/>
        </w:rPr>
        <w:t>（《红楼梦》</w:t>
      </w:r>
      <w:r w:rsidR="000F0C43" w:rsidRPr="00143FA2">
        <w:rPr>
          <w:rFonts w:eastAsia="SimSun"/>
          <w:color w:val="000000" w:themeColor="text1"/>
          <w:sz w:val="26"/>
          <w:szCs w:val="26"/>
          <w:shd w:val="clear" w:color="auto" w:fill="FFFFFF"/>
        </w:rPr>
        <w:t>）</w:t>
      </w:r>
      <w:r w:rsidR="00133E6D">
        <w:rPr>
          <w:rFonts w:eastAsia="SimSun"/>
          <w:color w:val="000000" w:themeColor="text1"/>
          <w:sz w:val="26"/>
          <w:szCs w:val="26"/>
          <w:shd w:val="clear" w:color="auto" w:fill="FFFFFF"/>
        </w:rPr>
        <w:t xml:space="preserve">.Thậm chí có lúc, trong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Vi</w:t>
      </w:r>
      <w:r w:rsidR="00552F17" w:rsidRPr="00143FA2">
        <w:rPr>
          <w:rFonts w:eastAsia="Calibri"/>
          <w:color w:val="000000" w:themeColor="text1"/>
          <w:sz w:val="26"/>
          <w:szCs w:val="26"/>
          <w:shd w:val="clear" w:color="auto" w:fill="FFFFFF"/>
        </w:rPr>
        <w:t>ệ</w:t>
      </w:r>
      <w:r w:rsidR="00552F17" w:rsidRPr="00143FA2">
        <w:rPr>
          <w:rFonts w:eastAsia="SimSun"/>
          <w:color w:val="000000" w:themeColor="text1"/>
          <w:sz w:val="26"/>
          <w:szCs w:val="26"/>
          <w:shd w:val="clear" w:color="auto" w:fill="FFFFFF"/>
        </w:rPr>
        <w:t>t</w:t>
      </w:r>
      <w:r w:rsidR="00133E6D">
        <w:rPr>
          <w:rFonts w:eastAsia="SimSun"/>
          <w:color w:val="000000" w:themeColor="text1"/>
          <w:sz w:val="26"/>
          <w:szCs w:val="26"/>
          <w:shd w:val="clear" w:color="auto" w:fill="FFFFFF"/>
        </w:rPr>
        <w:t xml:space="preserve"> trật tự:</w:t>
      </w:r>
      <w:r w:rsidRPr="00143FA2">
        <w:rPr>
          <w:rFonts w:eastAsia="SimSun"/>
          <w:color w:val="000000" w:themeColor="text1"/>
          <w:sz w:val="26"/>
          <w:szCs w:val="26"/>
          <w:shd w:val="clear" w:color="auto" w:fill="FFFFFF"/>
        </w:rPr>
        <w:t>“</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Pr="00143FA2">
        <w:rPr>
          <w:rFonts w:eastAsia="SimSun"/>
          <w:color w:val="000000" w:themeColor="text1"/>
          <w:sz w:val="26"/>
          <w:szCs w:val="26"/>
          <w:shd w:val="clear" w:color="auto" w:fill="FFFFFF"/>
        </w:rPr>
        <w:t>+</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Pr="00143FA2">
        <w:rPr>
          <w:rFonts w:eastAsia="SimSun"/>
          <w:color w:val="000000" w:themeColor="text1"/>
          <w:sz w:val="26"/>
          <w:szCs w:val="26"/>
          <w:shd w:val="clear" w:color="auto" w:fill="FFFFFF"/>
        </w:rPr>
        <w:t>+</w:t>
      </w:r>
      <w:r w:rsidR="00133E6D">
        <w:rPr>
          <w:rFonts w:eastAsia="SimSun"/>
          <w:color w:val="000000" w:themeColor="text1"/>
          <w:sz w:val="26"/>
          <w:szCs w:val="26"/>
          <w:shd w:val="clear" w:color="auto" w:fill="FFFFFF"/>
        </w:rPr>
        <w:t xml:space="preserve">bổ túc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3F0772" w:rsidRPr="00143FA2">
        <w:rPr>
          <w:rFonts w:eastAsia="Calibri"/>
          <w:color w:val="000000" w:themeColor="text1"/>
          <w:sz w:val="26"/>
          <w:szCs w:val="26"/>
          <w:shd w:val="clear" w:color="auto" w:fill="FFFFFF"/>
        </w:rPr>
        <w:t>ả</w:t>
      </w:r>
      <w:r w:rsidRPr="00143FA2">
        <w:rPr>
          <w:rFonts w:eastAsia="SimSun"/>
          <w:color w:val="000000" w:themeColor="text1"/>
          <w:sz w:val="26"/>
          <w:szCs w:val="26"/>
          <w:shd w:val="clear" w:color="auto" w:fill="FFFFFF"/>
        </w:rPr>
        <w:t>”</w:t>
      </w:r>
      <w:r w:rsidRPr="00143FA2">
        <w:rPr>
          <w:rFonts w:eastAsia="SimSun"/>
          <w:color w:val="000000" w:themeColor="text1"/>
          <w:sz w:val="26"/>
          <w:szCs w:val="26"/>
          <w:shd w:val="clear" w:color="auto" w:fill="FFFFFF"/>
        </w:rPr>
        <w:t>，</w:t>
      </w:r>
      <w:r w:rsidR="00133E6D">
        <w:rPr>
          <w:rFonts w:eastAsia="SimSun"/>
          <w:color w:val="000000" w:themeColor="text1"/>
          <w:sz w:val="26"/>
          <w:szCs w:val="26"/>
          <w:shd w:val="clear" w:color="auto" w:fill="FFFFFF"/>
        </w:rPr>
        <w:t xml:space="preserve">thành phần bổ túc </w:t>
      </w:r>
      <w:r w:rsidR="003F0772" w:rsidRPr="00143FA2">
        <w:rPr>
          <w:rFonts w:eastAsia="SimSun"/>
          <w:color w:val="000000" w:themeColor="text1"/>
          <w:sz w:val="26"/>
          <w:szCs w:val="26"/>
          <w:shd w:val="clear" w:color="auto" w:fill="FFFFFF"/>
        </w:rPr>
        <w:t>k</w:t>
      </w:r>
      <w:r w:rsidR="003F0772" w:rsidRPr="00143FA2">
        <w:rPr>
          <w:rFonts w:eastAsia="Calibri"/>
          <w:color w:val="000000" w:themeColor="text1"/>
          <w:sz w:val="26"/>
          <w:szCs w:val="26"/>
          <w:shd w:val="clear" w:color="auto" w:fill="FFFFFF"/>
        </w:rPr>
        <w:t>ế</w:t>
      </w:r>
      <w:r w:rsidR="003F0772" w:rsidRPr="00143FA2">
        <w:rPr>
          <w:rFonts w:eastAsia="SimSun"/>
          <w:color w:val="000000" w:themeColor="text1"/>
          <w:sz w:val="26"/>
          <w:szCs w:val="26"/>
          <w:shd w:val="clear" w:color="auto" w:fill="FFFFFF"/>
        </w:rPr>
        <w:t>t qu</w:t>
      </w:r>
      <w:r w:rsidR="003F0772" w:rsidRPr="00143FA2">
        <w:rPr>
          <w:rFonts w:eastAsia="Calibri"/>
          <w:color w:val="000000" w:themeColor="text1"/>
          <w:sz w:val="26"/>
          <w:szCs w:val="26"/>
          <w:shd w:val="clear" w:color="auto" w:fill="FFFFFF"/>
        </w:rPr>
        <w:t>ả</w:t>
      </w:r>
      <w:r w:rsidR="00133E6D">
        <w:rPr>
          <w:rFonts w:eastAsia="Calibri"/>
          <w:color w:val="000000" w:themeColor="text1"/>
          <w:sz w:val="26"/>
          <w:szCs w:val="26"/>
          <w:shd w:val="clear" w:color="auto" w:fill="FFFFFF"/>
        </w:rPr>
        <w:t>còn có thể mang thêm một thành phần số lượng để nói rõ kết quả (như</w:t>
      </w:r>
      <w:r w:rsidRPr="00143FA2">
        <w:rPr>
          <w:rFonts w:eastAsia="SimSun"/>
          <w:color w:val="000000" w:themeColor="text1"/>
          <w:sz w:val="26"/>
          <w:szCs w:val="26"/>
          <w:shd w:val="clear" w:color="auto" w:fill="FFFFFF"/>
        </w:rPr>
        <w:t>：</w:t>
      </w:r>
      <w:r w:rsidRPr="00143FA2">
        <w:rPr>
          <w:rFonts w:eastAsia="SimSun"/>
          <w:color w:val="000000" w:themeColor="text1"/>
          <w:sz w:val="26"/>
          <w:szCs w:val="26"/>
          <w:shd w:val="clear" w:color="auto" w:fill="FFFFFF"/>
        </w:rPr>
        <w:t>Bắn/ B52/ rơi /</w:t>
      </w:r>
      <w:r w:rsidRPr="00143FA2">
        <w:rPr>
          <w:rFonts w:eastAsia="SimSun"/>
          <w:b/>
          <w:color w:val="000000" w:themeColor="text1"/>
          <w:sz w:val="26"/>
          <w:szCs w:val="26"/>
          <w:shd w:val="clear" w:color="auto" w:fill="FFFFFF"/>
        </w:rPr>
        <w:t>3 chiếc</w:t>
      </w:r>
      <w:r w:rsidRPr="00143FA2">
        <w:rPr>
          <w:rFonts w:eastAsia="SimSun"/>
          <w:color w:val="000000" w:themeColor="text1"/>
          <w:sz w:val="26"/>
          <w:szCs w:val="26"/>
          <w:shd w:val="clear" w:color="auto" w:fill="FFFFFF"/>
        </w:rPr>
        <w:t xml:space="preserve">, thu hoạch/ rau/ được/ </w:t>
      </w:r>
      <w:r w:rsidRPr="00143FA2">
        <w:rPr>
          <w:rFonts w:eastAsia="SimSun"/>
          <w:b/>
          <w:color w:val="000000" w:themeColor="text1"/>
          <w:sz w:val="26"/>
          <w:szCs w:val="26"/>
          <w:shd w:val="clear" w:color="auto" w:fill="FFFFFF"/>
        </w:rPr>
        <w:t>hơn 20 gánh</w:t>
      </w:r>
      <w:r w:rsidR="00133E6D">
        <w:rPr>
          <w:rFonts w:eastAsia="SimSun" w:hint="eastAsia"/>
          <w:color w:val="000000" w:themeColor="text1"/>
          <w:sz w:val="26"/>
          <w:szCs w:val="26"/>
          <w:shd w:val="clear" w:color="auto" w:fill="FFFFFF"/>
        </w:rPr>
        <w:t>)</w:t>
      </w:r>
      <w:r w:rsidR="00133E6D">
        <w:rPr>
          <w:rFonts w:eastAsia="SimSun"/>
          <w:color w:val="000000" w:themeColor="text1"/>
          <w:sz w:val="26"/>
          <w:szCs w:val="26"/>
          <w:shd w:val="clear" w:color="auto" w:fill="FFFFFF"/>
        </w:rPr>
        <w:t xml:space="preserve">. Trong </w:t>
      </w:r>
      <w:r w:rsidR="00552F17" w:rsidRPr="00143FA2">
        <w:rPr>
          <w:rFonts w:eastAsia="SimSun"/>
          <w:color w:val="000000" w:themeColor="text1"/>
          <w:sz w:val="26"/>
          <w:szCs w:val="26"/>
          <w:shd w:val="clear" w:color="auto" w:fill="FFFFFF"/>
        </w:rPr>
        <w:t>tiếng Hán</w:t>
      </w:r>
      <w:r w:rsidR="00133E6D">
        <w:rPr>
          <w:rFonts w:eastAsia="SimSun"/>
          <w:color w:val="000000" w:themeColor="text1"/>
          <w:sz w:val="26"/>
          <w:szCs w:val="26"/>
          <w:shd w:val="clear" w:color="auto" w:fill="FFFFFF"/>
        </w:rPr>
        <w:t xml:space="preserve"> không có hiện tượng trật tự này</w:t>
      </w:r>
      <w:r w:rsidRPr="00143FA2">
        <w:rPr>
          <w:rFonts w:eastAsia="SimSun"/>
          <w:color w:val="000000" w:themeColor="text1"/>
          <w:sz w:val="26"/>
          <w:szCs w:val="26"/>
          <w:shd w:val="clear" w:color="auto" w:fill="FFFFFF"/>
        </w:rPr>
        <w:t>，</w:t>
      </w:r>
      <w:r w:rsidR="00133E6D">
        <w:rPr>
          <w:rFonts w:eastAsia="SimSun"/>
          <w:color w:val="000000" w:themeColor="text1"/>
          <w:sz w:val="26"/>
          <w:szCs w:val="26"/>
          <w:shd w:val="clear" w:color="auto" w:fill="FFFFFF"/>
        </w:rPr>
        <w:t>nhưng chúng ta có thể tìm được các tình huống tương tự trong tiếng Hán cổ đại</w:t>
      </w:r>
      <w:r w:rsidRPr="00143FA2">
        <w:rPr>
          <w:rFonts w:eastAsia="SimSun"/>
          <w:color w:val="000000" w:themeColor="text1"/>
          <w:sz w:val="26"/>
          <w:szCs w:val="26"/>
          <w:shd w:val="clear" w:color="auto" w:fill="FFFFFF"/>
        </w:rPr>
        <w:t>（如：攻／郑／败／</w:t>
      </w:r>
      <w:r w:rsidRPr="00143FA2">
        <w:rPr>
          <w:rFonts w:eastAsia="SimSun"/>
          <w:b/>
          <w:color w:val="000000" w:themeColor="text1"/>
          <w:sz w:val="26"/>
          <w:szCs w:val="26"/>
          <w:shd w:val="clear" w:color="auto" w:fill="FFFFFF"/>
        </w:rPr>
        <w:t>之</w:t>
      </w:r>
      <w:r w:rsidRPr="00143FA2">
        <w:rPr>
          <w:rFonts w:eastAsia="SimSun"/>
          <w:color w:val="000000" w:themeColor="text1"/>
          <w:sz w:val="26"/>
          <w:szCs w:val="26"/>
          <w:shd w:val="clear" w:color="auto" w:fill="FFFFFF"/>
        </w:rPr>
        <w:t>）</w:t>
      </w:r>
      <w:r w:rsidR="00133E6D">
        <w:rPr>
          <w:rFonts w:eastAsia="SimSun"/>
          <w:color w:val="000000" w:themeColor="text1"/>
          <w:sz w:val="26"/>
          <w:szCs w:val="26"/>
          <w:shd w:val="clear" w:color="auto" w:fill="FFFFFF"/>
        </w:rPr>
        <w:t>.</w:t>
      </w:r>
    </w:p>
    <w:p w14:paraId="31EA599B" w14:textId="31E2BD36" w:rsidR="002037AF" w:rsidRPr="00FA705E" w:rsidRDefault="00A83B43" w:rsidP="00FA705E">
      <w:pPr>
        <w:ind w:firstLine="440"/>
        <w:jc w:val="both"/>
        <w:rPr>
          <w:rFonts w:eastAsia="SimSun"/>
          <w:b/>
          <w:color w:val="000000" w:themeColor="text1"/>
          <w:sz w:val="26"/>
          <w:szCs w:val="26"/>
        </w:rPr>
      </w:pPr>
      <w:bookmarkStart w:id="72" w:name="_Toc40030893"/>
      <w:r w:rsidRPr="00143FA2">
        <w:rPr>
          <w:rFonts w:eastAsia="SimSun"/>
          <w:b/>
          <w:color w:val="000000" w:themeColor="text1"/>
          <w:sz w:val="26"/>
          <w:szCs w:val="26"/>
        </w:rPr>
        <w:t>2.3.2</w:t>
      </w:r>
      <w:bookmarkEnd w:id="72"/>
      <w:r w:rsidR="00F77653" w:rsidRPr="00F77653">
        <w:rPr>
          <w:rFonts w:eastAsia="SimSun"/>
          <w:b/>
          <w:color w:val="000000" w:themeColor="text1"/>
          <w:sz w:val="26"/>
          <w:szCs w:val="26"/>
        </w:rPr>
        <w:t xml:space="preserve"> </w:t>
      </w:r>
      <w:r w:rsidR="00C465FD">
        <w:rPr>
          <w:rFonts w:eastAsia="SimSun"/>
          <w:b/>
          <w:color w:val="000000" w:themeColor="text1"/>
          <w:sz w:val="26"/>
          <w:szCs w:val="26"/>
        </w:rPr>
        <w:t>T</w:t>
      </w:r>
      <w:r w:rsidR="00F77653">
        <w:rPr>
          <w:rFonts w:eastAsia="SimSun"/>
          <w:b/>
          <w:color w:val="000000" w:themeColor="text1"/>
          <w:sz w:val="26"/>
          <w:szCs w:val="26"/>
        </w:rPr>
        <w:t xml:space="preserve">rật tự cụm </w:t>
      </w:r>
      <w:r w:rsidR="00F77653" w:rsidRPr="00143FA2">
        <w:rPr>
          <w:rFonts w:eastAsia="Calibri"/>
          <w:b/>
          <w:color w:val="000000" w:themeColor="text1"/>
          <w:sz w:val="26"/>
          <w:szCs w:val="26"/>
        </w:rPr>
        <w:t>độ</w:t>
      </w:r>
      <w:r w:rsidR="00F77653" w:rsidRPr="00143FA2">
        <w:rPr>
          <w:rFonts w:eastAsia="SimSun"/>
          <w:b/>
          <w:color w:val="000000" w:themeColor="text1"/>
          <w:sz w:val="26"/>
          <w:szCs w:val="26"/>
        </w:rPr>
        <w:t>ng t</w:t>
      </w:r>
      <w:r w:rsidR="00F77653" w:rsidRPr="00143FA2">
        <w:rPr>
          <w:rFonts w:eastAsia="Calibri"/>
          <w:b/>
          <w:color w:val="000000" w:themeColor="text1"/>
          <w:sz w:val="26"/>
          <w:szCs w:val="26"/>
        </w:rPr>
        <w:t>ừ</w:t>
      </w:r>
      <w:r w:rsidR="00F77653">
        <w:rPr>
          <w:rFonts w:eastAsia="SimSun"/>
          <w:b/>
          <w:color w:val="000000" w:themeColor="text1"/>
          <w:sz w:val="26"/>
          <w:szCs w:val="26"/>
        </w:rPr>
        <w:t xml:space="preserve"> và thành phần ngữ nghĩa cùng với thành phần bổ túc biểu thị trạng thái</w:t>
      </w:r>
    </w:p>
    <w:p w14:paraId="64C472D4" w14:textId="75E5114B" w:rsidR="00F77653" w:rsidRDefault="00F77653" w:rsidP="00F159CB">
      <w:pPr>
        <w:ind w:firstLine="440"/>
        <w:jc w:val="both"/>
        <w:rPr>
          <w:rFonts w:eastAsia="Calibri"/>
          <w:b/>
          <w:color w:val="000000" w:themeColor="text1"/>
          <w:sz w:val="26"/>
          <w:szCs w:val="26"/>
        </w:rPr>
      </w:pPr>
      <w:r>
        <w:rPr>
          <w:rFonts w:eastAsia="SimSun"/>
          <w:b/>
          <w:color w:val="000000" w:themeColor="text1"/>
          <w:sz w:val="26"/>
          <w:szCs w:val="26"/>
        </w:rPr>
        <w:lastRenderedPageBreak/>
        <w:t xml:space="preserve">Bảng </w:t>
      </w:r>
      <w:r w:rsidR="009C1A51" w:rsidRPr="00143FA2">
        <w:rPr>
          <w:rFonts w:eastAsia="SimSun"/>
          <w:b/>
          <w:color w:val="000000" w:themeColor="text1"/>
          <w:sz w:val="26"/>
          <w:szCs w:val="26"/>
        </w:rPr>
        <w:t>2.11</w:t>
      </w:r>
      <w:r w:rsidR="00A83B43" w:rsidRPr="00143FA2">
        <w:rPr>
          <w:rFonts w:eastAsia="SimSun"/>
          <w:b/>
          <w:color w:val="000000" w:themeColor="text1"/>
          <w:sz w:val="26"/>
          <w:szCs w:val="26"/>
        </w:rPr>
        <w:t>:</w:t>
      </w:r>
      <w:r w:rsidR="00A83B43" w:rsidRPr="00143FA2">
        <w:rPr>
          <w:rFonts w:eastAsia="SimSun"/>
          <w:b/>
          <w:sz w:val="26"/>
          <w:szCs w:val="26"/>
        </w:rPr>
        <w:t xml:space="preserve"> </w:t>
      </w:r>
      <w:r>
        <w:rPr>
          <w:rFonts w:eastAsia="SimSun"/>
          <w:b/>
          <w:color w:val="000000" w:themeColor="text1"/>
          <w:sz w:val="26"/>
          <w:szCs w:val="26"/>
        </w:rPr>
        <w:t xml:space="preserve">Đối chiếu trật tự cụm </w:t>
      </w:r>
      <w:r w:rsidRPr="00143FA2">
        <w:rPr>
          <w:rFonts w:eastAsia="Calibri"/>
          <w:b/>
          <w:color w:val="000000" w:themeColor="text1"/>
          <w:sz w:val="26"/>
          <w:szCs w:val="26"/>
        </w:rPr>
        <w:t>độ</w:t>
      </w:r>
      <w:r w:rsidRPr="00143FA2">
        <w:rPr>
          <w:rFonts w:eastAsia="SimSun"/>
          <w:b/>
          <w:color w:val="000000" w:themeColor="text1"/>
          <w:sz w:val="26"/>
          <w:szCs w:val="26"/>
        </w:rPr>
        <w:t>ng t</w:t>
      </w:r>
      <w:r w:rsidRPr="00143FA2">
        <w:rPr>
          <w:rFonts w:eastAsia="Calibri"/>
          <w:b/>
          <w:color w:val="000000" w:themeColor="text1"/>
          <w:sz w:val="26"/>
          <w:szCs w:val="26"/>
        </w:rPr>
        <w:t>ừ</w:t>
      </w:r>
      <w:r>
        <w:rPr>
          <w:rFonts w:eastAsia="SimSun"/>
          <w:b/>
          <w:color w:val="000000" w:themeColor="text1"/>
          <w:sz w:val="26"/>
          <w:szCs w:val="26"/>
        </w:rPr>
        <w:t xml:space="preserve"> và thành phần ngữ nghĩa cùng với thành phần bổ túc biểu thị trạng thái trong tiếng Hán và tiếng Việt</w:t>
      </w:r>
    </w:p>
    <w:p w14:paraId="368F7765" w14:textId="6FA6958F" w:rsidR="00A83B43" w:rsidRPr="00143FA2" w:rsidRDefault="00A83B43" w:rsidP="00F159CB">
      <w:pPr>
        <w:ind w:firstLine="440"/>
        <w:jc w:val="both"/>
        <w:rPr>
          <w:rFonts w:eastAsia="SimSun"/>
          <w:color w:val="000000" w:themeColor="text1"/>
          <w:sz w:val="26"/>
          <w:szCs w:val="26"/>
        </w:rPr>
      </w:pPr>
    </w:p>
    <w:tbl>
      <w:tblPr>
        <w:tblStyle w:val="TableGrid"/>
        <w:tblW w:w="9265" w:type="dxa"/>
        <w:tblLook w:val="04A0" w:firstRow="1" w:lastRow="0" w:firstColumn="1" w:lastColumn="0" w:noHBand="0" w:noVBand="1"/>
      </w:tblPr>
      <w:tblGrid>
        <w:gridCol w:w="4405"/>
        <w:gridCol w:w="4860"/>
      </w:tblGrid>
      <w:tr w:rsidR="00A83B43" w:rsidRPr="00143FA2" w14:paraId="0895C1D9" w14:textId="77777777" w:rsidTr="00A83B43">
        <w:tc>
          <w:tcPr>
            <w:tcW w:w="4405" w:type="dxa"/>
          </w:tcPr>
          <w:p w14:paraId="38E43AD4" w14:textId="40619781" w:rsidR="00A83B43" w:rsidRPr="00143FA2" w:rsidRDefault="00552F17" w:rsidP="00F159CB">
            <w:pPr>
              <w:jc w:val="center"/>
              <w:rPr>
                <w:rFonts w:eastAsia="SimSun"/>
                <w:b/>
                <w:color w:val="000000" w:themeColor="text1"/>
                <w:sz w:val="26"/>
                <w:szCs w:val="26"/>
              </w:rPr>
            </w:pPr>
            <w:r w:rsidRPr="00143FA2">
              <w:rPr>
                <w:rFonts w:eastAsia="SimSun"/>
                <w:b/>
                <w:color w:val="000000" w:themeColor="text1"/>
                <w:sz w:val="26"/>
                <w:szCs w:val="26"/>
              </w:rPr>
              <w:t>ti</w:t>
            </w:r>
            <w:r w:rsidRPr="00143FA2">
              <w:rPr>
                <w:rFonts w:eastAsia="Calibri"/>
                <w:b/>
                <w:color w:val="000000" w:themeColor="text1"/>
                <w:sz w:val="26"/>
                <w:szCs w:val="26"/>
              </w:rPr>
              <w:t>ế</w:t>
            </w:r>
            <w:r w:rsidRPr="00143FA2">
              <w:rPr>
                <w:rFonts w:eastAsia="SimSun"/>
                <w:b/>
                <w:color w:val="000000" w:themeColor="text1"/>
                <w:sz w:val="26"/>
                <w:szCs w:val="26"/>
              </w:rPr>
              <w:t>ng Hán</w:t>
            </w:r>
          </w:p>
        </w:tc>
        <w:tc>
          <w:tcPr>
            <w:tcW w:w="4860" w:type="dxa"/>
          </w:tcPr>
          <w:p w14:paraId="26B1A864" w14:textId="62819549" w:rsidR="00A83B43" w:rsidRPr="00143FA2" w:rsidRDefault="00552F17" w:rsidP="00F159CB">
            <w:pPr>
              <w:jc w:val="center"/>
              <w:rPr>
                <w:rFonts w:eastAsia="SimSun"/>
                <w:b/>
                <w:color w:val="000000" w:themeColor="text1"/>
                <w:sz w:val="26"/>
                <w:szCs w:val="26"/>
              </w:rPr>
            </w:pPr>
            <w:r w:rsidRPr="00143FA2">
              <w:rPr>
                <w:rFonts w:eastAsia="SimSun"/>
                <w:b/>
                <w:color w:val="000000" w:themeColor="text1"/>
                <w:sz w:val="26"/>
                <w:szCs w:val="26"/>
              </w:rPr>
              <w:t>ti</w:t>
            </w:r>
            <w:r w:rsidRPr="00143FA2">
              <w:rPr>
                <w:rFonts w:eastAsia="Calibri"/>
                <w:b/>
                <w:color w:val="000000" w:themeColor="text1"/>
                <w:sz w:val="26"/>
                <w:szCs w:val="26"/>
              </w:rPr>
              <w:t>ế</w:t>
            </w:r>
            <w:r w:rsidRPr="00143FA2">
              <w:rPr>
                <w:rFonts w:eastAsia="SimSun"/>
                <w:b/>
                <w:color w:val="000000" w:themeColor="text1"/>
                <w:sz w:val="26"/>
                <w:szCs w:val="26"/>
              </w:rPr>
              <w:t>ng Vi</w:t>
            </w:r>
            <w:r w:rsidRPr="00143FA2">
              <w:rPr>
                <w:rFonts w:eastAsia="Calibri"/>
                <w:b/>
                <w:color w:val="000000" w:themeColor="text1"/>
                <w:sz w:val="26"/>
                <w:szCs w:val="26"/>
              </w:rPr>
              <w:t>ệ</w:t>
            </w:r>
            <w:r w:rsidRPr="00143FA2">
              <w:rPr>
                <w:rFonts w:eastAsia="SimSun"/>
                <w:b/>
                <w:color w:val="000000" w:themeColor="text1"/>
                <w:sz w:val="26"/>
                <w:szCs w:val="26"/>
              </w:rPr>
              <w:t>t</w:t>
            </w:r>
          </w:p>
        </w:tc>
      </w:tr>
      <w:tr w:rsidR="00DA7C3E" w:rsidRPr="00143FA2" w14:paraId="52C6B5F0" w14:textId="77777777" w:rsidTr="00A83B43">
        <w:tc>
          <w:tcPr>
            <w:tcW w:w="4405" w:type="dxa"/>
          </w:tcPr>
          <w:p w14:paraId="743A5A2D" w14:textId="2D8029B6" w:rsidR="00DA7C3E" w:rsidRPr="00143FA2" w:rsidRDefault="00DA7C3E" w:rsidP="00F159CB">
            <w:pPr>
              <w:jc w:val="both"/>
              <w:rPr>
                <w:rFonts w:eastAsia="SimSun"/>
                <w:b/>
                <w:color w:val="000000" w:themeColor="text1"/>
                <w:sz w:val="26"/>
                <w:szCs w:val="26"/>
              </w:rPr>
            </w:pPr>
            <w:r w:rsidRPr="00143FA2">
              <w:rPr>
                <w:rFonts w:eastAsia="SimSun"/>
                <w:b/>
                <w:color w:val="000000" w:themeColor="text1"/>
                <w:sz w:val="26"/>
                <w:szCs w:val="26"/>
              </w:rPr>
              <w:t>1.</w:t>
            </w:r>
            <w:r w:rsidR="003F0772" w:rsidRPr="00143FA2">
              <w:rPr>
                <w:rFonts w:eastAsia="SimSun"/>
                <w:b/>
                <w:color w:val="000000" w:themeColor="text1"/>
                <w:sz w:val="26"/>
                <w:szCs w:val="26"/>
              </w:rPr>
              <w:t>khách th</w:t>
            </w:r>
            <w:r w:rsidR="003F0772" w:rsidRPr="00143FA2">
              <w:rPr>
                <w:rFonts w:eastAsia="Calibri"/>
                <w:b/>
                <w:color w:val="000000" w:themeColor="text1"/>
                <w:sz w:val="26"/>
                <w:szCs w:val="26"/>
              </w:rPr>
              <w:t>ể</w:t>
            </w:r>
            <w:r w:rsidRPr="00143FA2">
              <w:rPr>
                <w:rFonts w:eastAsia="SimSun"/>
                <w:b/>
                <w:color w:val="000000" w:themeColor="text1"/>
                <w:sz w:val="26"/>
                <w:szCs w:val="26"/>
              </w:rPr>
              <w:t>+</w:t>
            </w:r>
            <w:r w:rsidR="00A4431A" w:rsidRPr="00143FA2">
              <w:rPr>
                <w:rFonts w:eastAsia="Calibri"/>
                <w:b/>
                <w:color w:val="000000" w:themeColor="text1"/>
                <w:sz w:val="26"/>
                <w:szCs w:val="26"/>
              </w:rPr>
              <w:t>độ</w:t>
            </w:r>
            <w:r w:rsidR="00A4431A" w:rsidRPr="00143FA2">
              <w:rPr>
                <w:rFonts w:eastAsia="SimSun"/>
                <w:b/>
                <w:color w:val="000000" w:themeColor="text1"/>
                <w:sz w:val="26"/>
                <w:szCs w:val="26"/>
              </w:rPr>
              <w:t>ng t</w:t>
            </w:r>
            <w:r w:rsidR="00A4431A" w:rsidRPr="00143FA2">
              <w:rPr>
                <w:rFonts w:eastAsia="Calibri"/>
                <w:b/>
                <w:color w:val="000000" w:themeColor="text1"/>
                <w:sz w:val="26"/>
                <w:szCs w:val="26"/>
              </w:rPr>
              <w:t>ừ</w:t>
            </w:r>
            <w:r w:rsidRPr="00143FA2">
              <w:rPr>
                <w:rFonts w:eastAsia="SimSun"/>
                <w:b/>
                <w:color w:val="000000" w:themeColor="text1"/>
                <w:sz w:val="26"/>
                <w:szCs w:val="26"/>
              </w:rPr>
              <w:t>+</w:t>
            </w:r>
            <w:r w:rsidRPr="00143FA2">
              <w:rPr>
                <w:rFonts w:eastAsia="SimSun"/>
                <w:color w:val="000000" w:themeColor="text1"/>
                <w:sz w:val="26"/>
                <w:szCs w:val="26"/>
              </w:rPr>
              <w:t>得</w:t>
            </w:r>
            <w:r w:rsidRPr="00143FA2">
              <w:rPr>
                <w:rFonts w:eastAsia="SimSun"/>
                <w:color w:val="000000" w:themeColor="text1"/>
                <w:sz w:val="26"/>
                <w:szCs w:val="26"/>
              </w:rPr>
              <w:t>+</w:t>
            </w:r>
            <w:r w:rsidR="00F77653">
              <w:rPr>
                <w:rFonts w:eastAsia="SimSun"/>
                <w:color w:val="000000" w:themeColor="text1"/>
                <w:sz w:val="26"/>
                <w:szCs w:val="26"/>
              </w:rPr>
              <w:t xml:space="preserve"> </w:t>
            </w:r>
            <w:r w:rsidR="00F77653" w:rsidRPr="00F77653">
              <w:rPr>
                <w:rFonts w:eastAsia="SimSun"/>
                <w:b/>
                <w:color w:val="000000" w:themeColor="text1"/>
                <w:sz w:val="26"/>
                <w:szCs w:val="26"/>
              </w:rPr>
              <w:t>bổ túc</w:t>
            </w:r>
            <w:r w:rsidR="00F77653">
              <w:rPr>
                <w:rFonts w:eastAsia="SimSun"/>
                <w:color w:val="000000" w:themeColor="text1"/>
                <w:sz w:val="26"/>
                <w:szCs w:val="26"/>
              </w:rPr>
              <w:t xml:space="preserve"> </w:t>
            </w:r>
            <w:r w:rsidR="00AA574E">
              <w:rPr>
                <w:rFonts w:eastAsia="SimSun"/>
                <w:b/>
                <w:color w:val="000000" w:themeColor="text1"/>
                <w:sz w:val="26"/>
                <w:szCs w:val="26"/>
              </w:rPr>
              <w:t>trạng thái</w:t>
            </w:r>
          </w:p>
          <w:p w14:paraId="7DA260F6" w14:textId="77777777" w:rsidR="00DA7C3E" w:rsidRPr="00143FA2" w:rsidRDefault="00DA7C3E" w:rsidP="00F159CB">
            <w:pPr>
              <w:jc w:val="both"/>
              <w:rPr>
                <w:rFonts w:eastAsia="FangSong"/>
                <w:color w:val="000000" w:themeColor="text1"/>
                <w:sz w:val="26"/>
                <w:szCs w:val="26"/>
              </w:rPr>
            </w:pPr>
            <w:r w:rsidRPr="00143FA2">
              <w:rPr>
                <w:rFonts w:eastAsia="SimSun"/>
                <w:color w:val="000000" w:themeColor="text1"/>
                <w:sz w:val="26"/>
                <w:szCs w:val="26"/>
              </w:rPr>
              <w:t xml:space="preserve">   </w:t>
            </w:r>
            <w:r w:rsidRPr="00143FA2">
              <w:rPr>
                <w:rFonts w:eastAsia="FangSong"/>
                <w:color w:val="000000" w:themeColor="text1"/>
                <w:sz w:val="26"/>
                <w:szCs w:val="26"/>
              </w:rPr>
              <w:t>书读得多</w:t>
            </w:r>
          </w:p>
        </w:tc>
        <w:tc>
          <w:tcPr>
            <w:tcW w:w="4860" w:type="dxa"/>
            <w:vMerge w:val="restart"/>
          </w:tcPr>
          <w:p w14:paraId="596EBDDE" w14:textId="579272BC" w:rsidR="00DA7C3E" w:rsidRPr="00143FA2" w:rsidRDefault="00DA7C3E" w:rsidP="00F159CB">
            <w:pPr>
              <w:jc w:val="both"/>
              <w:rPr>
                <w:rFonts w:eastAsia="SimSun"/>
                <w:b/>
                <w:color w:val="000000" w:themeColor="text1"/>
                <w:sz w:val="26"/>
                <w:szCs w:val="26"/>
              </w:rPr>
            </w:pPr>
            <w:r w:rsidRPr="00143FA2">
              <w:rPr>
                <w:rFonts w:eastAsia="SimSun"/>
                <w:b/>
                <w:color w:val="000000" w:themeColor="text1"/>
                <w:sz w:val="26"/>
                <w:szCs w:val="26"/>
              </w:rPr>
              <w:t>1.</w:t>
            </w:r>
            <w:r w:rsidR="00A4431A" w:rsidRPr="00143FA2">
              <w:rPr>
                <w:rFonts w:eastAsia="Calibri"/>
                <w:b/>
                <w:color w:val="000000" w:themeColor="text1"/>
                <w:sz w:val="26"/>
                <w:szCs w:val="26"/>
              </w:rPr>
              <w:t>độ</w:t>
            </w:r>
            <w:r w:rsidR="00A4431A" w:rsidRPr="00143FA2">
              <w:rPr>
                <w:rFonts w:eastAsia="SimSun"/>
                <w:b/>
                <w:color w:val="000000" w:themeColor="text1"/>
                <w:sz w:val="26"/>
                <w:szCs w:val="26"/>
              </w:rPr>
              <w:t>ng t</w:t>
            </w:r>
            <w:r w:rsidR="00A4431A" w:rsidRPr="00143FA2">
              <w:rPr>
                <w:rFonts w:eastAsia="Calibri"/>
                <w:b/>
                <w:color w:val="000000" w:themeColor="text1"/>
                <w:sz w:val="26"/>
                <w:szCs w:val="26"/>
              </w:rPr>
              <w:t>ừ</w:t>
            </w:r>
            <w:r w:rsidRPr="00143FA2">
              <w:rPr>
                <w:rFonts w:eastAsia="SimSun"/>
                <w:b/>
                <w:color w:val="000000" w:themeColor="text1"/>
                <w:sz w:val="26"/>
                <w:szCs w:val="26"/>
              </w:rPr>
              <w:t>+</w:t>
            </w:r>
            <w:r w:rsidR="003F0772" w:rsidRPr="00143FA2">
              <w:rPr>
                <w:rFonts w:eastAsia="SimSun"/>
                <w:b/>
                <w:color w:val="000000" w:themeColor="text1"/>
                <w:sz w:val="26"/>
                <w:szCs w:val="26"/>
              </w:rPr>
              <w:t>khách th</w:t>
            </w:r>
            <w:r w:rsidR="003F0772" w:rsidRPr="00143FA2">
              <w:rPr>
                <w:rFonts w:eastAsia="Calibri"/>
                <w:b/>
                <w:color w:val="000000" w:themeColor="text1"/>
                <w:sz w:val="26"/>
                <w:szCs w:val="26"/>
              </w:rPr>
              <w:t>ể</w:t>
            </w:r>
            <w:r w:rsidRPr="00143FA2">
              <w:rPr>
                <w:rFonts w:eastAsia="SimSun"/>
                <w:b/>
                <w:color w:val="000000" w:themeColor="text1"/>
                <w:sz w:val="26"/>
                <w:szCs w:val="26"/>
              </w:rPr>
              <w:t>+</w:t>
            </w:r>
            <w:r w:rsidR="00F77653">
              <w:rPr>
                <w:rFonts w:eastAsia="SimSun"/>
                <w:b/>
                <w:color w:val="000000" w:themeColor="text1"/>
                <w:sz w:val="26"/>
                <w:szCs w:val="26"/>
              </w:rPr>
              <w:t xml:space="preserve">bô túc </w:t>
            </w:r>
            <w:r w:rsidR="00AA574E">
              <w:rPr>
                <w:rFonts w:eastAsia="SimSun"/>
                <w:b/>
                <w:color w:val="000000" w:themeColor="text1"/>
                <w:sz w:val="26"/>
                <w:szCs w:val="26"/>
              </w:rPr>
              <w:t>trạng thái</w:t>
            </w:r>
          </w:p>
          <w:p w14:paraId="132D1806" w14:textId="77777777" w:rsidR="00DA7C3E" w:rsidRPr="00143FA2" w:rsidRDefault="00DA7C3E" w:rsidP="00F159CB">
            <w:pPr>
              <w:jc w:val="both"/>
              <w:rPr>
                <w:rFonts w:eastAsia="SimSun"/>
                <w:i/>
                <w:color w:val="000000" w:themeColor="text1"/>
                <w:sz w:val="26"/>
                <w:szCs w:val="26"/>
              </w:rPr>
            </w:pPr>
            <w:r w:rsidRPr="00143FA2">
              <w:rPr>
                <w:i/>
                <w:color w:val="000000" w:themeColor="text1"/>
                <w:sz w:val="26"/>
                <w:szCs w:val="26"/>
              </w:rPr>
              <w:t>đọc/ sách/ rất nhiều</w:t>
            </w:r>
          </w:p>
          <w:p w14:paraId="0876DB46" w14:textId="1AA810A4" w:rsidR="00DA7C3E" w:rsidRPr="00143FA2" w:rsidRDefault="00DA7C3E" w:rsidP="00F159CB">
            <w:pPr>
              <w:jc w:val="both"/>
              <w:rPr>
                <w:rFonts w:eastAsia="SimSun"/>
                <w:color w:val="000000" w:themeColor="text1"/>
                <w:sz w:val="26"/>
                <w:szCs w:val="26"/>
              </w:rPr>
            </w:pPr>
            <w:r w:rsidRPr="00143FA2">
              <w:rPr>
                <w:i/>
                <w:color w:val="000000" w:themeColor="text1"/>
                <w:sz w:val="26"/>
                <w:szCs w:val="26"/>
              </w:rPr>
              <w:t>xem/ kịch /rất nhiều  </w:t>
            </w:r>
          </w:p>
        </w:tc>
      </w:tr>
      <w:tr w:rsidR="00DA7C3E" w:rsidRPr="00143FA2" w14:paraId="2EDC1C1A" w14:textId="77777777" w:rsidTr="00A83B43">
        <w:tc>
          <w:tcPr>
            <w:tcW w:w="4405" w:type="dxa"/>
          </w:tcPr>
          <w:p w14:paraId="2C3EAA28" w14:textId="7D61C7A0" w:rsidR="00DA7C3E" w:rsidRPr="00143FA2" w:rsidRDefault="00DA7C3E" w:rsidP="00F159CB">
            <w:pPr>
              <w:jc w:val="both"/>
              <w:rPr>
                <w:rFonts w:eastAsia="SimSun"/>
                <w:b/>
                <w:color w:val="000000" w:themeColor="text1"/>
                <w:sz w:val="26"/>
                <w:szCs w:val="26"/>
              </w:rPr>
            </w:pPr>
            <w:r w:rsidRPr="00143FA2">
              <w:rPr>
                <w:rFonts w:eastAsia="SimSun"/>
                <w:b/>
                <w:color w:val="000000" w:themeColor="text1"/>
                <w:sz w:val="26"/>
                <w:szCs w:val="26"/>
              </w:rPr>
              <w:t>2.</w:t>
            </w:r>
            <w:r w:rsidR="00A4431A" w:rsidRPr="00143FA2">
              <w:rPr>
                <w:rFonts w:eastAsia="Calibri"/>
                <w:b/>
                <w:color w:val="000000" w:themeColor="text1"/>
                <w:sz w:val="26"/>
                <w:szCs w:val="26"/>
              </w:rPr>
              <w:t>độ</w:t>
            </w:r>
            <w:r w:rsidR="00A4431A" w:rsidRPr="00143FA2">
              <w:rPr>
                <w:rFonts w:eastAsia="SimSun"/>
                <w:b/>
                <w:color w:val="000000" w:themeColor="text1"/>
                <w:sz w:val="26"/>
                <w:szCs w:val="26"/>
              </w:rPr>
              <w:t>ng t</w:t>
            </w:r>
            <w:r w:rsidR="00A4431A" w:rsidRPr="00143FA2">
              <w:rPr>
                <w:rFonts w:eastAsia="Calibri"/>
                <w:b/>
                <w:color w:val="000000" w:themeColor="text1"/>
                <w:sz w:val="26"/>
                <w:szCs w:val="26"/>
              </w:rPr>
              <w:t>ừ</w:t>
            </w:r>
            <w:r w:rsidRPr="00143FA2">
              <w:rPr>
                <w:rFonts w:eastAsia="SimSun"/>
                <w:b/>
                <w:color w:val="000000" w:themeColor="text1"/>
                <w:sz w:val="26"/>
                <w:szCs w:val="26"/>
              </w:rPr>
              <w:t>+</w:t>
            </w:r>
            <w:r w:rsidR="003F0772" w:rsidRPr="00143FA2">
              <w:rPr>
                <w:rFonts w:eastAsia="SimSun"/>
                <w:b/>
                <w:color w:val="000000" w:themeColor="text1"/>
                <w:sz w:val="26"/>
                <w:szCs w:val="26"/>
              </w:rPr>
              <w:t>khách th</w:t>
            </w:r>
            <w:r w:rsidR="003F0772" w:rsidRPr="00143FA2">
              <w:rPr>
                <w:rFonts w:eastAsia="Calibri"/>
                <w:b/>
                <w:color w:val="000000" w:themeColor="text1"/>
                <w:sz w:val="26"/>
                <w:szCs w:val="26"/>
              </w:rPr>
              <w:t>ể</w:t>
            </w:r>
            <w:r w:rsidRPr="00143FA2">
              <w:rPr>
                <w:rFonts w:eastAsia="SimSun"/>
                <w:b/>
                <w:color w:val="000000" w:themeColor="text1"/>
                <w:sz w:val="26"/>
                <w:szCs w:val="26"/>
              </w:rPr>
              <w:t>+</w:t>
            </w:r>
            <w:r w:rsidR="00A4431A" w:rsidRPr="00143FA2">
              <w:rPr>
                <w:rFonts w:eastAsia="Calibri"/>
                <w:b/>
                <w:color w:val="000000" w:themeColor="text1"/>
                <w:sz w:val="26"/>
                <w:szCs w:val="26"/>
              </w:rPr>
              <w:t>độ</w:t>
            </w:r>
            <w:r w:rsidR="00A4431A" w:rsidRPr="00143FA2">
              <w:rPr>
                <w:rFonts w:eastAsia="SimSun"/>
                <w:b/>
                <w:color w:val="000000" w:themeColor="text1"/>
                <w:sz w:val="26"/>
                <w:szCs w:val="26"/>
              </w:rPr>
              <w:t>ng t</w:t>
            </w:r>
            <w:r w:rsidR="00A4431A" w:rsidRPr="00143FA2">
              <w:rPr>
                <w:rFonts w:eastAsia="Calibri"/>
                <w:b/>
                <w:color w:val="000000" w:themeColor="text1"/>
                <w:sz w:val="26"/>
                <w:szCs w:val="26"/>
              </w:rPr>
              <w:t>ừ</w:t>
            </w:r>
            <w:r w:rsidRPr="00143FA2">
              <w:rPr>
                <w:rFonts w:eastAsia="SimSun"/>
                <w:b/>
                <w:color w:val="000000" w:themeColor="text1"/>
                <w:sz w:val="26"/>
                <w:szCs w:val="26"/>
              </w:rPr>
              <w:t>+</w:t>
            </w:r>
            <w:r w:rsidRPr="00143FA2">
              <w:rPr>
                <w:rFonts w:eastAsia="SimSun"/>
                <w:color w:val="000000" w:themeColor="text1"/>
                <w:sz w:val="26"/>
                <w:szCs w:val="26"/>
              </w:rPr>
              <w:t>得</w:t>
            </w:r>
            <w:r w:rsidRPr="00143FA2">
              <w:rPr>
                <w:rFonts w:eastAsia="SimSun"/>
                <w:color w:val="000000" w:themeColor="text1"/>
                <w:sz w:val="26"/>
                <w:szCs w:val="26"/>
              </w:rPr>
              <w:t>+</w:t>
            </w:r>
            <w:r w:rsidR="00F77653" w:rsidRPr="00F77653">
              <w:rPr>
                <w:rFonts w:eastAsia="SimSun"/>
                <w:b/>
                <w:color w:val="000000" w:themeColor="text1"/>
                <w:sz w:val="26"/>
                <w:szCs w:val="26"/>
              </w:rPr>
              <w:t>bổ túc</w:t>
            </w:r>
            <w:r w:rsidR="00F77653">
              <w:rPr>
                <w:rFonts w:eastAsia="SimSun"/>
                <w:color w:val="000000" w:themeColor="text1"/>
                <w:sz w:val="26"/>
                <w:szCs w:val="26"/>
              </w:rPr>
              <w:t xml:space="preserve"> </w:t>
            </w:r>
            <w:r w:rsidR="00AA574E">
              <w:rPr>
                <w:rFonts w:eastAsia="SimSun"/>
                <w:b/>
                <w:color w:val="000000" w:themeColor="text1"/>
                <w:sz w:val="26"/>
                <w:szCs w:val="26"/>
              </w:rPr>
              <w:t>trạng thái</w:t>
            </w:r>
          </w:p>
          <w:p w14:paraId="7B127E92" w14:textId="77777777" w:rsidR="00DA7C3E" w:rsidRPr="00143FA2" w:rsidRDefault="00DA7C3E" w:rsidP="00F159CB">
            <w:pPr>
              <w:jc w:val="both"/>
              <w:rPr>
                <w:rFonts w:eastAsia="FangSong"/>
                <w:color w:val="000000" w:themeColor="text1"/>
                <w:sz w:val="26"/>
                <w:szCs w:val="26"/>
              </w:rPr>
            </w:pPr>
            <w:r w:rsidRPr="00143FA2">
              <w:rPr>
                <w:rFonts w:eastAsia="FangSong"/>
                <w:color w:val="000000" w:themeColor="text1"/>
                <w:sz w:val="26"/>
                <w:szCs w:val="26"/>
              </w:rPr>
              <w:t>读／书／读／得多</w:t>
            </w:r>
          </w:p>
        </w:tc>
        <w:tc>
          <w:tcPr>
            <w:tcW w:w="4860" w:type="dxa"/>
            <w:vMerge/>
          </w:tcPr>
          <w:p w14:paraId="6B3D6F1A" w14:textId="77E7D040" w:rsidR="00DA7C3E" w:rsidRPr="00143FA2" w:rsidRDefault="00DA7C3E" w:rsidP="00F159CB">
            <w:pPr>
              <w:jc w:val="both"/>
              <w:rPr>
                <w:rFonts w:eastAsia="SimSun"/>
                <w:color w:val="000000" w:themeColor="text1"/>
                <w:sz w:val="26"/>
                <w:szCs w:val="26"/>
              </w:rPr>
            </w:pPr>
          </w:p>
        </w:tc>
      </w:tr>
      <w:tr w:rsidR="00DA7C3E" w:rsidRPr="00143FA2" w14:paraId="6CBA6A11" w14:textId="77777777" w:rsidTr="00A83B43">
        <w:tc>
          <w:tcPr>
            <w:tcW w:w="4405" w:type="dxa"/>
          </w:tcPr>
          <w:p w14:paraId="4D2EDB66" w14:textId="1349B37B" w:rsidR="00DA7C3E" w:rsidRPr="00143FA2" w:rsidRDefault="00DA7C3E" w:rsidP="00F159CB">
            <w:pPr>
              <w:jc w:val="both"/>
              <w:rPr>
                <w:rFonts w:eastAsia="SimSun"/>
                <w:b/>
                <w:color w:val="000000" w:themeColor="text1"/>
                <w:sz w:val="26"/>
                <w:szCs w:val="26"/>
              </w:rPr>
            </w:pPr>
            <w:r w:rsidRPr="00143FA2">
              <w:rPr>
                <w:rFonts w:eastAsia="SimSun"/>
                <w:b/>
                <w:color w:val="000000" w:themeColor="text1"/>
                <w:sz w:val="26"/>
                <w:szCs w:val="26"/>
              </w:rPr>
              <w:t>3.</w:t>
            </w:r>
            <w:r w:rsidR="00143FA2" w:rsidRPr="00143FA2">
              <w:rPr>
                <w:rFonts w:eastAsia="SimSun"/>
                <w:b/>
                <w:color w:val="000000" w:themeColor="text1"/>
                <w:sz w:val="26"/>
                <w:szCs w:val="26"/>
              </w:rPr>
              <w:t>gi</w:t>
            </w:r>
            <w:r w:rsidR="00143FA2" w:rsidRPr="00143FA2">
              <w:rPr>
                <w:rFonts w:eastAsia="Calibri"/>
                <w:b/>
                <w:color w:val="000000" w:themeColor="text1"/>
                <w:sz w:val="26"/>
                <w:szCs w:val="26"/>
              </w:rPr>
              <w:t>ớ</w:t>
            </w:r>
            <w:r w:rsidR="00143FA2" w:rsidRPr="00143FA2">
              <w:rPr>
                <w:rFonts w:eastAsia="SimSun"/>
                <w:b/>
                <w:color w:val="000000" w:themeColor="text1"/>
                <w:sz w:val="26"/>
                <w:szCs w:val="26"/>
              </w:rPr>
              <w:t>i t</w:t>
            </w:r>
            <w:r w:rsidR="00143FA2" w:rsidRPr="00143FA2">
              <w:rPr>
                <w:rFonts w:eastAsia="Calibri"/>
                <w:b/>
                <w:color w:val="000000" w:themeColor="text1"/>
                <w:sz w:val="26"/>
                <w:szCs w:val="26"/>
              </w:rPr>
              <w:t>ừ</w:t>
            </w:r>
            <w:r w:rsidRPr="00143FA2">
              <w:rPr>
                <w:rFonts w:eastAsia="SimSun"/>
                <w:b/>
                <w:color w:val="000000" w:themeColor="text1"/>
                <w:sz w:val="26"/>
                <w:szCs w:val="26"/>
              </w:rPr>
              <w:t>+</w:t>
            </w:r>
            <w:r w:rsidR="003F0772" w:rsidRPr="00143FA2">
              <w:rPr>
                <w:rFonts w:eastAsia="SimSun"/>
                <w:b/>
                <w:color w:val="000000" w:themeColor="text1"/>
                <w:sz w:val="26"/>
                <w:szCs w:val="26"/>
              </w:rPr>
              <w:t>khách th</w:t>
            </w:r>
            <w:r w:rsidR="003F0772" w:rsidRPr="00143FA2">
              <w:rPr>
                <w:rFonts w:eastAsia="Calibri"/>
                <w:b/>
                <w:color w:val="000000" w:themeColor="text1"/>
                <w:sz w:val="26"/>
                <w:szCs w:val="26"/>
              </w:rPr>
              <w:t>ể</w:t>
            </w:r>
            <w:r w:rsidRPr="00143FA2">
              <w:rPr>
                <w:rFonts w:eastAsia="SimSun"/>
                <w:b/>
                <w:color w:val="000000" w:themeColor="text1"/>
                <w:sz w:val="26"/>
                <w:szCs w:val="26"/>
              </w:rPr>
              <w:t>+</w:t>
            </w:r>
            <w:r w:rsidR="00A4431A" w:rsidRPr="00143FA2">
              <w:rPr>
                <w:rFonts w:eastAsia="Calibri"/>
                <w:b/>
                <w:color w:val="000000" w:themeColor="text1"/>
                <w:sz w:val="26"/>
                <w:szCs w:val="26"/>
              </w:rPr>
              <w:t>độ</w:t>
            </w:r>
            <w:r w:rsidR="00A4431A" w:rsidRPr="00143FA2">
              <w:rPr>
                <w:rFonts w:eastAsia="SimSun"/>
                <w:b/>
                <w:color w:val="000000" w:themeColor="text1"/>
                <w:sz w:val="26"/>
                <w:szCs w:val="26"/>
              </w:rPr>
              <w:t>ng t</w:t>
            </w:r>
            <w:r w:rsidR="00A4431A" w:rsidRPr="00143FA2">
              <w:rPr>
                <w:rFonts w:eastAsia="Calibri"/>
                <w:b/>
                <w:color w:val="000000" w:themeColor="text1"/>
                <w:sz w:val="26"/>
                <w:szCs w:val="26"/>
              </w:rPr>
              <w:t>ừ</w:t>
            </w:r>
            <w:r w:rsidRPr="00143FA2">
              <w:rPr>
                <w:rFonts w:eastAsia="SimSun"/>
                <w:b/>
                <w:color w:val="000000" w:themeColor="text1"/>
                <w:sz w:val="26"/>
                <w:szCs w:val="26"/>
              </w:rPr>
              <w:t>+</w:t>
            </w:r>
            <w:r w:rsidRPr="00143FA2">
              <w:rPr>
                <w:rFonts w:eastAsia="SimSun"/>
                <w:color w:val="000000" w:themeColor="text1"/>
                <w:sz w:val="26"/>
                <w:szCs w:val="26"/>
              </w:rPr>
              <w:t>得</w:t>
            </w:r>
            <w:r w:rsidRPr="00143FA2">
              <w:rPr>
                <w:rFonts w:eastAsia="SimSun"/>
                <w:color w:val="000000" w:themeColor="text1"/>
                <w:sz w:val="26"/>
                <w:szCs w:val="26"/>
              </w:rPr>
              <w:t>+</w:t>
            </w:r>
            <w:r w:rsidR="00F77653" w:rsidRPr="00F77653">
              <w:rPr>
                <w:rFonts w:eastAsia="SimSun"/>
                <w:b/>
                <w:color w:val="000000" w:themeColor="text1"/>
                <w:sz w:val="26"/>
                <w:szCs w:val="26"/>
              </w:rPr>
              <w:t>bổ túc</w:t>
            </w:r>
            <w:r w:rsidR="00F77653">
              <w:rPr>
                <w:rFonts w:eastAsia="SimSun"/>
                <w:color w:val="000000" w:themeColor="text1"/>
                <w:sz w:val="26"/>
                <w:szCs w:val="26"/>
              </w:rPr>
              <w:t xml:space="preserve"> </w:t>
            </w:r>
            <w:r w:rsidR="00AA574E">
              <w:rPr>
                <w:rFonts w:eastAsia="SimSun"/>
                <w:b/>
                <w:color w:val="000000" w:themeColor="text1"/>
                <w:sz w:val="26"/>
                <w:szCs w:val="26"/>
              </w:rPr>
              <w:t>trạng thái</w:t>
            </w:r>
          </w:p>
          <w:p w14:paraId="19A3BC9C" w14:textId="77777777" w:rsidR="00DA7C3E" w:rsidRPr="00143FA2" w:rsidRDefault="00DA7C3E" w:rsidP="00F159CB">
            <w:pPr>
              <w:jc w:val="both"/>
              <w:rPr>
                <w:rFonts w:eastAsia="FangSong"/>
                <w:color w:val="000000" w:themeColor="text1"/>
                <w:sz w:val="26"/>
                <w:szCs w:val="26"/>
              </w:rPr>
            </w:pPr>
            <w:r w:rsidRPr="00143FA2">
              <w:rPr>
                <w:rFonts w:eastAsia="FangSong"/>
                <w:color w:val="000000" w:themeColor="text1"/>
                <w:sz w:val="26"/>
                <w:szCs w:val="26"/>
              </w:rPr>
              <w:t>把</w:t>
            </w:r>
            <w:r w:rsidRPr="00143FA2">
              <w:rPr>
                <w:rFonts w:eastAsia="FangSong"/>
                <w:color w:val="000000" w:themeColor="text1"/>
                <w:sz w:val="26"/>
                <w:szCs w:val="26"/>
              </w:rPr>
              <w:t xml:space="preserve"> </w:t>
            </w:r>
            <w:r w:rsidRPr="00143FA2">
              <w:rPr>
                <w:rFonts w:eastAsia="FangSong"/>
                <w:color w:val="000000" w:themeColor="text1"/>
                <w:sz w:val="26"/>
                <w:szCs w:val="26"/>
              </w:rPr>
              <w:t>戏</w:t>
            </w:r>
            <w:r w:rsidRPr="00143FA2">
              <w:rPr>
                <w:rFonts w:eastAsia="FangSong"/>
                <w:color w:val="000000" w:themeColor="text1"/>
                <w:sz w:val="26"/>
                <w:szCs w:val="26"/>
              </w:rPr>
              <w:t xml:space="preserve"> </w:t>
            </w:r>
            <w:r w:rsidRPr="00143FA2">
              <w:rPr>
                <w:rFonts w:eastAsia="FangSong"/>
                <w:color w:val="000000" w:themeColor="text1"/>
                <w:sz w:val="26"/>
                <w:szCs w:val="26"/>
              </w:rPr>
              <w:t>看</w:t>
            </w:r>
            <w:r w:rsidRPr="00143FA2">
              <w:rPr>
                <w:rFonts w:eastAsia="FangSong"/>
                <w:color w:val="000000" w:themeColor="text1"/>
                <w:sz w:val="26"/>
                <w:szCs w:val="26"/>
              </w:rPr>
              <w:t xml:space="preserve"> </w:t>
            </w:r>
            <w:r w:rsidRPr="00143FA2">
              <w:rPr>
                <w:rFonts w:eastAsia="FangSong"/>
                <w:color w:val="000000" w:themeColor="text1"/>
                <w:sz w:val="26"/>
                <w:szCs w:val="26"/>
              </w:rPr>
              <w:t>得多了</w:t>
            </w:r>
          </w:p>
        </w:tc>
        <w:tc>
          <w:tcPr>
            <w:tcW w:w="4860" w:type="dxa"/>
            <w:vMerge/>
          </w:tcPr>
          <w:p w14:paraId="1DE1710B" w14:textId="1F7C6E46" w:rsidR="00DA7C3E" w:rsidRPr="00143FA2" w:rsidRDefault="00DA7C3E" w:rsidP="00F159CB">
            <w:pPr>
              <w:jc w:val="both"/>
              <w:rPr>
                <w:rFonts w:eastAsia="SimSun"/>
                <w:color w:val="000000" w:themeColor="text1"/>
                <w:sz w:val="26"/>
                <w:szCs w:val="26"/>
              </w:rPr>
            </w:pPr>
          </w:p>
        </w:tc>
      </w:tr>
    </w:tbl>
    <w:p w14:paraId="4683FB6C" w14:textId="77777777" w:rsidR="00A83B43" w:rsidRPr="00143FA2" w:rsidRDefault="00A83B43" w:rsidP="00F159CB">
      <w:pPr>
        <w:jc w:val="both"/>
        <w:rPr>
          <w:color w:val="000000" w:themeColor="text1"/>
          <w:sz w:val="26"/>
          <w:szCs w:val="26"/>
        </w:rPr>
      </w:pPr>
    </w:p>
    <w:p w14:paraId="505131C7" w14:textId="38CA86F2" w:rsidR="00A83B43" w:rsidRPr="00143FA2" w:rsidRDefault="00F77653" w:rsidP="00F159CB">
      <w:pPr>
        <w:ind w:firstLine="720"/>
        <w:jc w:val="both"/>
        <w:rPr>
          <w:rFonts w:eastAsia="SimSun"/>
          <w:color w:val="000000" w:themeColor="text1"/>
          <w:sz w:val="26"/>
          <w:szCs w:val="26"/>
        </w:rPr>
      </w:pPr>
      <w:r>
        <w:rPr>
          <w:rFonts w:eastAsia="SimSun"/>
          <w:color w:val="000000" w:themeColor="text1"/>
          <w:sz w:val="26"/>
          <w:szCs w:val="26"/>
        </w:rPr>
        <w:t>Tóm lại</w:t>
      </w:r>
      <w:r w:rsidR="00A83B43" w:rsidRPr="00143FA2">
        <w:rPr>
          <w:rFonts w:eastAsia="SimSun"/>
          <w:color w:val="000000" w:themeColor="text1"/>
          <w:sz w:val="26"/>
          <w:szCs w:val="26"/>
        </w:rPr>
        <w:t>，</w:t>
      </w:r>
      <w:r>
        <w:rPr>
          <w:rFonts w:eastAsia="SimSun"/>
          <w:color w:val="000000" w:themeColor="text1"/>
          <w:sz w:val="26"/>
          <w:szCs w:val="26"/>
        </w:rPr>
        <w:t xml:space="preserve">trong hai ngôn ngữ khi </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Pr>
          <w:rFonts w:eastAsia="Calibri"/>
          <w:color w:val="000000" w:themeColor="text1"/>
          <w:sz w:val="26"/>
          <w:szCs w:val="26"/>
        </w:rPr>
        <w:t xml:space="preserve">ừ cùng xuất hiện với thành phần bổ túc </w:t>
      </w:r>
      <w:r w:rsidR="00AA574E">
        <w:rPr>
          <w:rFonts w:eastAsia="SimSun"/>
          <w:color w:val="000000" w:themeColor="text1"/>
          <w:sz w:val="26"/>
          <w:szCs w:val="26"/>
        </w:rPr>
        <w:t>trạng thái</w:t>
      </w:r>
      <w:r>
        <w:rPr>
          <w:rFonts w:eastAsia="SimSun"/>
          <w:color w:val="000000" w:themeColor="text1"/>
          <w:sz w:val="26"/>
          <w:szCs w:val="26"/>
        </w:rPr>
        <w:t xml:space="preserve"> và </w:t>
      </w:r>
      <w:r w:rsidR="003F0772" w:rsidRPr="00143FA2">
        <w:rPr>
          <w:rFonts w:eastAsia="SimSun"/>
          <w:color w:val="000000" w:themeColor="text1"/>
          <w:sz w:val="26"/>
          <w:szCs w:val="26"/>
        </w:rPr>
        <w:t>khách th</w:t>
      </w:r>
      <w:r w:rsidR="003F0772" w:rsidRPr="00143FA2">
        <w:rPr>
          <w:rFonts w:eastAsia="Calibri"/>
          <w:color w:val="000000" w:themeColor="text1"/>
          <w:sz w:val="26"/>
          <w:szCs w:val="26"/>
        </w:rPr>
        <w:t>ể</w:t>
      </w:r>
      <w:r>
        <w:rPr>
          <w:rFonts w:eastAsia="Calibri"/>
          <w:color w:val="000000" w:themeColor="text1"/>
          <w:sz w:val="26"/>
          <w:szCs w:val="26"/>
        </w:rPr>
        <w:t xml:space="preserve"> </w:t>
      </w:r>
      <w:r>
        <w:rPr>
          <w:rFonts w:eastAsia="SimSun"/>
          <w:color w:val="000000" w:themeColor="text1"/>
          <w:sz w:val="26"/>
          <w:szCs w:val="26"/>
        </w:rPr>
        <w:t>, có thể thấy</w:t>
      </w:r>
      <w:r w:rsidR="00A83B43" w:rsidRPr="00143FA2">
        <w:rPr>
          <w:rFonts w:eastAsia="SimSun"/>
          <w:color w:val="000000" w:themeColor="text1"/>
          <w:sz w:val="26"/>
          <w:szCs w:val="26"/>
        </w:rPr>
        <w:t>：</w:t>
      </w:r>
    </w:p>
    <w:p w14:paraId="55EF8D70" w14:textId="343DBAED" w:rsidR="00A83B43" w:rsidRPr="00F77653" w:rsidRDefault="00F77653" w:rsidP="00F159CB">
      <w:pPr>
        <w:jc w:val="both"/>
        <w:rPr>
          <w:color w:val="000000" w:themeColor="text1"/>
          <w:sz w:val="26"/>
          <w:szCs w:val="26"/>
        </w:rPr>
      </w:pPr>
      <w:r>
        <w:rPr>
          <w:color w:val="000000" w:themeColor="text1"/>
          <w:sz w:val="26"/>
          <w:szCs w:val="26"/>
        </w:rPr>
        <w:t xml:space="preserve">- </w:t>
      </w:r>
      <w:r w:rsidRPr="00F77653">
        <w:rPr>
          <w:color w:val="000000" w:themeColor="text1"/>
          <w:sz w:val="26"/>
          <w:szCs w:val="26"/>
        </w:rPr>
        <w:t xml:space="preserve">Trong </w:t>
      </w:r>
      <w:r w:rsidR="00552F17" w:rsidRPr="00F77653">
        <w:rPr>
          <w:color w:val="000000" w:themeColor="text1"/>
          <w:sz w:val="26"/>
          <w:szCs w:val="26"/>
        </w:rPr>
        <w:t>tiếng Việt</w:t>
      </w:r>
      <w:r w:rsidRPr="00F77653">
        <w:rPr>
          <w:color w:val="000000" w:themeColor="text1"/>
          <w:sz w:val="26"/>
          <w:szCs w:val="26"/>
        </w:rPr>
        <w:t xml:space="preserve">, </w:t>
      </w:r>
      <w:r w:rsidR="00A4431A" w:rsidRPr="00F77653">
        <w:rPr>
          <w:color w:val="000000" w:themeColor="text1"/>
          <w:sz w:val="26"/>
          <w:szCs w:val="26"/>
        </w:rPr>
        <w:t>động từ</w:t>
      </w:r>
      <w:r w:rsidRPr="00F77653">
        <w:rPr>
          <w:color w:val="000000" w:themeColor="text1"/>
          <w:sz w:val="26"/>
          <w:szCs w:val="26"/>
        </w:rPr>
        <w:t xml:space="preserve"> có thể kết hợp trực tiếp với thành phần </w:t>
      </w:r>
      <w:r w:rsidR="00C249B1">
        <w:rPr>
          <w:color w:val="000000" w:themeColor="text1"/>
          <w:sz w:val="26"/>
          <w:szCs w:val="26"/>
        </w:rPr>
        <w:t>bổ túc</w:t>
      </w:r>
      <w:r w:rsidRPr="00F77653">
        <w:rPr>
          <w:color w:val="000000" w:themeColor="text1"/>
          <w:sz w:val="26"/>
          <w:szCs w:val="26"/>
        </w:rPr>
        <w:t>biểu thị trình độ</w:t>
      </w:r>
      <w:r w:rsidR="00A83B43" w:rsidRPr="00F77653">
        <w:rPr>
          <w:color w:val="000000" w:themeColor="text1"/>
          <w:sz w:val="26"/>
          <w:szCs w:val="26"/>
        </w:rPr>
        <w:t>，</w:t>
      </w:r>
      <w:r w:rsidRPr="00F77653">
        <w:rPr>
          <w:color w:val="000000" w:themeColor="text1"/>
          <w:sz w:val="26"/>
          <w:szCs w:val="26"/>
        </w:rPr>
        <w:t>không cần trợ từ xen vào</w:t>
      </w:r>
      <w:r w:rsidR="00A83B43" w:rsidRPr="00F77653">
        <w:rPr>
          <w:color w:val="000000" w:themeColor="text1"/>
          <w:sz w:val="26"/>
          <w:szCs w:val="26"/>
        </w:rPr>
        <w:t>，</w:t>
      </w:r>
      <w:r w:rsidR="00552F17" w:rsidRPr="00F77653">
        <w:rPr>
          <w:color w:val="000000" w:themeColor="text1"/>
          <w:sz w:val="26"/>
          <w:szCs w:val="26"/>
        </w:rPr>
        <w:t>tiếng Hán</w:t>
      </w:r>
      <w:r w:rsidRPr="00F77653">
        <w:rPr>
          <w:color w:val="000000" w:themeColor="text1"/>
          <w:sz w:val="26"/>
          <w:szCs w:val="26"/>
        </w:rPr>
        <w:t xml:space="preserve"> không có loại trật tự này, nhất định phải thêm trợ từ</w:t>
      </w:r>
      <w:r w:rsidR="00C31A70" w:rsidRPr="00F77653">
        <w:rPr>
          <w:color w:val="000000" w:themeColor="text1"/>
          <w:sz w:val="26"/>
          <w:szCs w:val="26"/>
        </w:rPr>
        <w:t>“</w:t>
      </w:r>
      <w:r w:rsidR="00C31A70" w:rsidRPr="00F77653">
        <w:rPr>
          <w:color w:val="000000" w:themeColor="text1"/>
          <w:sz w:val="26"/>
          <w:szCs w:val="26"/>
        </w:rPr>
        <w:t>得</w:t>
      </w:r>
      <w:r w:rsidR="00C31A70" w:rsidRPr="00F77653">
        <w:rPr>
          <w:color w:val="000000" w:themeColor="text1"/>
          <w:sz w:val="26"/>
          <w:szCs w:val="26"/>
        </w:rPr>
        <w:t>”</w:t>
      </w:r>
      <w:r w:rsidRPr="00F77653">
        <w:rPr>
          <w:color w:val="000000" w:themeColor="text1"/>
          <w:sz w:val="26"/>
          <w:szCs w:val="26"/>
        </w:rPr>
        <w:t xml:space="preserve">vào trước thành phần bổ túc </w:t>
      </w:r>
      <w:r w:rsidR="00AA574E" w:rsidRPr="00F77653">
        <w:rPr>
          <w:color w:val="000000" w:themeColor="text1"/>
          <w:sz w:val="26"/>
          <w:szCs w:val="26"/>
        </w:rPr>
        <w:t>trạng thái</w:t>
      </w:r>
      <w:r>
        <w:rPr>
          <w:color w:val="000000" w:themeColor="text1"/>
          <w:sz w:val="26"/>
          <w:szCs w:val="26"/>
        </w:rPr>
        <w:t>.</w:t>
      </w:r>
    </w:p>
    <w:p w14:paraId="6211DBF9" w14:textId="27C76F6B" w:rsidR="00A83B43" w:rsidRPr="00F77653" w:rsidRDefault="00F77653" w:rsidP="00F159CB">
      <w:pPr>
        <w:jc w:val="both"/>
        <w:rPr>
          <w:color w:val="000000" w:themeColor="text1"/>
          <w:sz w:val="26"/>
          <w:szCs w:val="26"/>
        </w:rPr>
      </w:pPr>
      <w:r>
        <w:rPr>
          <w:color w:val="000000" w:themeColor="text1"/>
          <w:sz w:val="26"/>
          <w:szCs w:val="26"/>
        </w:rPr>
        <w:t xml:space="preserve">- Khi </w:t>
      </w:r>
      <w:r w:rsidR="00A4431A" w:rsidRPr="00F77653">
        <w:rPr>
          <w:rFonts w:eastAsia="Calibri"/>
          <w:color w:val="000000" w:themeColor="text1"/>
          <w:sz w:val="26"/>
          <w:szCs w:val="26"/>
        </w:rPr>
        <w:t>độ</w:t>
      </w:r>
      <w:r w:rsidR="00A4431A" w:rsidRPr="00F77653">
        <w:rPr>
          <w:color w:val="000000" w:themeColor="text1"/>
          <w:sz w:val="26"/>
          <w:szCs w:val="26"/>
        </w:rPr>
        <w:t>ng t</w:t>
      </w:r>
      <w:r w:rsidR="00A4431A" w:rsidRPr="00F77653">
        <w:rPr>
          <w:rFonts w:eastAsia="Calibri"/>
          <w:color w:val="000000" w:themeColor="text1"/>
          <w:sz w:val="26"/>
          <w:szCs w:val="26"/>
        </w:rPr>
        <w:t>ừ</w:t>
      </w:r>
      <w:r>
        <w:rPr>
          <w:color w:val="000000" w:themeColor="text1"/>
          <w:sz w:val="26"/>
          <w:szCs w:val="26"/>
        </w:rPr>
        <w:t xml:space="preserve">, bổ túc trạng thái và </w:t>
      </w:r>
      <w:r w:rsidR="003F0772" w:rsidRPr="00F77653">
        <w:rPr>
          <w:color w:val="000000" w:themeColor="text1"/>
          <w:sz w:val="26"/>
          <w:szCs w:val="26"/>
        </w:rPr>
        <w:t>khách th</w:t>
      </w:r>
      <w:r>
        <w:rPr>
          <w:rFonts w:eastAsia="Calibri"/>
          <w:color w:val="000000" w:themeColor="text1"/>
          <w:sz w:val="26"/>
          <w:szCs w:val="26"/>
        </w:rPr>
        <w:t>ể cùng xuất hiện</w:t>
      </w:r>
      <w:r w:rsidR="00A83B43" w:rsidRPr="00F77653">
        <w:rPr>
          <w:color w:val="000000" w:themeColor="text1"/>
          <w:sz w:val="26"/>
          <w:szCs w:val="26"/>
        </w:rPr>
        <w:t>，</w:t>
      </w:r>
      <w:r w:rsidR="00552F17" w:rsidRPr="00F77653">
        <w:rPr>
          <w:color w:val="000000" w:themeColor="text1"/>
          <w:sz w:val="26"/>
          <w:szCs w:val="26"/>
        </w:rPr>
        <w:t>ti</w:t>
      </w:r>
      <w:r w:rsidR="00552F17" w:rsidRPr="00F77653">
        <w:rPr>
          <w:rFonts w:eastAsia="Calibri"/>
          <w:color w:val="000000" w:themeColor="text1"/>
          <w:sz w:val="26"/>
          <w:szCs w:val="26"/>
        </w:rPr>
        <w:t>ế</w:t>
      </w:r>
      <w:r w:rsidR="00552F17" w:rsidRPr="00F77653">
        <w:rPr>
          <w:color w:val="000000" w:themeColor="text1"/>
          <w:sz w:val="26"/>
          <w:szCs w:val="26"/>
        </w:rPr>
        <w:t>ng Hán</w:t>
      </w:r>
      <w:r>
        <w:rPr>
          <w:color w:val="000000" w:themeColor="text1"/>
          <w:sz w:val="26"/>
          <w:szCs w:val="26"/>
        </w:rPr>
        <w:t xml:space="preserve"> về cơ bản có ba loại trật tự</w:t>
      </w:r>
      <w:r w:rsidR="00A83B43" w:rsidRPr="00F77653">
        <w:rPr>
          <w:color w:val="000000" w:themeColor="text1"/>
          <w:sz w:val="26"/>
          <w:szCs w:val="26"/>
        </w:rPr>
        <w:t>：</w:t>
      </w:r>
      <w:r w:rsidR="00A83B43" w:rsidRPr="00F77653">
        <w:rPr>
          <w:color w:val="000000" w:themeColor="text1"/>
          <w:sz w:val="26"/>
          <w:szCs w:val="26"/>
        </w:rPr>
        <w:t>“</w:t>
      </w:r>
      <w:r w:rsidR="003F0772" w:rsidRPr="00F77653">
        <w:rPr>
          <w:color w:val="000000" w:themeColor="text1"/>
          <w:sz w:val="26"/>
          <w:szCs w:val="26"/>
        </w:rPr>
        <w:t>khách th</w:t>
      </w:r>
      <w:r w:rsidR="003F0772" w:rsidRPr="00F77653">
        <w:rPr>
          <w:rFonts w:eastAsia="Calibri"/>
          <w:color w:val="000000" w:themeColor="text1"/>
          <w:sz w:val="26"/>
          <w:szCs w:val="26"/>
        </w:rPr>
        <w:t>ể</w:t>
      </w:r>
      <w:r w:rsidR="00A83B43" w:rsidRPr="00F77653">
        <w:rPr>
          <w:color w:val="000000" w:themeColor="text1"/>
          <w:sz w:val="26"/>
          <w:szCs w:val="26"/>
        </w:rPr>
        <w:t>+</w:t>
      </w:r>
      <w:r w:rsidR="00A4431A" w:rsidRPr="00F77653">
        <w:rPr>
          <w:rFonts w:eastAsia="Calibri"/>
          <w:color w:val="000000" w:themeColor="text1"/>
          <w:sz w:val="26"/>
          <w:szCs w:val="26"/>
        </w:rPr>
        <w:t>độ</w:t>
      </w:r>
      <w:r w:rsidR="00A4431A" w:rsidRPr="00F77653">
        <w:rPr>
          <w:color w:val="000000" w:themeColor="text1"/>
          <w:sz w:val="26"/>
          <w:szCs w:val="26"/>
        </w:rPr>
        <w:t>ng t</w:t>
      </w:r>
      <w:r w:rsidR="00A4431A" w:rsidRPr="00F77653">
        <w:rPr>
          <w:rFonts w:eastAsia="Calibri"/>
          <w:color w:val="000000" w:themeColor="text1"/>
          <w:sz w:val="26"/>
          <w:szCs w:val="26"/>
        </w:rPr>
        <w:t>ừ</w:t>
      </w:r>
      <w:r w:rsidR="00A83B43" w:rsidRPr="00F77653">
        <w:rPr>
          <w:color w:val="000000" w:themeColor="text1"/>
          <w:sz w:val="26"/>
          <w:szCs w:val="26"/>
        </w:rPr>
        <w:t>+</w:t>
      </w:r>
      <w:r>
        <w:rPr>
          <w:color w:val="000000" w:themeColor="text1"/>
          <w:sz w:val="26"/>
          <w:szCs w:val="26"/>
        </w:rPr>
        <w:t>bổ túc trạng thái</w:t>
      </w:r>
      <w:r w:rsidR="00A83B43" w:rsidRPr="00F77653">
        <w:rPr>
          <w:color w:val="000000" w:themeColor="text1"/>
          <w:sz w:val="26"/>
          <w:szCs w:val="26"/>
        </w:rPr>
        <w:t>”</w:t>
      </w:r>
      <w:r w:rsidR="00955092">
        <w:rPr>
          <w:color w:val="000000" w:themeColor="text1"/>
          <w:sz w:val="26"/>
          <w:szCs w:val="26"/>
        </w:rPr>
        <w:t>,</w:t>
      </w:r>
      <w:r w:rsidR="00A83B43" w:rsidRPr="00F77653">
        <w:rPr>
          <w:color w:val="000000" w:themeColor="text1"/>
          <w:sz w:val="26"/>
          <w:szCs w:val="26"/>
        </w:rPr>
        <w:t>“</w:t>
      </w:r>
      <w:r w:rsidR="00A4431A" w:rsidRPr="00F77653">
        <w:rPr>
          <w:rFonts w:eastAsia="Calibri"/>
          <w:color w:val="000000" w:themeColor="text1"/>
          <w:sz w:val="26"/>
          <w:szCs w:val="26"/>
        </w:rPr>
        <w:t>độ</w:t>
      </w:r>
      <w:r w:rsidR="00A4431A" w:rsidRPr="00F77653">
        <w:rPr>
          <w:color w:val="000000" w:themeColor="text1"/>
          <w:sz w:val="26"/>
          <w:szCs w:val="26"/>
        </w:rPr>
        <w:t>ng t</w:t>
      </w:r>
      <w:r w:rsidR="00A4431A" w:rsidRPr="00F77653">
        <w:rPr>
          <w:rFonts w:eastAsia="Calibri"/>
          <w:color w:val="000000" w:themeColor="text1"/>
          <w:sz w:val="26"/>
          <w:szCs w:val="26"/>
        </w:rPr>
        <w:t>ừ</w:t>
      </w:r>
      <w:r w:rsidR="00A83B43" w:rsidRPr="00F77653">
        <w:rPr>
          <w:color w:val="000000" w:themeColor="text1"/>
          <w:sz w:val="26"/>
          <w:szCs w:val="26"/>
        </w:rPr>
        <w:t>+</w:t>
      </w:r>
      <w:r w:rsidR="003F0772" w:rsidRPr="00F77653">
        <w:rPr>
          <w:color w:val="000000" w:themeColor="text1"/>
          <w:sz w:val="26"/>
          <w:szCs w:val="26"/>
        </w:rPr>
        <w:t>khách th</w:t>
      </w:r>
      <w:r w:rsidR="003F0772" w:rsidRPr="00F77653">
        <w:rPr>
          <w:rFonts w:eastAsia="Calibri"/>
          <w:color w:val="000000" w:themeColor="text1"/>
          <w:sz w:val="26"/>
          <w:szCs w:val="26"/>
        </w:rPr>
        <w:t>ể</w:t>
      </w:r>
      <w:r w:rsidR="00A83B43" w:rsidRPr="00F77653">
        <w:rPr>
          <w:color w:val="000000" w:themeColor="text1"/>
          <w:sz w:val="26"/>
          <w:szCs w:val="26"/>
        </w:rPr>
        <w:t>+</w:t>
      </w:r>
      <w:r w:rsidR="00A4431A" w:rsidRPr="00F77653">
        <w:rPr>
          <w:rFonts w:eastAsia="Calibri"/>
          <w:color w:val="000000" w:themeColor="text1"/>
          <w:sz w:val="26"/>
          <w:szCs w:val="26"/>
        </w:rPr>
        <w:t>độ</w:t>
      </w:r>
      <w:r w:rsidR="00A4431A" w:rsidRPr="00F77653">
        <w:rPr>
          <w:color w:val="000000" w:themeColor="text1"/>
          <w:sz w:val="26"/>
          <w:szCs w:val="26"/>
        </w:rPr>
        <w:t>ng t</w:t>
      </w:r>
      <w:r w:rsidR="00A4431A" w:rsidRPr="00F77653">
        <w:rPr>
          <w:rFonts w:eastAsia="Calibri"/>
          <w:color w:val="000000" w:themeColor="text1"/>
          <w:sz w:val="26"/>
          <w:szCs w:val="26"/>
        </w:rPr>
        <w:t>ừ</w:t>
      </w:r>
      <w:r w:rsidR="00A83B43" w:rsidRPr="00F77653">
        <w:rPr>
          <w:color w:val="000000" w:themeColor="text1"/>
          <w:sz w:val="26"/>
          <w:szCs w:val="26"/>
        </w:rPr>
        <w:t>+</w:t>
      </w:r>
      <w:r>
        <w:rPr>
          <w:color w:val="000000" w:themeColor="text1"/>
          <w:sz w:val="26"/>
          <w:szCs w:val="26"/>
        </w:rPr>
        <w:t>bổ túc trạng thái</w:t>
      </w:r>
      <w:r w:rsidR="00A83B43" w:rsidRPr="00F77653">
        <w:rPr>
          <w:color w:val="000000" w:themeColor="text1"/>
          <w:sz w:val="26"/>
          <w:szCs w:val="26"/>
        </w:rPr>
        <w:t>”</w:t>
      </w:r>
      <w:r w:rsidR="00955092">
        <w:rPr>
          <w:color w:val="000000" w:themeColor="text1"/>
          <w:sz w:val="26"/>
          <w:szCs w:val="26"/>
        </w:rPr>
        <w:t>,</w:t>
      </w:r>
      <w:r w:rsidR="00A83B43" w:rsidRPr="00F77653">
        <w:rPr>
          <w:color w:val="000000" w:themeColor="text1"/>
          <w:sz w:val="26"/>
          <w:szCs w:val="26"/>
        </w:rPr>
        <w:t>“</w:t>
      </w:r>
      <w:r w:rsidR="00A83B43" w:rsidRPr="00F77653">
        <w:rPr>
          <w:color w:val="000000" w:themeColor="text1"/>
          <w:sz w:val="26"/>
          <w:szCs w:val="26"/>
        </w:rPr>
        <w:t>把</w:t>
      </w:r>
      <w:r w:rsidR="00A83B43" w:rsidRPr="00F77653">
        <w:rPr>
          <w:color w:val="000000" w:themeColor="text1"/>
          <w:sz w:val="26"/>
          <w:szCs w:val="26"/>
        </w:rPr>
        <w:t>+</w:t>
      </w:r>
      <w:r>
        <w:rPr>
          <w:color w:val="000000" w:themeColor="text1"/>
          <w:sz w:val="26"/>
          <w:szCs w:val="26"/>
        </w:rPr>
        <w:t>khách thể</w:t>
      </w:r>
      <w:r w:rsidR="00A83B43" w:rsidRPr="00F77653">
        <w:rPr>
          <w:color w:val="000000" w:themeColor="text1"/>
          <w:sz w:val="26"/>
          <w:szCs w:val="26"/>
        </w:rPr>
        <w:t>+</w:t>
      </w:r>
      <w:r w:rsidR="00A4431A" w:rsidRPr="00F77653">
        <w:rPr>
          <w:rFonts w:eastAsia="Calibri"/>
          <w:color w:val="000000" w:themeColor="text1"/>
          <w:sz w:val="26"/>
          <w:szCs w:val="26"/>
        </w:rPr>
        <w:t>độ</w:t>
      </w:r>
      <w:r w:rsidR="00A4431A" w:rsidRPr="00F77653">
        <w:rPr>
          <w:color w:val="000000" w:themeColor="text1"/>
          <w:sz w:val="26"/>
          <w:szCs w:val="26"/>
        </w:rPr>
        <w:t>ng t</w:t>
      </w:r>
      <w:r w:rsidR="00A4431A" w:rsidRPr="00F77653">
        <w:rPr>
          <w:rFonts w:eastAsia="Calibri"/>
          <w:color w:val="000000" w:themeColor="text1"/>
          <w:sz w:val="26"/>
          <w:szCs w:val="26"/>
        </w:rPr>
        <w:t>ừ</w:t>
      </w:r>
      <w:r w:rsidR="00A83B43" w:rsidRPr="00F77653">
        <w:rPr>
          <w:color w:val="000000" w:themeColor="text1"/>
          <w:sz w:val="26"/>
          <w:szCs w:val="26"/>
        </w:rPr>
        <w:t>+</w:t>
      </w:r>
      <w:r>
        <w:rPr>
          <w:color w:val="000000" w:themeColor="text1"/>
          <w:sz w:val="26"/>
          <w:szCs w:val="26"/>
        </w:rPr>
        <w:t>bổ túc trạng thái</w:t>
      </w:r>
      <w:r w:rsidR="00A83B43" w:rsidRPr="00F77653">
        <w:rPr>
          <w:color w:val="000000" w:themeColor="text1"/>
          <w:sz w:val="26"/>
          <w:szCs w:val="26"/>
        </w:rPr>
        <w:t>”</w:t>
      </w:r>
      <w:r w:rsidR="00A83B43" w:rsidRPr="00F77653">
        <w:rPr>
          <w:color w:val="000000" w:themeColor="text1"/>
          <w:sz w:val="26"/>
          <w:szCs w:val="26"/>
        </w:rPr>
        <w:t>，</w:t>
      </w:r>
      <w:r w:rsidR="00552F17" w:rsidRPr="00F77653">
        <w:rPr>
          <w:color w:val="000000" w:themeColor="text1"/>
          <w:sz w:val="26"/>
          <w:szCs w:val="26"/>
        </w:rPr>
        <w:t>ti</w:t>
      </w:r>
      <w:r w:rsidR="00552F17" w:rsidRPr="00F77653">
        <w:rPr>
          <w:rFonts w:eastAsia="Calibri"/>
          <w:color w:val="000000" w:themeColor="text1"/>
          <w:sz w:val="26"/>
          <w:szCs w:val="26"/>
        </w:rPr>
        <w:t>ế</w:t>
      </w:r>
      <w:r w:rsidR="00552F17" w:rsidRPr="00F77653">
        <w:rPr>
          <w:color w:val="000000" w:themeColor="text1"/>
          <w:sz w:val="26"/>
          <w:szCs w:val="26"/>
        </w:rPr>
        <w:t>ng Vi</w:t>
      </w:r>
      <w:r w:rsidR="00552F17" w:rsidRPr="00F77653">
        <w:rPr>
          <w:rFonts w:eastAsia="Calibri"/>
          <w:color w:val="000000" w:themeColor="text1"/>
          <w:sz w:val="26"/>
          <w:szCs w:val="26"/>
        </w:rPr>
        <w:t>ệ</w:t>
      </w:r>
      <w:r w:rsidR="00552F17" w:rsidRPr="00F77653">
        <w:rPr>
          <w:color w:val="000000" w:themeColor="text1"/>
          <w:sz w:val="26"/>
          <w:szCs w:val="26"/>
        </w:rPr>
        <w:t>t</w:t>
      </w:r>
      <w:r>
        <w:rPr>
          <w:color w:val="000000" w:themeColor="text1"/>
          <w:sz w:val="26"/>
          <w:szCs w:val="26"/>
        </w:rPr>
        <w:t xml:space="preserve"> chỉ có duy nhất một loại là </w:t>
      </w:r>
      <w:r w:rsidR="00A83B43" w:rsidRPr="00F77653">
        <w:rPr>
          <w:color w:val="000000" w:themeColor="text1"/>
          <w:sz w:val="26"/>
          <w:szCs w:val="26"/>
        </w:rPr>
        <w:t>“</w:t>
      </w:r>
      <w:r w:rsidR="00A4431A" w:rsidRPr="00F77653">
        <w:rPr>
          <w:rFonts w:eastAsia="Calibri"/>
          <w:color w:val="000000" w:themeColor="text1"/>
          <w:sz w:val="26"/>
          <w:szCs w:val="26"/>
        </w:rPr>
        <w:t>độ</w:t>
      </w:r>
      <w:r w:rsidR="00A4431A" w:rsidRPr="00F77653">
        <w:rPr>
          <w:color w:val="000000" w:themeColor="text1"/>
          <w:sz w:val="26"/>
          <w:szCs w:val="26"/>
        </w:rPr>
        <w:t>ng t</w:t>
      </w:r>
      <w:r w:rsidR="00A4431A" w:rsidRPr="00F77653">
        <w:rPr>
          <w:rFonts w:eastAsia="Calibri"/>
          <w:color w:val="000000" w:themeColor="text1"/>
          <w:sz w:val="26"/>
          <w:szCs w:val="26"/>
        </w:rPr>
        <w:t>ừ</w:t>
      </w:r>
      <w:r w:rsidR="00A83B43" w:rsidRPr="00F77653">
        <w:rPr>
          <w:color w:val="000000" w:themeColor="text1"/>
          <w:sz w:val="26"/>
          <w:szCs w:val="26"/>
        </w:rPr>
        <w:t>+</w:t>
      </w:r>
      <w:r w:rsidR="003F0772" w:rsidRPr="00F77653">
        <w:rPr>
          <w:color w:val="000000" w:themeColor="text1"/>
          <w:sz w:val="26"/>
          <w:szCs w:val="26"/>
        </w:rPr>
        <w:t>khách th</w:t>
      </w:r>
      <w:r w:rsidR="003F0772" w:rsidRPr="00F77653">
        <w:rPr>
          <w:rFonts w:eastAsia="Calibri"/>
          <w:color w:val="000000" w:themeColor="text1"/>
          <w:sz w:val="26"/>
          <w:szCs w:val="26"/>
        </w:rPr>
        <w:t>ể</w:t>
      </w:r>
      <w:r w:rsidR="00A83B43" w:rsidRPr="00F77653">
        <w:rPr>
          <w:color w:val="000000" w:themeColor="text1"/>
          <w:sz w:val="26"/>
          <w:szCs w:val="26"/>
        </w:rPr>
        <w:t>+</w:t>
      </w:r>
      <w:r>
        <w:rPr>
          <w:color w:val="000000" w:themeColor="text1"/>
          <w:sz w:val="26"/>
          <w:szCs w:val="26"/>
        </w:rPr>
        <w:t>bổ túc trạng thái</w:t>
      </w:r>
      <w:r w:rsidR="00A83B43" w:rsidRPr="00F77653">
        <w:rPr>
          <w:color w:val="000000" w:themeColor="text1"/>
          <w:sz w:val="26"/>
          <w:szCs w:val="26"/>
        </w:rPr>
        <w:t>”</w:t>
      </w:r>
      <w:r>
        <w:rPr>
          <w:color w:val="000000" w:themeColor="text1"/>
          <w:sz w:val="26"/>
          <w:szCs w:val="26"/>
        </w:rPr>
        <w:t>.</w:t>
      </w:r>
    </w:p>
    <w:p w14:paraId="6230DAF0" w14:textId="30032DD6" w:rsidR="00A83B43" w:rsidRPr="00143FA2" w:rsidRDefault="00A83B43" w:rsidP="00F159CB">
      <w:pPr>
        <w:pStyle w:val="Heading3"/>
        <w:rPr>
          <w:rFonts w:ascii="Times New Roman" w:eastAsia="SimSun" w:hAnsi="Times New Roman" w:cs="Times New Roman"/>
          <w:b/>
          <w:color w:val="000000" w:themeColor="text1"/>
          <w:sz w:val="26"/>
          <w:szCs w:val="26"/>
        </w:rPr>
      </w:pPr>
      <w:bookmarkStart w:id="73" w:name="_Toc40030894"/>
      <w:r w:rsidRPr="00143FA2">
        <w:rPr>
          <w:rFonts w:ascii="Times New Roman" w:eastAsia="SimSun" w:hAnsi="Times New Roman" w:cs="Times New Roman"/>
          <w:b/>
          <w:color w:val="000000" w:themeColor="text1"/>
          <w:sz w:val="26"/>
          <w:szCs w:val="26"/>
        </w:rPr>
        <w:t>2.3.</w:t>
      </w:r>
      <w:bookmarkEnd w:id="73"/>
      <w:r w:rsidR="00C465FD">
        <w:rPr>
          <w:rFonts w:ascii="Times New Roman" w:eastAsia="SimSun" w:hAnsi="Times New Roman" w:cs="Times New Roman"/>
          <w:b/>
          <w:color w:val="000000" w:themeColor="text1"/>
          <w:sz w:val="26"/>
          <w:szCs w:val="26"/>
        </w:rPr>
        <w:t xml:space="preserve">3 </w:t>
      </w:r>
      <w:r w:rsidR="00C465FD" w:rsidRPr="00C465FD">
        <w:rPr>
          <w:rFonts w:ascii="Times New Roman" w:eastAsia="SimSun" w:hAnsi="Times New Roman" w:cs="Times New Roman"/>
          <w:b/>
          <w:color w:val="000000" w:themeColor="text1"/>
          <w:sz w:val="26"/>
          <w:szCs w:val="26"/>
        </w:rPr>
        <w:t>Trật tự cụm động từ và thành phần ngữ nghĩa cùng với thành phần bổ túc biểu thị xu hướng</w:t>
      </w:r>
    </w:p>
    <w:p w14:paraId="00BCEE32" w14:textId="7C85C70F" w:rsidR="004636BD" w:rsidRPr="00143FA2" w:rsidRDefault="00A83B43" w:rsidP="00F159CB">
      <w:pPr>
        <w:pStyle w:val="Heading4"/>
        <w:rPr>
          <w:rFonts w:ascii="Times New Roman" w:eastAsia="SimSun" w:hAnsi="Times New Roman" w:cs="Times New Roman"/>
          <w:b/>
          <w:i w:val="0"/>
          <w:color w:val="000000" w:themeColor="text1"/>
          <w:sz w:val="26"/>
          <w:szCs w:val="26"/>
        </w:rPr>
      </w:pPr>
      <w:r w:rsidRPr="00143FA2">
        <w:rPr>
          <w:rFonts w:ascii="Times New Roman" w:eastAsia="SimSun" w:hAnsi="Times New Roman" w:cs="Times New Roman"/>
          <w:b/>
          <w:i w:val="0"/>
          <w:color w:val="000000" w:themeColor="text1"/>
          <w:sz w:val="26"/>
          <w:szCs w:val="26"/>
        </w:rPr>
        <w:t xml:space="preserve">2.3.3.1 </w:t>
      </w:r>
      <w:r w:rsidR="00321635" w:rsidRPr="00321635">
        <w:rPr>
          <w:rFonts w:ascii="Times New Roman" w:eastAsia="SimSun" w:hAnsi="Times New Roman" w:cs="Times New Roman"/>
          <w:b/>
          <w:i w:val="0"/>
          <w:iCs w:val="0"/>
          <w:color w:val="000000" w:themeColor="text1"/>
          <w:sz w:val="26"/>
          <w:szCs w:val="26"/>
        </w:rPr>
        <w:t xml:space="preserve">Trật tự cụm động từ và thành phần </w:t>
      </w:r>
      <w:r w:rsidR="00321635">
        <w:rPr>
          <w:rFonts w:ascii="Times New Roman" w:eastAsia="SimSun" w:hAnsi="Times New Roman" w:cs="Times New Roman"/>
          <w:b/>
          <w:i w:val="0"/>
          <w:iCs w:val="0"/>
          <w:color w:val="000000" w:themeColor="text1"/>
          <w:sz w:val="26"/>
          <w:szCs w:val="26"/>
        </w:rPr>
        <w:t>khách thể</w:t>
      </w:r>
      <w:r w:rsidR="00321635" w:rsidRPr="00321635">
        <w:rPr>
          <w:rFonts w:ascii="Times New Roman" w:eastAsia="SimSun" w:hAnsi="Times New Roman" w:cs="Times New Roman"/>
          <w:b/>
          <w:i w:val="0"/>
          <w:iCs w:val="0"/>
          <w:color w:val="000000" w:themeColor="text1"/>
          <w:sz w:val="26"/>
          <w:szCs w:val="26"/>
        </w:rPr>
        <w:t xml:space="preserve"> cùng với thành phần bổ túc biểu thị xu hướng</w:t>
      </w:r>
    </w:p>
    <w:p w14:paraId="22F7B921" w14:textId="2EE0C094" w:rsidR="00A83B43" w:rsidRPr="00321635" w:rsidRDefault="00321635" w:rsidP="00F159CB">
      <w:pPr>
        <w:ind w:right="25" w:firstLine="360"/>
        <w:jc w:val="both"/>
        <w:rPr>
          <w:rFonts w:eastAsia="SimSun"/>
          <w:color w:val="000000" w:themeColor="text1"/>
          <w:sz w:val="26"/>
          <w:szCs w:val="26"/>
        </w:rPr>
      </w:pPr>
      <w:r w:rsidRPr="00321635">
        <w:rPr>
          <w:rFonts w:eastAsia="SimSun"/>
          <w:color w:val="000000" w:themeColor="text1"/>
          <w:sz w:val="26"/>
          <w:szCs w:val="26"/>
        </w:rPr>
        <w:t>Khi động từ kết hợp với thành phần khách thể cùng với thành phần bổ túc biểu thị xu hướng</w:t>
      </w:r>
      <w:r w:rsidR="00A83B43" w:rsidRPr="00321635">
        <w:rPr>
          <w:rFonts w:eastAsia="SimSun"/>
          <w:color w:val="000000" w:themeColor="text1"/>
          <w:sz w:val="26"/>
          <w:szCs w:val="26"/>
        </w:rPr>
        <w:t>，</w:t>
      </w:r>
      <w:r w:rsidR="00552F17" w:rsidRPr="00143FA2">
        <w:rPr>
          <w:rFonts w:eastAsia="SimSun"/>
          <w:color w:val="000000" w:themeColor="text1"/>
          <w:sz w:val="26"/>
          <w:szCs w:val="26"/>
        </w:rPr>
        <w:t>ti</w:t>
      </w:r>
      <w:r w:rsidR="00552F17" w:rsidRPr="00143FA2">
        <w:rPr>
          <w:rFonts w:eastAsia="Calibri"/>
          <w:color w:val="000000" w:themeColor="text1"/>
          <w:sz w:val="26"/>
          <w:szCs w:val="26"/>
        </w:rPr>
        <w:t>ế</w:t>
      </w:r>
      <w:r>
        <w:rPr>
          <w:rFonts w:eastAsia="SimSun"/>
          <w:color w:val="000000" w:themeColor="text1"/>
          <w:sz w:val="26"/>
          <w:szCs w:val="26"/>
        </w:rPr>
        <w:t>ng Hán có ba loại trật tự</w:t>
      </w:r>
      <w:r w:rsidR="00D87450" w:rsidRPr="00143FA2">
        <w:rPr>
          <w:rFonts w:eastAsia="SimSun"/>
          <w:color w:val="000000" w:themeColor="text1"/>
          <w:sz w:val="26"/>
          <w:szCs w:val="26"/>
        </w:rPr>
        <w:t>：</w:t>
      </w:r>
      <w:r w:rsidR="00A83B43" w:rsidRPr="00143FA2">
        <w:rPr>
          <w:rFonts w:eastAsia="SimSun"/>
          <w:color w:val="000000" w:themeColor="text1"/>
          <w:sz w:val="26"/>
          <w:szCs w:val="26"/>
        </w:rPr>
        <w:sym w:font="Wingdings 2" w:char="F06A"/>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Pr>
          <w:rFonts w:eastAsia="SimSun"/>
          <w:color w:val="000000" w:themeColor="text1"/>
          <w:sz w:val="26"/>
          <w:szCs w:val="26"/>
        </w:rPr>
        <w:t xml:space="preserve"> bổ túc xu hướng</w:t>
      </w:r>
      <w:r w:rsidR="00A83B43" w:rsidRPr="00143FA2">
        <w:rPr>
          <w:rFonts w:eastAsia="SimSun"/>
          <w:color w:val="000000" w:themeColor="text1"/>
          <w:sz w:val="26"/>
          <w:szCs w:val="26"/>
        </w:rPr>
        <w:t>+</w:t>
      </w:r>
      <w:r w:rsidR="003F0772" w:rsidRPr="00143FA2">
        <w:rPr>
          <w:rFonts w:eastAsia="SimSun"/>
          <w:color w:val="000000" w:themeColor="text1"/>
          <w:sz w:val="26"/>
          <w:szCs w:val="26"/>
        </w:rPr>
        <w:t>khách th</w:t>
      </w:r>
      <w:r w:rsidR="003F0772" w:rsidRPr="00143FA2">
        <w:rPr>
          <w:rFonts w:eastAsia="Calibri"/>
          <w:color w:val="000000" w:themeColor="text1"/>
          <w:sz w:val="26"/>
          <w:szCs w:val="26"/>
        </w:rPr>
        <w:t>ể</w:t>
      </w:r>
      <w:r>
        <w:rPr>
          <w:rFonts w:eastAsia="SimSun"/>
          <w:color w:val="000000" w:themeColor="text1"/>
          <w:sz w:val="26"/>
          <w:szCs w:val="26"/>
        </w:rPr>
        <w:t>（</w:t>
      </w:r>
      <w:r>
        <w:rPr>
          <w:rFonts w:eastAsia="SimSun"/>
          <w:color w:val="000000" w:themeColor="text1"/>
          <w:sz w:val="26"/>
          <w:szCs w:val="26"/>
        </w:rPr>
        <w:t>sự vật</w:t>
      </w:r>
      <w:r w:rsidR="00A83B43" w:rsidRPr="00143FA2">
        <w:rPr>
          <w:rFonts w:eastAsia="SimSun"/>
          <w:color w:val="000000" w:themeColor="text1"/>
          <w:sz w:val="26"/>
          <w:szCs w:val="26"/>
        </w:rPr>
        <w:t>）</w:t>
      </w:r>
      <w:r w:rsidR="00A83B43" w:rsidRPr="00143FA2">
        <w:rPr>
          <w:rFonts w:eastAsia="SimSun"/>
          <w:color w:val="000000" w:themeColor="text1"/>
          <w:sz w:val="26"/>
          <w:szCs w:val="26"/>
        </w:rPr>
        <w:sym w:font="Wingdings 2" w:char="F06B"/>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sidR="00A83B43" w:rsidRPr="00143FA2">
        <w:rPr>
          <w:rFonts w:eastAsia="SimSun"/>
          <w:color w:val="000000" w:themeColor="text1"/>
          <w:sz w:val="26"/>
          <w:szCs w:val="26"/>
        </w:rPr>
        <w:t>+</w:t>
      </w:r>
      <w:r>
        <w:rPr>
          <w:rFonts w:eastAsia="SimSun"/>
          <w:color w:val="000000" w:themeColor="text1"/>
          <w:sz w:val="26"/>
          <w:szCs w:val="26"/>
        </w:rPr>
        <w:t xml:space="preserve"> bổ túc xu hướng </w:t>
      </w:r>
      <w:r w:rsidR="00A83B43" w:rsidRPr="00143FA2">
        <w:rPr>
          <w:rFonts w:eastAsia="SimSun"/>
          <w:color w:val="000000" w:themeColor="text1"/>
          <w:sz w:val="26"/>
          <w:szCs w:val="26"/>
        </w:rPr>
        <w:t>1+</w:t>
      </w:r>
      <w:r w:rsidR="003F0772" w:rsidRPr="00143FA2">
        <w:rPr>
          <w:rFonts w:eastAsia="SimSun"/>
          <w:color w:val="000000" w:themeColor="text1"/>
          <w:sz w:val="26"/>
          <w:szCs w:val="26"/>
        </w:rPr>
        <w:t>khách th</w:t>
      </w:r>
      <w:r w:rsidR="003F0772" w:rsidRPr="00143FA2">
        <w:rPr>
          <w:rFonts w:eastAsia="Calibri"/>
          <w:color w:val="000000" w:themeColor="text1"/>
          <w:sz w:val="26"/>
          <w:szCs w:val="26"/>
        </w:rPr>
        <w:t>ể</w:t>
      </w:r>
      <w:r w:rsidR="00A83B43" w:rsidRPr="00143FA2">
        <w:rPr>
          <w:rFonts w:eastAsia="SimSun"/>
          <w:color w:val="000000" w:themeColor="text1"/>
          <w:sz w:val="26"/>
          <w:szCs w:val="26"/>
        </w:rPr>
        <w:t>+</w:t>
      </w:r>
      <w:r>
        <w:rPr>
          <w:rFonts w:eastAsia="SimSun"/>
          <w:color w:val="000000" w:themeColor="text1"/>
          <w:sz w:val="26"/>
          <w:szCs w:val="26"/>
        </w:rPr>
        <w:t xml:space="preserve"> bổ túc xu hướng </w:t>
      </w:r>
      <w:r w:rsidR="00683ABF" w:rsidRPr="00143FA2">
        <w:rPr>
          <w:rFonts w:eastAsia="SimSun"/>
          <w:color w:val="000000" w:themeColor="text1"/>
          <w:sz w:val="26"/>
          <w:szCs w:val="26"/>
        </w:rPr>
        <w:t>2</w:t>
      </w:r>
      <w:r w:rsidR="00A83B43" w:rsidRPr="00143FA2">
        <w:rPr>
          <w:rFonts w:eastAsia="SimSun"/>
          <w:color w:val="000000" w:themeColor="text1"/>
          <w:sz w:val="26"/>
          <w:szCs w:val="26"/>
        </w:rPr>
        <w:sym w:font="Wingdings 2" w:char="F06C"/>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sidR="00A83B43" w:rsidRPr="00143FA2">
        <w:rPr>
          <w:rFonts w:eastAsia="SimSun"/>
          <w:color w:val="000000" w:themeColor="text1"/>
          <w:sz w:val="26"/>
          <w:szCs w:val="26"/>
        </w:rPr>
        <w:t>+</w:t>
      </w:r>
      <w:r w:rsidR="003F0772" w:rsidRPr="00143FA2">
        <w:rPr>
          <w:rFonts w:eastAsia="SimSun"/>
          <w:color w:val="000000" w:themeColor="text1"/>
          <w:sz w:val="26"/>
          <w:szCs w:val="26"/>
        </w:rPr>
        <w:t>khách th</w:t>
      </w:r>
      <w:r w:rsidR="003F0772" w:rsidRPr="00143FA2">
        <w:rPr>
          <w:rFonts w:eastAsia="Calibri"/>
          <w:color w:val="000000" w:themeColor="text1"/>
          <w:sz w:val="26"/>
          <w:szCs w:val="26"/>
        </w:rPr>
        <w:t>ể</w:t>
      </w:r>
      <w:r>
        <w:rPr>
          <w:rFonts w:eastAsia="SimSun"/>
          <w:color w:val="000000" w:themeColor="text1"/>
          <w:sz w:val="26"/>
          <w:szCs w:val="26"/>
        </w:rPr>
        <w:t>（</w:t>
      </w:r>
      <w:r>
        <w:rPr>
          <w:rFonts w:eastAsia="SimSun"/>
          <w:color w:val="000000" w:themeColor="text1"/>
          <w:sz w:val="26"/>
          <w:szCs w:val="26"/>
        </w:rPr>
        <w:t>người</w:t>
      </w:r>
      <w:r w:rsidR="00A83B43" w:rsidRPr="00143FA2">
        <w:rPr>
          <w:rFonts w:eastAsia="SimSun"/>
          <w:color w:val="000000" w:themeColor="text1"/>
          <w:sz w:val="26"/>
          <w:szCs w:val="26"/>
        </w:rPr>
        <w:t>）</w:t>
      </w:r>
      <w:r w:rsidR="00A83B43" w:rsidRPr="00143FA2">
        <w:rPr>
          <w:rFonts w:eastAsia="SimSun"/>
          <w:color w:val="000000" w:themeColor="text1"/>
          <w:sz w:val="26"/>
          <w:szCs w:val="26"/>
        </w:rPr>
        <w:t>+</w:t>
      </w:r>
      <w:r>
        <w:rPr>
          <w:rFonts w:eastAsia="SimSun"/>
          <w:color w:val="000000" w:themeColor="text1"/>
          <w:sz w:val="26"/>
          <w:szCs w:val="26"/>
        </w:rPr>
        <w:t xml:space="preserve"> bổ túc xu hướng.</w:t>
      </w:r>
      <w:r>
        <w:rPr>
          <w:color w:val="000000" w:themeColor="text1"/>
          <w:sz w:val="26"/>
          <w:szCs w:val="26"/>
        </w:rPr>
        <w:t>T</w:t>
      </w:r>
      <w:r w:rsidR="00552F17" w:rsidRPr="00143FA2">
        <w:rPr>
          <w:color w:val="000000" w:themeColor="text1"/>
          <w:sz w:val="26"/>
          <w:szCs w:val="26"/>
        </w:rPr>
        <w:t>i</w:t>
      </w:r>
      <w:r w:rsidR="00552F17" w:rsidRPr="00143FA2">
        <w:rPr>
          <w:rFonts w:eastAsia="Calibri"/>
          <w:color w:val="000000" w:themeColor="text1"/>
          <w:sz w:val="26"/>
          <w:szCs w:val="26"/>
        </w:rPr>
        <w:t>ế</w:t>
      </w:r>
      <w:r w:rsidR="00552F17" w:rsidRPr="00143FA2">
        <w:rPr>
          <w:color w:val="000000" w:themeColor="text1"/>
          <w:sz w:val="26"/>
          <w:szCs w:val="26"/>
        </w:rPr>
        <w:t>ng Vi</w:t>
      </w:r>
      <w:r w:rsidR="00552F17" w:rsidRPr="00143FA2">
        <w:rPr>
          <w:rFonts w:eastAsia="Calibri"/>
          <w:color w:val="000000" w:themeColor="text1"/>
          <w:sz w:val="26"/>
          <w:szCs w:val="26"/>
        </w:rPr>
        <w:t>ệ</w:t>
      </w:r>
      <w:r w:rsidR="00552F17" w:rsidRPr="00143FA2">
        <w:rPr>
          <w:color w:val="000000" w:themeColor="text1"/>
          <w:sz w:val="26"/>
          <w:szCs w:val="26"/>
        </w:rPr>
        <w:t>t</w:t>
      </w:r>
      <w:r>
        <w:rPr>
          <w:color w:val="000000" w:themeColor="text1"/>
          <w:sz w:val="26"/>
          <w:szCs w:val="26"/>
        </w:rPr>
        <w:t xml:space="preserve"> chỉ có loại 1,2 không có loại 3.</w:t>
      </w:r>
    </w:p>
    <w:p w14:paraId="4D39C9F3" w14:textId="3AF636F3" w:rsidR="00A83B43" w:rsidRPr="00143FA2" w:rsidRDefault="00A83B43" w:rsidP="00F159CB">
      <w:pPr>
        <w:pStyle w:val="Heading4"/>
        <w:rPr>
          <w:rFonts w:ascii="Times New Roman" w:eastAsia="SimSun" w:hAnsi="Times New Roman" w:cs="Times New Roman"/>
          <w:b/>
          <w:i w:val="0"/>
          <w:color w:val="000000" w:themeColor="text1"/>
          <w:sz w:val="26"/>
          <w:szCs w:val="26"/>
        </w:rPr>
      </w:pPr>
      <w:r w:rsidRPr="00143FA2">
        <w:rPr>
          <w:rFonts w:ascii="Times New Roman" w:eastAsia="SimSun" w:hAnsi="Times New Roman" w:cs="Times New Roman"/>
          <w:b/>
          <w:i w:val="0"/>
          <w:color w:val="000000" w:themeColor="text1"/>
          <w:sz w:val="26"/>
          <w:szCs w:val="26"/>
        </w:rPr>
        <w:t xml:space="preserve">2.3.3.2 </w:t>
      </w:r>
      <w:r w:rsidR="00321635" w:rsidRPr="00321635">
        <w:rPr>
          <w:rFonts w:ascii="Times New Roman" w:eastAsia="SimSun" w:hAnsi="Times New Roman" w:cs="Times New Roman"/>
          <w:b/>
          <w:i w:val="0"/>
          <w:iCs w:val="0"/>
          <w:color w:val="000000" w:themeColor="text1"/>
          <w:sz w:val="26"/>
          <w:szCs w:val="26"/>
        </w:rPr>
        <w:t xml:space="preserve">Trật tự cụm động từ và thành phần </w:t>
      </w:r>
      <w:r w:rsidR="00321635">
        <w:rPr>
          <w:rFonts w:ascii="Times New Roman" w:eastAsia="SimSun" w:hAnsi="Times New Roman" w:cs="Times New Roman"/>
          <w:b/>
          <w:i w:val="0"/>
          <w:iCs w:val="0"/>
          <w:color w:val="000000" w:themeColor="text1"/>
          <w:sz w:val="26"/>
          <w:szCs w:val="26"/>
        </w:rPr>
        <w:t>kết quả</w:t>
      </w:r>
      <w:r w:rsidR="00321635" w:rsidRPr="00321635">
        <w:rPr>
          <w:rFonts w:ascii="Times New Roman" w:eastAsia="SimSun" w:hAnsi="Times New Roman" w:cs="Times New Roman"/>
          <w:b/>
          <w:i w:val="0"/>
          <w:iCs w:val="0"/>
          <w:color w:val="000000" w:themeColor="text1"/>
          <w:sz w:val="26"/>
          <w:szCs w:val="26"/>
        </w:rPr>
        <w:t xml:space="preserve"> cùng với thành phần bổ túc biểu thị xu hướng</w:t>
      </w:r>
    </w:p>
    <w:p w14:paraId="35C2819B" w14:textId="029C93C4" w:rsidR="00A83B43" w:rsidRPr="00143FA2" w:rsidRDefault="00321635" w:rsidP="00F159CB">
      <w:pPr>
        <w:ind w:firstLine="720"/>
        <w:jc w:val="both"/>
        <w:rPr>
          <w:rFonts w:eastAsia="SimSun"/>
          <w:color w:val="000000" w:themeColor="text1"/>
          <w:sz w:val="26"/>
          <w:szCs w:val="26"/>
        </w:rPr>
      </w:pPr>
      <w:r>
        <w:rPr>
          <w:rFonts w:eastAsia="SimSun"/>
          <w:color w:val="000000" w:themeColor="text1"/>
          <w:sz w:val="26"/>
          <w:szCs w:val="26"/>
        </w:rPr>
        <w:t xml:space="preserve">Khi </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Pr>
          <w:rFonts w:eastAsia="SimSun"/>
          <w:color w:val="000000" w:themeColor="text1"/>
          <w:sz w:val="26"/>
          <w:szCs w:val="26"/>
        </w:rPr>
        <w:t xml:space="preserve"> kết hợp với thành phần ngữ nghĩa </w:t>
      </w:r>
      <w:r w:rsidR="003F0772" w:rsidRPr="00143FA2">
        <w:rPr>
          <w:rFonts w:eastAsia="SimSun"/>
          <w:color w:val="000000" w:themeColor="text1"/>
          <w:sz w:val="26"/>
          <w:szCs w:val="26"/>
        </w:rPr>
        <w:t>k</w:t>
      </w:r>
      <w:r w:rsidR="003F0772" w:rsidRPr="00143FA2">
        <w:rPr>
          <w:rFonts w:eastAsia="Calibri"/>
          <w:color w:val="000000" w:themeColor="text1"/>
          <w:sz w:val="26"/>
          <w:szCs w:val="26"/>
        </w:rPr>
        <w:t>ế</w:t>
      </w:r>
      <w:r w:rsidR="003F0772" w:rsidRPr="00143FA2">
        <w:rPr>
          <w:rFonts w:eastAsia="SimSun"/>
          <w:color w:val="000000" w:themeColor="text1"/>
          <w:sz w:val="26"/>
          <w:szCs w:val="26"/>
        </w:rPr>
        <w:t>t qu</w:t>
      </w:r>
      <w:r w:rsidR="003F0772" w:rsidRPr="00143FA2">
        <w:rPr>
          <w:rFonts w:eastAsia="Calibri"/>
          <w:color w:val="000000" w:themeColor="text1"/>
          <w:sz w:val="26"/>
          <w:szCs w:val="26"/>
        </w:rPr>
        <w:t>ả</w:t>
      </w:r>
      <w:r>
        <w:rPr>
          <w:rFonts w:eastAsia="SimSun"/>
          <w:color w:val="000000" w:themeColor="text1"/>
          <w:sz w:val="26"/>
          <w:szCs w:val="26"/>
        </w:rPr>
        <w:t xml:space="preserve"> và thành phần bổ túc xu hướng, trong tiếng Hán có hai loại trật tự là: 1,</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sidR="00A83B43" w:rsidRPr="00143FA2">
        <w:rPr>
          <w:rFonts w:eastAsia="SimSun"/>
          <w:color w:val="000000" w:themeColor="text1"/>
          <w:sz w:val="26"/>
          <w:szCs w:val="26"/>
        </w:rPr>
        <w:t>+</w:t>
      </w:r>
      <w:r>
        <w:rPr>
          <w:rFonts w:eastAsia="SimSun"/>
          <w:color w:val="000000" w:themeColor="text1"/>
          <w:sz w:val="26"/>
          <w:szCs w:val="26"/>
        </w:rPr>
        <w:t>bổ túc xu hướng</w:t>
      </w:r>
      <w:r w:rsidR="00A83B43" w:rsidRPr="00143FA2">
        <w:rPr>
          <w:rFonts w:eastAsia="SimSun"/>
          <w:color w:val="000000" w:themeColor="text1"/>
          <w:sz w:val="26"/>
          <w:szCs w:val="26"/>
        </w:rPr>
        <w:t>+</w:t>
      </w:r>
      <w:r w:rsidR="003F0772" w:rsidRPr="00143FA2">
        <w:rPr>
          <w:rFonts w:eastAsia="SimSun"/>
          <w:color w:val="000000" w:themeColor="text1"/>
          <w:sz w:val="26"/>
          <w:szCs w:val="26"/>
        </w:rPr>
        <w:t>k</w:t>
      </w:r>
      <w:r w:rsidR="003F0772" w:rsidRPr="00143FA2">
        <w:rPr>
          <w:rFonts w:eastAsia="Calibri"/>
          <w:color w:val="000000" w:themeColor="text1"/>
          <w:sz w:val="26"/>
          <w:szCs w:val="26"/>
        </w:rPr>
        <w:t>ế</w:t>
      </w:r>
      <w:r w:rsidR="003F0772" w:rsidRPr="00143FA2">
        <w:rPr>
          <w:rFonts w:eastAsia="SimSun"/>
          <w:color w:val="000000" w:themeColor="text1"/>
          <w:sz w:val="26"/>
          <w:szCs w:val="26"/>
        </w:rPr>
        <w:t>t qu</w:t>
      </w:r>
      <w:r w:rsidR="003F0772" w:rsidRPr="00143FA2">
        <w:rPr>
          <w:rFonts w:eastAsia="Calibri"/>
          <w:color w:val="000000" w:themeColor="text1"/>
          <w:sz w:val="26"/>
          <w:szCs w:val="26"/>
        </w:rPr>
        <w:t>ả</w:t>
      </w:r>
      <w:r>
        <w:rPr>
          <w:rFonts w:eastAsia="SimSun"/>
          <w:color w:val="000000" w:themeColor="text1"/>
          <w:sz w:val="26"/>
          <w:szCs w:val="26"/>
        </w:rPr>
        <w:t>，</w:t>
      </w:r>
      <w:r>
        <w:rPr>
          <w:rFonts w:eastAsia="SimSun"/>
          <w:color w:val="000000" w:themeColor="text1"/>
          <w:sz w:val="26"/>
          <w:szCs w:val="26"/>
        </w:rPr>
        <w:t>2</w:t>
      </w:r>
      <w:r w:rsidR="00955092">
        <w:rPr>
          <w:rFonts w:eastAsia="SimSun"/>
          <w:color w:val="000000" w:themeColor="text1"/>
          <w:sz w:val="26"/>
          <w:szCs w:val="26"/>
        </w:rPr>
        <w:t>,</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sidR="00A83B43" w:rsidRPr="00143FA2">
        <w:rPr>
          <w:rFonts w:eastAsia="SimSun"/>
          <w:color w:val="000000" w:themeColor="text1"/>
          <w:sz w:val="26"/>
          <w:szCs w:val="26"/>
        </w:rPr>
        <w:t>+</w:t>
      </w:r>
      <w:r>
        <w:rPr>
          <w:rFonts w:eastAsia="SimSun"/>
          <w:color w:val="000000" w:themeColor="text1"/>
          <w:sz w:val="26"/>
          <w:szCs w:val="26"/>
        </w:rPr>
        <w:t>bổ túc xu hướng</w:t>
      </w:r>
      <w:r w:rsidR="00A83B43" w:rsidRPr="00143FA2">
        <w:rPr>
          <w:rFonts w:eastAsia="SimSun"/>
          <w:color w:val="000000" w:themeColor="text1"/>
          <w:sz w:val="26"/>
          <w:szCs w:val="26"/>
        </w:rPr>
        <w:t>1+</w:t>
      </w:r>
      <w:r w:rsidR="003F0772" w:rsidRPr="00143FA2">
        <w:rPr>
          <w:rFonts w:eastAsia="SimSun"/>
          <w:color w:val="000000" w:themeColor="text1"/>
          <w:sz w:val="26"/>
          <w:szCs w:val="26"/>
        </w:rPr>
        <w:t>k</w:t>
      </w:r>
      <w:r w:rsidR="003F0772" w:rsidRPr="00143FA2">
        <w:rPr>
          <w:rFonts w:eastAsia="Calibri"/>
          <w:color w:val="000000" w:themeColor="text1"/>
          <w:sz w:val="26"/>
          <w:szCs w:val="26"/>
        </w:rPr>
        <w:t>ế</w:t>
      </w:r>
      <w:r w:rsidR="003F0772" w:rsidRPr="00143FA2">
        <w:rPr>
          <w:rFonts w:eastAsia="SimSun"/>
          <w:color w:val="000000" w:themeColor="text1"/>
          <w:sz w:val="26"/>
          <w:szCs w:val="26"/>
        </w:rPr>
        <w:t>t qu</w:t>
      </w:r>
      <w:r w:rsidR="003F0772" w:rsidRPr="00143FA2">
        <w:rPr>
          <w:rFonts w:eastAsia="Calibri"/>
          <w:color w:val="000000" w:themeColor="text1"/>
          <w:sz w:val="26"/>
          <w:szCs w:val="26"/>
        </w:rPr>
        <w:t>ả</w:t>
      </w:r>
      <w:r w:rsidR="00A83B43" w:rsidRPr="00143FA2">
        <w:rPr>
          <w:rFonts w:eastAsia="SimSun"/>
          <w:color w:val="000000" w:themeColor="text1"/>
          <w:sz w:val="26"/>
          <w:szCs w:val="26"/>
        </w:rPr>
        <w:t>+</w:t>
      </w:r>
      <w:r>
        <w:rPr>
          <w:rFonts w:eastAsia="SimSun"/>
          <w:color w:val="000000" w:themeColor="text1"/>
          <w:sz w:val="26"/>
          <w:szCs w:val="26"/>
        </w:rPr>
        <w:t>bổ túc xu hướng 2. Trong t</w:t>
      </w:r>
      <w:r w:rsidR="00552F17" w:rsidRPr="00143FA2">
        <w:rPr>
          <w:rFonts w:eastAsia="SimSun"/>
          <w:color w:val="000000" w:themeColor="text1"/>
          <w:sz w:val="26"/>
          <w:szCs w:val="26"/>
        </w:rPr>
        <w:t>i</w:t>
      </w:r>
      <w:r w:rsidR="00552F17" w:rsidRPr="00143FA2">
        <w:rPr>
          <w:rFonts w:eastAsia="Calibri"/>
          <w:color w:val="000000" w:themeColor="text1"/>
          <w:sz w:val="26"/>
          <w:szCs w:val="26"/>
        </w:rPr>
        <w:t>ế</w:t>
      </w:r>
      <w:r w:rsidR="00552F17" w:rsidRPr="00143FA2">
        <w:rPr>
          <w:rFonts w:eastAsia="SimSun"/>
          <w:color w:val="000000" w:themeColor="text1"/>
          <w:sz w:val="26"/>
          <w:szCs w:val="26"/>
        </w:rPr>
        <w:t>ng Vi</w:t>
      </w:r>
      <w:r w:rsidR="00552F17" w:rsidRPr="00143FA2">
        <w:rPr>
          <w:rFonts w:eastAsia="Calibri"/>
          <w:color w:val="000000" w:themeColor="text1"/>
          <w:sz w:val="26"/>
          <w:szCs w:val="26"/>
        </w:rPr>
        <w:t>ệ</w:t>
      </w:r>
      <w:r w:rsidR="00552F17" w:rsidRPr="00143FA2">
        <w:rPr>
          <w:rFonts w:eastAsia="SimSun"/>
          <w:color w:val="000000" w:themeColor="text1"/>
          <w:sz w:val="26"/>
          <w:szCs w:val="26"/>
        </w:rPr>
        <w:t>t</w:t>
      </w:r>
      <w:r>
        <w:rPr>
          <w:rFonts w:eastAsia="SimSun"/>
          <w:color w:val="000000" w:themeColor="text1"/>
          <w:sz w:val="26"/>
          <w:szCs w:val="26"/>
        </w:rPr>
        <w:t xml:space="preserve"> chỉ có một loại là “</w:t>
      </w:r>
      <w:r w:rsidR="00A83B43" w:rsidRPr="00143FA2">
        <w:rPr>
          <w:rFonts w:eastAsia="SimSun"/>
          <w:color w:val="000000" w:themeColor="text1"/>
          <w:sz w:val="26"/>
          <w:szCs w:val="26"/>
        </w:rPr>
        <w:t xml:space="preserve"> </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sidR="00A83B43" w:rsidRPr="00143FA2">
        <w:rPr>
          <w:rFonts w:eastAsia="SimSun"/>
          <w:color w:val="000000" w:themeColor="text1"/>
          <w:sz w:val="26"/>
          <w:szCs w:val="26"/>
        </w:rPr>
        <w:t>+</w:t>
      </w:r>
      <w:r>
        <w:rPr>
          <w:rFonts w:eastAsia="SimSun"/>
          <w:color w:val="000000" w:themeColor="text1"/>
          <w:sz w:val="26"/>
          <w:szCs w:val="26"/>
        </w:rPr>
        <w:t xml:space="preserve"> bổ túc xu hướng</w:t>
      </w:r>
      <w:r w:rsidR="00A83B43" w:rsidRPr="00143FA2">
        <w:rPr>
          <w:rFonts w:eastAsia="SimSun"/>
          <w:color w:val="000000" w:themeColor="text1"/>
          <w:sz w:val="26"/>
          <w:szCs w:val="26"/>
        </w:rPr>
        <w:t>+</w:t>
      </w:r>
      <w:r w:rsidR="003F0772" w:rsidRPr="00143FA2">
        <w:rPr>
          <w:rFonts w:eastAsia="SimSun"/>
          <w:color w:val="000000" w:themeColor="text1"/>
          <w:sz w:val="26"/>
          <w:szCs w:val="26"/>
        </w:rPr>
        <w:t>k</w:t>
      </w:r>
      <w:r w:rsidR="003F0772" w:rsidRPr="00143FA2">
        <w:rPr>
          <w:rFonts w:eastAsia="Calibri"/>
          <w:color w:val="000000" w:themeColor="text1"/>
          <w:sz w:val="26"/>
          <w:szCs w:val="26"/>
        </w:rPr>
        <w:t>ế</w:t>
      </w:r>
      <w:r w:rsidR="003F0772" w:rsidRPr="00143FA2">
        <w:rPr>
          <w:rFonts w:eastAsia="SimSun"/>
          <w:color w:val="000000" w:themeColor="text1"/>
          <w:sz w:val="26"/>
          <w:szCs w:val="26"/>
        </w:rPr>
        <w:t>t qu</w:t>
      </w:r>
      <w:r w:rsidR="003F0772" w:rsidRPr="00143FA2">
        <w:rPr>
          <w:rFonts w:eastAsia="Calibri"/>
          <w:color w:val="000000" w:themeColor="text1"/>
          <w:sz w:val="26"/>
          <w:szCs w:val="26"/>
        </w:rPr>
        <w:t>ả</w:t>
      </w:r>
      <w:r>
        <w:rPr>
          <w:rFonts w:eastAsia="SimSun"/>
          <w:color w:val="000000" w:themeColor="text1"/>
          <w:sz w:val="26"/>
          <w:szCs w:val="26"/>
        </w:rPr>
        <w:t>”.</w:t>
      </w:r>
    </w:p>
    <w:p w14:paraId="16708E7C" w14:textId="77777777" w:rsidR="00321635" w:rsidRDefault="00A83B43" w:rsidP="00F159CB">
      <w:pPr>
        <w:pStyle w:val="Heading4"/>
        <w:rPr>
          <w:rFonts w:ascii="Times New Roman" w:eastAsia="SimSun" w:hAnsi="Times New Roman" w:cs="Times New Roman"/>
          <w:b/>
          <w:i w:val="0"/>
          <w:iCs w:val="0"/>
          <w:color w:val="000000" w:themeColor="text1"/>
          <w:sz w:val="26"/>
          <w:szCs w:val="26"/>
        </w:rPr>
      </w:pPr>
      <w:r w:rsidRPr="00143FA2">
        <w:rPr>
          <w:rFonts w:ascii="Times New Roman" w:eastAsia="SimSun" w:hAnsi="Times New Roman" w:cs="Times New Roman"/>
          <w:b/>
          <w:i w:val="0"/>
          <w:color w:val="000000" w:themeColor="text1"/>
          <w:sz w:val="26"/>
          <w:szCs w:val="26"/>
        </w:rPr>
        <w:lastRenderedPageBreak/>
        <w:t xml:space="preserve">2.3.3.3 </w:t>
      </w:r>
      <w:r w:rsidR="00321635" w:rsidRPr="00321635">
        <w:rPr>
          <w:rFonts w:ascii="Times New Roman" w:eastAsia="SimSun" w:hAnsi="Times New Roman" w:cs="Times New Roman"/>
          <w:b/>
          <w:i w:val="0"/>
          <w:iCs w:val="0"/>
          <w:color w:val="000000" w:themeColor="text1"/>
          <w:sz w:val="26"/>
          <w:szCs w:val="26"/>
        </w:rPr>
        <w:t xml:space="preserve">Trật tự cụm động từ và thành phần </w:t>
      </w:r>
      <w:r w:rsidR="00321635">
        <w:rPr>
          <w:rFonts w:ascii="Times New Roman" w:eastAsia="SimSun" w:hAnsi="Times New Roman" w:cs="Times New Roman"/>
          <w:b/>
          <w:i w:val="0"/>
          <w:iCs w:val="0"/>
          <w:color w:val="000000" w:themeColor="text1"/>
          <w:sz w:val="26"/>
          <w:szCs w:val="26"/>
        </w:rPr>
        <w:t xml:space="preserve">nơi chốn </w:t>
      </w:r>
      <w:r w:rsidR="00321635" w:rsidRPr="00321635">
        <w:rPr>
          <w:rFonts w:ascii="Times New Roman" w:eastAsia="SimSun" w:hAnsi="Times New Roman" w:cs="Times New Roman"/>
          <w:b/>
          <w:i w:val="0"/>
          <w:iCs w:val="0"/>
          <w:color w:val="000000" w:themeColor="text1"/>
          <w:sz w:val="26"/>
          <w:szCs w:val="26"/>
        </w:rPr>
        <w:t>cùng với thành phần bổ túc biểu thị xu hướng</w:t>
      </w:r>
    </w:p>
    <w:p w14:paraId="61007458" w14:textId="01943882" w:rsidR="00F509BF" w:rsidRPr="0034019B" w:rsidRDefault="00F509BF" w:rsidP="00F159CB">
      <w:pPr>
        <w:ind w:firstLine="720"/>
        <w:jc w:val="both"/>
        <w:rPr>
          <w:rFonts w:eastAsia="SimSun"/>
          <w:color w:val="000000" w:themeColor="text1"/>
          <w:sz w:val="26"/>
          <w:szCs w:val="26"/>
        </w:rPr>
      </w:pPr>
      <w:r w:rsidRPr="0034019B">
        <w:rPr>
          <w:rFonts w:eastAsia="SimSun"/>
          <w:color w:val="000000" w:themeColor="text1"/>
          <w:sz w:val="26"/>
          <w:szCs w:val="26"/>
        </w:rPr>
        <w:t>Khi động từ và thành phần nơi chốn và thành phần bổ túc xu hướng cùng xuất  hiện thì trong tiếng Hán có ba loại trật tự là</w:t>
      </w:r>
      <w:r w:rsidRPr="00F509BF">
        <w:rPr>
          <w:rFonts w:eastAsia="SimSun"/>
          <w:color w:val="000000" w:themeColor="text1"/>
          <w:sz w:val="26"/>
          <w:szCs w:val="26"/>
        </w:rPr>
        <w:t>: 1,</w:t>
      </w:r>
      <w:r w:rsidRPr="00F509BF">
        <w:rPr>
          <w:rFonts w:eastAsia="SimSun" w:hint="eastAsia"/>
          <w:color w:val="000000" w:themeColor="text1"/>
          <w:sz w:val="26"/>
          <w:szCs w:val="26"/>
        </w:rPr>
        <w:t xml:space="preserve"> </w:t>
      </w:r>
      <w:r w:rsidRPr="00F509BF">
        <w:rPr>
          <w:rFonts w:eastAsia="SimSun"/>
          <w:color w:val="000000" w:themeColor="text1"/>
          <w:sz w:val="26"/>
          <w:szCs w:val="26"/>
        </w:rPr>
        <w:t xml:space="preserve">động từ </w:t>
      </w:r>
      <w:r w:rsidRPr="00F509BF">
        <w:rPr>
          <w:rFonts w:eastAsia="SimSun" w:hint="eastAsia"/>
          <w:color w:val="000000" w:themeColor="text1"/>
          <w:sz w:val="26"/>
          <w:szCs w:val="26"/>
        </w:rPr>
        <w:t>+ n</w:t>
      </w:r>
      <w:r w:rsidRPr="00F509BF">
        <w:rPr>
          <w:rFonts w:eastAsia="SimSun"/>
          <w:color w:val="000000" w:themeColor="text1"/>
          <w:sz w:val="26"/>
          <w:szCs w:val="26"/>
        </w:rPr>
        <w:t xml:space="preserve">ơi chốn </w:t>
      </w:r>
      <w:r w:rsidRPr="00F509BF">
        <w:rPr>
          <w:rFonts w:eastAsia="SimSun" w:hint="eastAsia"/>
          <w:color w:val="000000" w:themeColor="text1"/>
          <w:sz w:val="26"/>
          <w:szCs w:val="26"/>
        </w:rPr>
        <w:t>+</w:t>
      </w:r>
      <w:r w:rsidRPr="00F509BF">
        <w:rPr>
          <w:rFonts w:eastAsia="SimSun"/>
          <w:color w:val="000000" w:themeColor="text1"/>
          <w:sz w:val="26"/>
          <w:szCs w:val="26"/>
        </w:rPr>
        <w:t xml:space="preserve"> bổ túc xu hướng</w:t>
      </w:r>
      <w:r w:rsidRPr="0034019B">
        <w:rPr>
          <w:rFonts w:eastAsia="SimSun"/>
          <w:color w:val="000000" w:themeColor="text1"/>
          <w:sz w:val="26"/>
          <w:szCs w:val="26"/>
        </w:rPr>
        <w:t>. 2</w:t>
      </w:r>
      <w:r w:rsidR="0034019B" w:rsidRPr="0034019B">
        <w:rPr>
          <w:rFonts w:eastAsia="SimSun"/>
          <w:color w:val="000000" w:themeColor="text1"/>
          <w:sz w:val="26"/>
          <w:szCs w:val="26"/>
        </w:rPr>
        <w:t>, động từ</w:t>
      </w:r>
      <w:r w:rsidRPr="0034019B">
        <w:rPr>
          <w:rFonts w:eastAsia="SimSun" w:hint="eastAsia"/>
          <w:color w:val="000000" w:themeColor="text1"/>
          <w:sz w:val="26"/>
          <w:szCs w:val="26"/>
        </w:rPr>
        <w:t>+</w:t>
      </w:r>
      <w:r w:rsidR="0034019B" w:rsidRPr="0034019B">
        <w:rPr>
          <w:rFonts w:eastAsia="SimSun"/>
          <w:color w:val="000000" w:themeColor="text1"/>
          <w:sz w:val="26"/>
          <w:szCs w:val="26"/>
        </w:rPr>
        <w:t xml:space="preserve"> bổ túc xu hướng </w:t>
      </w:r>
      <w:r w:rsidRPr="0034019B">
        <w:rPr>
          <w:rFonts w:eastAsia="SimSun" w:hint="eastAsia"/>
          <w:color w:val="000000" w:themeColor="text1"/>
          <w:sz w:val="26"/>
          <w:szCs w:val="26"/>
        </w:rPr>
        <w:t>1+</w:t>
      </w:r>
      <w:r w:rsidR="0034019B" w:rsidRPr="0034019B">
        <w:rPr>
          <w:rFonts w:eastAsia="SimSun" w:hint="eastAsia"/>
          <w:color w:val="000000" w:themeColor="text1"/>
          <w:sz w:val="26"/>
          <w:szCs w:val="26"/>
        </w:rPr>
        <w:t xml:space="preserve"> n</w:t>
      </w:r>
      <w:r w:rsidR="0034019B" w:rsidRPr="0034019B">
        <w:rPr>
          <w:rFonts w:eastAsia="SimSun"/>
          <w:color w:val="000000" w:themeColor="text1"/>
          <w:sz w:val="26"/>
          <w:szCs w:val="26"/>
        </w:rPr>
        <w:t xml:space="preserve">ơi chốn </w:t>
      </w:r>
      <w:r w:rsidRPr="0034019B">
        <w:rPr>
          <w:rFonts w:eastAsia="SimSun" w:hint="eastAsia"/>
          <w:color w:val="000000" w:themeColor="text1"/>
          <w:sz w:val="26"/>
          <w:szCs w:val="26"/>
        </w:rPr>
        <w:t>+</w:t>
      </w:r>
      <w:r w:rsidR="0034019B" w:rsidRPr="0034019B">
        <w:rPr>
          <w:rFonts w:eastAsia="SimSun"/>
          <w:color w:val="000000" w:themeColor="text1"/>
          <w:sz w:val="26"/>
          <w:szCs w:val="26"/>
        </w:rPr>
        <w:t xml:space="preserve"> bổ túc xu hướ</w:t>
      </w:r>
      <w:r w:rsidR="0034019B">
        <w:rPr>
          <w:rFonts w:eastAsia="SimSun"/>
          <w:color w:val="000000" w:themeColor="text1"/>
          <w:sz w:val="26"/>
          <w:szCs w:val="26"/>
        </w:rPr>
        <w:t xml:space="preserve">ng </w:t>
      </w:r>
      <w:r w:rsidRPr="0034019B">
        <w:rPr>
          <w:rFonts w:eastAsia="SimSun" w:hint="eastAsia"/>
          <w:color w:val="000000" w:themeColor="text1"/>
          <w:sz w:val="26"/>
          <w:szCs w:val="26"/>
        </w:rPr>
        <w:t>2</w:t>
      </w:r>
      <w:r w:rsidR="0034019B">
        <w:rPr>
          <w:rFonts w:eastAsia="SimSun"/>
          <w:color w:val="000000" w:themeColor="text1"/>
          <w:sz w:val="26"/>
          <w:szCs w:val="26"/>
        </w:rPr>
        <w:t>, 3.</w:t>
      </w:r>
      <w:r w:rsidR="0034019B" w:rsidRPr="0034019B">
        <w:rPr>
          <w:rFonts w:eastAsia="SimSun" w:hint="eastAsia"/>
          <w:color w:val="000000" w:themeColor="text1"/>
          <w:sz w:val="26"/>
          <w:szCs w:val="26"/>
        </w:rPr>
        <w:t xml:space="preserve"> </w:t>
      </w:r>
      <w:r w:rsidR="0034019B" w:rsidRPr="0034019B">
        <w:rPr>
          <w:rFonts w:eastAsia="SimSun" w:hint="eastAsia"/>
          <w:color w:val="000000" w:themeColor="text1"/>
          <w:sz w:val="26"/>
          <w:szCs w:val="26"/>
        </w:rPr>
        <w:t>（</w:t>
      </w:r>
      <w:r w:rsidR="0034019B" w:rsidRPr="0034019B">
        <w:rPr>
          <w:rFonts w:eastAsia="SimSun" w:hint="eastAsia"/>
          <w:color w:val="000000" w:themeColor="text1"/>
          <w:sz w:val="26"/>
          <w:szCs w:val="26"/>
        </w:rPr>
        <w:t>gi</w:t>
      </w:r>
      <w:r w:rsidR="0034019B" w:rsidRPr="0034019B">
        <w:rPr>
          <w:rFonts w:eastAsia="SimSun"/>
          <w:color w:val="000000" w:themeColor="text1"/>
          <w:sz w:val="26"/>
          <w:szCs w:val="26"/>
        </w:rPr>
        <w:t>ới từ</w:t>
      </w:r>
      <w:r w:rsidR="0034019B" w:rsidRPr="0034019B">
        <w:rPr>
          <w:rFonts w:eastAsia="SimSun" w:hint="eastAsia"/>
          <w:color w:val="000000" w:themeColor="text1"/>
          <w:sz w:val="26"/>
          <w:szCs w:val="26"/>
        </w:rPr>
        <w:t>）</w:t>
      </w:r>
      <w:r w:rsidR="0034019B" w:rsidRPr="0034019B">
        <w:rPr>
          <w:rFonts w:eastAsia="SimSun"/>
          <w:color w:val="000000" w:themeColor="text1"/>
          <w:sz w:val="26"/>
          <w:szCs w:val="26"/>
        </w:rPr>
        <w:t>+</w:t>
      </w:r>
      <w:r w:rsidR="0034019B">
        <w:rPr>
          <w:rFonts w:eastAsia="SimSun"/>
          <w:color w:val="000000" w:themeColor="text1"/>
          <w:sz w:val="26"/>
          <w:szCs w:val="26"/>
        </w:rPr>
        <w:t xml:space="preserve"> </w:t>
      </w:r>
      <w:r w:rsidR="0034019B" w:rsidRPr="0034019B">
        <w:rPr>
          <w:rFonts w:eastAsia="SimSun" w:hint="eastAsia"/>
          <w:color w:val="000000" w:themeColor="text1"/>
          <w:sz w:val="26"/>
          <w:szCs w:val="26"/>
        </w:rPr>
        <w:t>n</w:t>
      </w:r>
      <w:r w:rsidR="0034019B" w:rsidRPr="0034019B">
        <w:rPr>
          <w:rFonts w:eastAsia="SimSun"/>
          <w:color w:val="000000" w:themeColor="text1"/>
          <w:sz w:val="26"/>
          <w:szCs w:val="26"/>
        </w:rPr>
        <w:t>ơi chốn</w:t>
      </w:r>
      <w:r w:rsidR="0034019B" w:rsidRPr="0034019B">
        <w:rPr>
          <w:rFonts w:eastAsia="SimSun" w:hint="eastAsia"/>
          <w:color w:val="000000" w:themeColor="text1"/>
          <w:sz w:val="26"/>
          <w:szCs w:val="26"/>
        </w:rPr>
        <w:t>（</w:t>
      </w:r>
      <w:r w:rsidR="0034019B" w:rsidRPr="0034019B">
        <w:rPr>
          <w:rFonts w:eastAsia="SimSun" w:hint="eastAsia"/>
          <w:color w:val="000000" w:themeColor="text1"/>
          <w:sz w:val="26"/>
          <w:szCs w:val="26"/>
        </w:rPr>
        <w:t>ho</w:t>
      </w:r>
      <w:r w:rsidR="0034019B" w:rsidRPr="0034019B">
        <w:rPr>
          <w:rFonts w:eastAsia="SimSun"/>
          <w:color w:val="000000" w:themeColor="text1"/>
          <w:sz w:val="26"/>
          <w:szCs w:val="26"/>
        </w:rPr>
        <w:t>ặc phương hướng</w:t>
      </w:r>
      <w:r w:rsidR="0034019B" w:rsidRPr="0034019B">
        <w:rPr>
          <w:rFonts w:eastAsia="SimSun" w:hint="eastAsia"/>
          <w:color w:val="000000" w:themeColor="text1"/>
          <w:sz w:val="26"/>
          <w:szCs w:val="26"/>
        </w:rPr>
        <w:t>）</w:t>
      </w:r>
      <w:r w:rsidR="0034019B" w:rsidRPr="0034019B">
        <w:rPr>
          <w:rFonts w:eastAsia="SimSun" w:hint="eastAsia"/>
          <w:color w:val="000000" w:themeColor="text1"/>
          <w:sz w:val="26"/>
          <w:szCs w:val="26"/>
        </w:rPr>
        <w:t>+</w:t>
      </w:r>
      <w:r w:rsidR="0034019B" w:rsidRPr="0034019B">
        <w:rPr>
          <w:rFonts w:eastAsia="SimSun"/>
          <w:color w:val="000000" w:themeColor="text1"/>
          <w:sz w:val="26"/>
          <w:szCs w:val="26"/>
        </w:rPr>
        <w:t xml:space="preserve">động từ </w:t>
      </w:r>
      <w:r w:rsidR="0034019B" w:rsidRPr="0034019B">
        <w:rPr>
          <w:rFonts w:eastAsia="SimSun" w:hint="eastAsia"/>
          <w:color w:val="000000" w:themeColor="text1"/>
          <w:sz w:val="26"/>
          <w:szCs w:val="26"/>
        </w:rPr>
        <w:t>+b</w:t>
      </w:r>
      <w:r w:rsidR="0034019B" w:rsidRPr="0034019B">
        <w:rPr>
          <w:rFonts w:eastAsia="SimSun"/>
          <w:color w:val="000000" w:themeColor="text1"/>
          <w:sz w:val="26"/>
          <w:szCs w:val="26"/>
        </w:rPr>
        <w:t>ổ túc xu hướng”.</w:t>
      </w:r>
    </w:p>
    <w:p w14:paraId="43D0C770" w14:textId="02CC3AC6" w:rsidR="00321635" w:rsidRPr="00710736" w:rsidRDefault="0034019B" w:rsidP="00F159CB">
      <w:pPr>
        <w:ind w:firstLine="720"/>
        <w:jc w:val="both"/>
        <w:rPr>
          <w:rFonts w:eastAsia="SimSun"/>
          <w:color w:val="000000" w:themeColor="text1"/>
          <w:sz w:val="26"/>
          <w:szCs w:val="26"/>
        </w:rPr>
      </w:pPr>
      <w:r w:rsidRPr="0034019B">
        <w:rPr>
          <w:rFonts w:eastAsia="SimSun" w:hint="eastAsia"/>
          <w:color w:val="000000" w:themeColor="text1"/>
          <w:sz w:val="26"/>
          <w:szCs w:val="26"/>
        </w:rPr>
        <w:t>Trong ti</w:t>
      </w:r>
      <w:r w:rsidRPr="0034019B">
        <w:rPr>
          <w:rFonts w:eastAsia="SimSun"/>
          <w:color w:val="000000" w:themeColor="text1"/>
          <w:sz w:val="26"/>
          <w:szCs w:val="26"/>
        </w:rPr>
        <w:t>ếng Việt do đảm nhiệm thành phần bổ túc xu hướng đều là từ đơn, nên trong tiếng Việ</w:t>
      </w:r>
      <w:r>
        <w:rPr>
          <w:rFonts w:eastAsia="SimSun"/>
          <w:color w:val="000000" w:themeColor="text1"/>
          <w:sz w:val="26"/>
          <w:szCs w:val="26"/>
        </w:rPr>
        <w:t xml:space="preserve">t không </w:t>
      </w:r>
      <w:r w:rsidRPr="0034019B">
        <w:rPr>
          <w:rFonts w:eastAsia="SimSun"/>
          <w:color w:val="000000" w:themeColor="text1"/>
          <w:sz w:val="26"/>
          <w:szCs w:val="26"/>
        </w:rPr>
        <w:t xml:space="preserve">có </w:t>
      </w:r>
      <w:r>
        <w:rPr>
          <w:rFonts w:eastAsia="SimSun"/>
          <w:color w:val="000000" w:themeColor="text1"/>
          <w:sz w:val="26"/>
          <w:szCs w:val="26"/>
        </w:rPr>
        <w:t xml:space="preserve">loại thứ 2 của tiếng hán, tiếng Việt có 4 loại là: 1, </w:t>
      </w:r>
      <w:r w:rsidRPr="00710736">
        <w:rPr>
          <w:rFonts w:eastAsia="SimSun"/>
          <w:color w:val="000000" w:themeColor="text1"/>
          <w:sz w:val="26"/>
          <w:szCs w:val="26"/>
        </w:rPr>
        <w:t>động từ</w:t>
      </w:r>
      <w:r w:rsidR="00F509BF" w:rsidRPr="00710736">
        <w:rPr>
          <w:rFonts w:eastAsia="SimSun" w:hint="eastAsia"/>
          <w:color w:val="000000" w:themeColor="text1"/>
          <w:sz w:val="26"/>
          <w:szCs w:val="26"/>
        </w:rPr>
        <w:t>+</w:t>
      </w:r>
      <w:r w:rsidR="00710736" w:rsidRPr="00710736">
        <w:rPr>
          <w:rFonts w:eastAsia="SimSun"/>
          <w:color w:val="000000" w:themeColor="text1"/>
          <w:sz w:val="26"/>
          <w:szCs w:val="26"/>
        </w:rPr>
        <w:t>bổ tucx xu hướng</w:t>
      </w:r>
      <w:r w:rsidR="00F509BF" w:rsidRPr="00710736">
        <w:rPr>
          <w:rFonts w:eastAsia="SimSun" w:hint="eastAsia"/>
          <w:color w:val="000000" w:themeColor="text1"/>
          <w:sz w:val="26"/>
          <w:szCs w:val="26"/>
        </w:rPr>
        <w:t>+</w:t>
      </w:r>
      <w:r w:rsidRPr="00710736">
        <w:rPr>
          <w:rFonts w:eastAsia="SimSun"/>
          <w:color w:val="000000" w:themeColor="text1"/>
          <w:sz w:val="26"/>
          <w:szCs w:val="26"/>
        </w:rPr>
        <w:t>nơi chốn</w:t>
      </w:r>
      <w:r w:rsidR="00710736">
        <w:rPr>
          <w:rFonts w:eastAsia="SimSun"/>
          <w:color w:val="000000" w:themeColor="text1"/>
          <w:sz w:val="26"/>
          <w:szCs w:val="26"/>
        </w:rPr>
        <w:t xml:space="preserve">;  2, </w:t>
      </w:r>
      <w:r w:rsidR="00710736" w:rsidRPr="00710736">
        <w:rPr>
          <w:rFonts w:eastAsia="SimSun"/>
          <w:color w:val="000000" w:themeColor="text1"/>
          <w:sz w:val="26"/>
          <w:szCs w:val="26"/>
        </w:rPr>
        <w:t>giới từ</w:t>
      </w:r>
      <w:r w:rsidR="00F509BF" w:rsidRPr="00710736">
        <w:rPr>
          <w:rFonts w:eastAsia="SimSun" w:hint="eastAsia"/>
          <w:color w:val="000000" w:themeColor="text1"/>
          <w:sz w:val="26"/>
          <w:szCs w:val="26"/>
        </w:rPr>
        <w:t xml:space="preserve">+ </w:t>
      </w:r>
      <w:r w:rsidRPr="00710736">
        <w:rPr>
          <w:rFonts w:eastAsia="SimSun"/>
          <w:color w:val="000000" w:themeColor="text1"/>
          <w:sz w:val="26"/>
          <w:szCs w:val="26"/>
        </w:rPr>
        <w:t>nơi chốn</w:t>
      </w:r>
      <w:r w:rsidR="00F509BF" w:rsidRPr="00710736">
        <w:rPr>
          <w:rFonts w:eastAsia="SimSun" w:hint="eastAsia"/>
          <w:color w:val="000000" w:themeColor="text1"/>
          <w:sz w:val="26"/>
          <w:szCs w:val="26"/>
        </w:rPr>
        <w:t xml:space="preserve">+ </w:t>
      </w:r>
      <w:r w:rsidRPr="00710736">
        <w:rPr>
          <w:rFonts w:eastAsia="SimSun"/>
          <w:color w:val="000000" w:themeColor="text1"/>
          <w:sz w:val="26"/>
          <w:szCs w:val="26"/>
        </w:rPr>
        <w:t>động từ</w:t>
      </w:r>
      <w:r w:rsidR="00F509BF" w:rsidRPr="00710736">
        <w:rPr>
          <w:rFonts w:eastAsia="SimSun" w:hint="eastAsia"/>
          <w:color w:val="000000" w:themeColor="text1"/>
          <w:sz w:val="26"/>
          <w:szCs w:val="26"/>
        </w:rPr>
        <w:t xml:space="preserve">+ </w:t>
      </w:r>
      <w:r w:rsidR="00710736" w:rsidRPr="00710736">
        <w:rPr>
          <w:rFonts w:eastAsia="SimSun"/>
          <w:color w:val="000000" w:themeColor="text1"/>
          <w:sz w:val="26"/>
          <w:szCs w:val="26"/>
        </w:rPr>
        <w:t>bổ tucx xu hướng; 3,</w:t>
      </w:r>
      <w:r w:rsidR="00710736">
        <w:rPr>
          <w:rFonts w:eastAsia="SimSun"/>
          <w:color w:val="000000" w:themeColor="text1"/>
          <w:sz w:val="26"/>
          <w:szCs w:val="26"/>
        </w:rPr>
        <w:t xml:space="preserve"> </w:t>
      </w:r>
      <w:r w:rsidRPr="00710736">
        <w:rPr>
          <w:rFonts w:eastAsia="SimSun"/>
          <w:color w:val="000000" w:themeColor="text1"/>
          <w:sz w:val="26"/>
          <w:szCs w:val="26"/>
        </w:rPr>
        <w:t>động từ</w:t>
      </w:r>
      <w:r w:rsidR="00F509BF" w:rsidRPr="00710736">
        <w:rPr>
          <w:rFonts w:eastAsia="SimSun" w:hint="eastAsia"/>
          <w:color w:val="000000" w:themeColor="text1"/>
          <w:sz w:val="26"/>
          <w:szCs w:val="26"/>
        </w:rPr>
        <w:t xml:space="preserve"> + </w:t>
      </w:r>
      <w:r w:rsidR="00710736" w:rsidRPr="00710736">
        <w:rPr>
          <w:rFonts w:eastAsia="SimSun"/>
          <w:color w:val="000000" w:themeColor="text1"/>
          <w:sz w:val="26"/>
          <w:szCs w:val="26"/>
        </w:rPr>
        <w:t>bổ túc xu hướng</w:t>
      </w:r>
      <w:r w:rsidR="00F509BF" w:rsidRPr="00710736">
        <w:rPr>
          <w:rFonts w:eastAsia="SimSun" w:hint="eastAsia"/>
          <w:color w:val="000000" w:themeColor="text1"/>
          <w:sz w:val="26"/>
          <w:szCs w:val="26"/>
        </w:rPr>
        <w:t xml:space="preserve"> +</w:t>
      </w:r>
      <w:r w:rsidR="00710736" w:rsidRPr="00710736">
        <w:rPr>
          <w:rFonts w:eastAsia="SimSun"/>
          <w:color w:val="000000" w:themeColor="text1"/>
          <w:sz w:val="26"/>
          <w:szCs w:val="26"/>
        </w:rPr>
        <w:t>giới từ</w:t>
      </w:r>
      <w:r w:rsidR="00F509BF" w:rsidRPr="00710736">
        <w:rPr>
          <w:rFonts w:eastAsia="SimSun" w:hint="eastAsia"/>
          <w:color w:val="000000" w:themeColor="text1"/>
          <w:sz w:val="26"/>
          <w:szCs w:val="26"/>
        </w:rPr>
        <w:t xml:space="preserve">+ </w:t>
      </w:r>
      <w:r w:rsidRPr="00710736">
        <w:rPr>
          <w:rFonts w:eastAsia="SimSun"/>
          <w:color w:val="000000" w:themeColor="text1"/>
          <w:sz w:val="26"/>
          <w:szCs w:val="26"/>
        </w:rPr>
        <w:t>nơi chốn</w:t>
      </w:r>
      <w:r w:rsidR="00F509BF" w:rsidRPr="00710736">
        <w:rPr>
          <w:rFonts w:eastAsia="SimSun" w:hint="eastAsia"/>
          <w:color w:val="000000" w:themeColor="text1"/>
          <w:sz w:val="26"/>
          <w:szCs w:val="26"/>
        </w:rPr>
        <w:t xml:space="preserve"> </w:t>
      </w:r>
      <w:r w:rsidR="00710736">
        <w:rPr>
          <w:rFonts w:eastAsia="SimSun"/>
          <w:color w:val="000000" w:themeColor="text1"/>
          <w:sz w:val="26"/>
          <w:szCs w:val="26"/>
        </w:rPr>
        <w:t>; 3,</w:t>
      </w:r>
      <w:r w:rsidRPr="00710736">
        <w:rPr>
          <w:rFonts w:eastAsia="SimSun"/>
          <w:color w:val="000000" w:themeColor="text1"/>
          <w:sz w:val="26"/>
          <w:szCs w:val="26"/>
        </w:rPr>
        <w:t>động từ</w:t>
      </w:r>
      <w:r w:rsidR="00F509BF" w:rsidRPr="00710736">
        <w:rPr>
          <w:rFonts w:eastAsia="SimSun" w:hint="eastAsia"/>
          <w:color w:val="000000" w:themeColor="text1"/>
          <w:sz w:val="26"/>
          <w:szCs w:val="26"/>
        </w:rPr>
        <w:t xml:space="preserve"> + </w:t>
      </w:r>
      <w:r w:rsidR="00710736" w:rsidRPr="00710736">
        <w:rPr>
          <w:rFonts w:eastAsia="SimSun"/>
          <w:color w:val="000000" w:themeColor="text1"/>
          <w:sz w:val="26"/>
          <w:szCs w:val="26"/>
        </w:rPr>
        <w:t>giới từ</w:t>
      </w:r>
      <w:r w:rsidR="00F509BF" w:rsidRPr="00710736">
        <w:rPr>
          <w:rFonts w:eastAsia="SimSun" w:hint="eastAsia"/>
          <w:color w:val="000000" w:themeColor="text1"/>
          <w:sz w:val="26"/>
          <w:szCs w:val="26"/>
        </w:rPr>
        <w:t xml:space="preserve">+ </w:t>
      </w:r>
      <w:r w:rsidRPr="00710736">
        <w:rPr>
          <w:rFonts w:eastAsia="SimSun"/>
          <w:color w:val="000000" w:themeColor="text1"/>
          <w:sz w:val="26"/>
          <w:szCs w:val="26"/>
        </w:rPr>
        <w:t>nơi chốn</w:t>
      </w:r>
      <w:r w:rsidR="00F509BF" w:rsidRPr="00710736">
        <w:rPr>
          <w:rFonts w:eastAsia="SimSun" w:hint="eastAsia"/>
          <w:color w:val="000000" w:themeColor="text1"/>
          <w:sz w:val="26"/>
          <w:szCs w:val="26"/>
        </w:rPr>
        <w:t xml:space="preserve"> +</w:t>
      </w:r>
      <w:r w:rsidR="00710736" w:rsidRPr="00710736">
        <w:rPr>
          <w:rFonts w:eastAsia="SimSun"/>
          <w:color w:val="000000" w:themeColor="text1"/>
          <w:sz w:val="26"/>
          <w:szCs w:val="26"/>
        </w:rPr>
        <w:t>bổ túc xu hướng.</w:t>
      </w:r>
    </w:p>
    <w:p w14:paraId="5768C573" w14:textId="0198A20A" w:rsidR="00A83B43" w:rsidRPr="00143FA2" w:rsidRDefault="00710736" w:rsidP="00F159CB">
      <w:pPr>
        <w:ind w:firstLine="720"/>
        <w:jc w:val="both"/>
        <w:rPr>
          <w:rFonts w:eastAsia="SimSun"/>
          <w:color w:val="000000" w:themeColor="text1"/>
          <w:sz w:val="26"/>
          <w:szCs w:val="26"/>
        </w:rPr>
      </w:pPr>
      <w:r>
        <w:rPr>
          <w:rFonts w:eastAsia="SimSun"/>
          <w:color w:val="000000" w:themeColor="text1"/>
          <w:sz w:val="26"/>
          <w:szCs w:val="26"/>
        </w:rPr>
        <w:t>Tóm lại, khi động từ cùng xuất hiện với các thành phần ngữ nghĩa và bổ túc chỉ xu hướng thì trật tự có thể khái quát qua bảng sau:</w:t>
      </w:r>
    </w:p>
    <w:p w14:paraId="696BA364" w14:textId="3769BCEF" w:rsidR="00A83B43" w:rsidRPr="00143FA2" w:rsidRDefault="00710736" w:rsidP="00F159CB">
      <w:pPr>
        <w:jc w:val="center"/>
        <w:rPr>
          <w:rFonts w:eastAsia="SimSun"/>
          <w:color w:val="000000" w:themeColor="text1"/>
          <w:sz w:val="26"/>
          <w:szCs w:val="26"/>
        </w:rPr>
      </w:pPr>
      <w:r>
        <w:rPr>
          <w:rFonts w:eastAsia="SimSun"/>
          <w:b/>
          <w:color w:val="000000" w:themeColor="text1"/>
          <w:sz w:val="26"/>
          <w:szCs w:val="26"/>
        </w:rPr>
        <w:t xml:space="preserve">Bảng </w:t>
      </w:r>
      <w:r w:rsidR="009C1A51" w:rsidRPr="00143FA2">
        <w:rPr>
          <w:rFonts w:eastAsia="SimSun"/>
          <w:b/>
          <w:color w:val="000000" w:themeColor="text1"/>
          <w:sz w:val="26"/>
          <w:szCs w:val="26"/>
        </w:rPr>
        <w:t>2.12</w:t>
      </w:r>
      <w:r w:rsidR="00A83B43" w:rsidRPr="00143FA2">
        <w:rPr>
          <w:rFonts w:eastAsia="SimSun"/>
          <w:b/>
          <w:color w:val="000000" w:themeColor="text1"/>
          <w:sz w:val="26"/>
          <w:szCs w:val="26"/>
        </w:rPr>
        <w:t>:</w:t>
      </w:r>
      <w:r w:rsidR="00A83B43" w:rsidRPr="00143FA2">
        <w:rPr>
          <w:rFonts w:eastAsia="SimSun"/>
          <w:b/>
          <w:sz w:val="26"/>
          <w:szCs w:val="26"/>
        </w:rPr>
        <w:t xml:space="preserve"> </w:t>
      </w:r>
      <w:r>
        <w:rPr>
          <w:rFonts w:eastAsia="SimSun"/>
          <w:b/>
          <w:sz w:val="26"/>
          <w:szCs w:val="26"/>
        </w:rPr>
        <w:t>Đối chiếu trật tự động từ và thành phần ngữ nghĩa và thành phần bổ túc chỉ xu hướng trong tiếng Hán và tiếng Việt</w:t>
      </w:r>
    </w:p>
    <w:tbl>
      <w:tblPr>
        <w:tblStyle w:val="TableGrid"/>
        <w:tblW w:w="8995" w:type="dxa"/>
        <w:tblInd w:w="630" w:type="dxa"/>
        <w:tblLook w:val="04A0" w:firstRow="1" w:lastRow="0" w:firstColumn="1" w:lastColumn="0" w:noHBand="0" w:noVBand="1"/>
      </w:tblPr>
      <w:tblGrid>
        <w:gridCol w:w="1080"/>
        <w:gridCol w:w="3865"/>
        <w:gridCol w:w="4050"/>
      </w:tblGrid>
      <w:tr w:rsidR="004636BD" w:rsidRPr="00143FA2" w14:paraId="389AE02C" w14:textId="77777777" w:rsidTr="00FA705E">
        <w:trPr>
          <w:trHeight w:val="989"/>
        </w:trPr>
        <w:tc>
          <w:tcPr>
            <w:tcW w:w="1080" w:type="dxa"/>
            <w:vAlign w:val="center"/>
          </w:tcPr>
          <w:p w14:paraId="756B3BA1" w14:textId="36DFB682" w:rsidR="004636BD" w:rsidRPr="00143FA2" w:rsidRDefault="00710736" w:rsidP="00F159CB">
            <w:pPr>
              <w:pStyle w:val="ListParagraph"/>
              <w:spacing w:line="240" w:lineRule="auto"/>
              <w:ind w:left="0"/>
              <w:jc w:val="center"/>
              <w:rPr>
                <w:rFonts w:ascii="Times New Roman" w:hAnsi="Times New Roman"/>
                <w:b/>
                <w:color w:val="000000" w:themeColor="text1"/>
                <w:sz w:val="21"/>
                <w:szCs w:val="21"/>
              </w:rPr>
            </w:pPr>
            <w:r>
              <w:rPr>
                <w:rFonts w:ascii="Times New Roman" w:eastAsia="Calibri" w:hAnsi="Times New Roman"/>
                <w:b/>
                <w:color w:val="000000" w:themeColor="text1"/>
                <w:sz w:val="21"/>
                <w:szCs w:val="21"/>
              </w:rPr>
              <w:t xml:space="preserve">Tp xuất hiện cùng </w:t>
            </w:r>
            <w:r w:rsidR="00A4431A" w:rsidRPr="00143FA2">
              <w:rPr>
                <w:rFonts w:ascii="Times New Roman" w:eastAsia="Calibri" w:hAnsi="Times New Roman"/>
                <w:b/>
                <w:color w:val="000000" w:themeColor="text1"/>
                <w:sz w:val="21"/>
                <w:szCs w:val="21"/>
              </w:rPr>
              <w:t>độ</w:t>
            </w:r>
            <w:r w:rsidR="00A4431A" w:rsidRPr="00143FA2">
              <w:rPr>
                <w:rFonts w:ascii="Times New Roman" w:hAnsi="Times New Roman"/>
                <w:b/>
                <w:color w:val="000000" w:themeColor="text1"/>
                <w:sz w:val="21"/>
                <w:szCs w:val="21"/>
              </w:rPr>
              <w:t>ng t</w:t>
            </w:r>
            <w:r w:rsidR="00A4431A" w:rsidRPr="00143FA2">
              <w:rPr>
                <w:rFonts w:ascii="Times New Roman" w:eastAsia="Calibri" w:hAnsi="Times New Roman"/>
                <w:b/>
                <w:color w:val="000000" w:themeColor="text1"/>
                <w:sz w:val="21"/>
                <w:szCs w:val="21"/>
              </w:rPr>
              <w:t>ừ</w:t>
            </w:r>
          </w:p>
        </w:tc>
        <w:tc>
          <w:tcPr>
            <w:tcW w:w="3865" w:type="dxa"/>
            <w:vAlign w:val="center"/>
          </w:tcPr>
          <w:p w14:paraId="2DDB73F8" w14:textId="159473CB" w:rsidR="004636BD" w:rsidRPr="00143FA2" w:rsidRDefault="00552F17" w:rsidP="00F159CB">
            <w:pPr>
              <w:pStyle w:val="ListParagraph"/>
              <w:spacing w:line="240" w:lineRule="auto"/>
              <w:ind w:left="0"/>
              <w:jc w:val="center"/>
              <w:rPr>
                <w:rFonts w:ascii="Times New Roman" w:hAnsi="Times New Roman"/>
                <w:b/>
                <w:color w:val="000000" w:themeColor="text1"/>
                <w:sz w:val="26"/>
                <w:szCs w:val="26"/>
              </w:rPr>
            </w:pPr>
            <w:r w:rsidRPr="00143FA2">
              <w:rPr>
                <w:rFonts w:ascii="Times New Roman" w:hAnsi="Times New Roman"/>
                <w:b/>
                <w:color w:val="000000" w:themeColor="text1"/>
                <w:sz w:val="26"/>
                <w:szCs w:val="26"/>
              </w:rPr>
              <w:t>ti</w:t>
            </w:r>
            <w:r w:rsidRPr="00143FA2">
              <w:rPr>
                <w:rFonts w:ascii="Times New Roman" w:eastAsia="Calibri" w:hAnsi="Times New Roman"/>
                <w:b/>
                <w:color w:val="000000" w:themeColor="text1"/>
                <w:sz w:val="26"/>
                <w:szCs w:val="26"/>
              </w:rPr>
              <w:t>ế</w:t>
            </w:r>
            <w:r w:rsidRPr="00143FA2">
              <w:rPr>
                <w:rFonts w:ascii="Times New Roman" w:hAnsi="Times New Roman"/>
                <w:b/>
                <w:color w:val="000000" w:themeColor="text1"/>
                <w:sz w:val="26"/>
                <w:szCs w:val="26"/>
              </w:rPr>
              <w:t>ng Hán</w:t>
            </w:r>
          </w:p>
        </w:tc>
        <w:tc>
          <w:tcPr>
            <w:tcW w:w="4050" w:type="dxa"/>
            <w:vAlign w:val="center"/>
          </w:tcPr>
          <w:p w14:paraId="56FCBAE6" w14:textId="3F696581" w:rsidR="004636BD" w:rsidRPr="00143FA2" w:rsidRDefault="00552F17" w:rsidP="00F159CB">
            <w:pPr>
              <w:pStyle w:val="ListParagraph"/>
              <w:spacing w:line="240" w:lineRule="auto"/>
              <w:ind w:left="0"/>
              <w:jc w:val="center"/>
              <w:rPr>
                <w:rFonts w:ascii="Times New Roman" w:hAnsi="Times New Roman"/>
                <w:b/>
                <w:color w:val="000000" w:themeColor="text1"/>
                <w:sz w:val="26"/>
                <w:szCs w:val="26"/>
              </w:rPr>
            </w:pPr>
            <w:r w:rsidRPr="00143FA2">
              <w:rPr>
                <w:rFonts w:ascii="Times New Roman" w:hAnsi="Times New Roman"/>
                <w:b/>
                <w:color w:val="000000" w:themeColor="text1"/>
                <w:sz w:val="26"/>
                <w:szCs w:val="26"/>
              </w:rPr>
              <w:t>ti</w:t>
            </w:r>
            <w:r w:rsidRPr="00143FA2">
              <w:rPr>
                <w:rFonts w:ascii="Times New Roman" w:eastAsia="Calibri" w:hAnsi="Times New Roman"/>
                <w:b/>
                <w:color w:val="000000" w:themeColor="text1"/>
                <w:sz w:val="26"/>
                <w:szCs w:val="26"/>
              </w:rPr>
              <w:t>ế</w:t>
            </w:r>
            <w:r w:rsidRPr="00143FA2">
              <w:rPr>
                <w:rFonts w:ascii="Times New Roman" w:hAnsi="Times New Roman"/>
                <w:b/>
                <w:color w:val="000000" w:themeColor="text1"/>
                <w:sz w:val="26"/>
                <w:szCs w:val="26"/>
              </w:rPr>
              <w:t>ng Vi</w:t>
            </w:r>
            <w:r w:rsidRPr="00143FA2">
              <w:rPr>
                <w:rFonts w:ascii="Times New Roman" w:eastAsia="Calibri" w:hAnsi="Times New Roman"/>
                <w:b/>
                <w:color w:val="000000" w:themeColor="text1"/>
                <w:sz w:val="26"/>
                <w:szCs w:val="26"/>
              </w:rPr>
              <w:t>ệ</w:t>
            </w:r>
            <w:r w:rsidRPr="00143FA2">
              <w:rPr>
                <w:rFonts w:ascii="Times New Roman" w:hAnsi="Times New Roman"/>
                <w:b/>
                <w:color w:val="000000" w:themeColor="text1"/>
                <w:sz w:val="26"/>
                <w:szCs w:val="26"/>
              </w:rPr>
              <w:t>t</w:t>
            </w:r>
          </w:p>
        </w:tc>
      </w:tr>
      <w:tr w:rsidR="004636BD" w:rsidRPr="00143FA2" w14:paraId="712045BC" w14:textId="77777777" w:rsidTr="00FA705E">
        <w:trPr>
          <w:trHeight w:val="3059"/>
        </w:trPr>
        <w:tc>
          <w:tcPr>
            <w:tcW w:w="1080" w:type="dxa"/>
          </w:tcPr>
          <w:p w14:paraId="3CD9DEE0" w14:textId="5B5C87BA" w:rsidR="004636BD" w:rsidRPr="00143FA2" w:rsidRDefault="003F0772" w:rsidP="00F159CB">
            <w:pPr>
              <w:pStyle w:val="ListParagraph"/>
              <w:spacing w:line="240" w:lineRule="auto"/>
              <w:ind w:left="0"/>
              <w:jc w:val="both"/>
              <w:rPr>
                <w:rFonts w:ascii="Times New Roman" w:hAnsi="Times New Roman"/>
                <w:color w:val="000000" w:themeColor="text1"/>
                <w:sz w:val="26"/>
                <w:szCs w:val="26"/>
              </w:rPr>
            </w:pPr>
            <w:r w:rsidRPr="00143FA2">
              <w:rPr>
                <w:rFonts w:ascii="Times New Roman" w:hAnsi="Times New Roman"/>
                <w:b/>
                <w:color w:val="000000" w:themeColor="text1"/>
                <w:sz w:val="26"/>
                <w:szCs w:val="26"/>
              </w:rPr>
              <w:t>khách th</w:t>
            </w:r>
            <w:r w:rsidRPr="00143FA2">
              <w:rPr>
                <w:rFonts w:ascii="Times New Roman" w:eastAsia="Calibri" w:hAnsi="Times New Roman"/>
                <w:b/>
                <w:color w:val="000000" w:themeColor="text1"/>
                <w:sz w:val="26"/>
                <w:szCs w:val="26"/>
              </w:rPr>
              <w:t>ể</w:t>
            </w:r>
            <w:r w:rsidR="005F1360">
              <w:rPr>
                <w:rFonts w:ascii="Times New Roman" w:eastAsia="Calibri" w:hAnsi="Times New Roman"/>
                <w:b/>
                <w:color w:val="000000" w:themeColor="text1"/>
                <w:sz w:val="26"/>
                <w:szCs w:val="26"/>
              </w:rPr>
              <w:t xml:space="preserve"> </w:t>
            </w:r>
            <w:r w:rsidR="005F1360">
              <w:rPr>
                <w:rFonts w:ascii="Times New Roman" w:hAnsi="Times New Roman"/>
                <w:b/>
                <w:color w:val="000000" w:themeColor="text1"/>
                <w:sz w:val="26"/>
                <w:szCs w:val="26"/>
              </w:rPr>
              <w:t>và bổ túc xu hướng</w:t>
            </w:r>
          </w:p>
        </w:tc>
        <w:tc>
          <w:tcPr>
            <w:tcW w:w="3865" w:type="dxa"/>
          </w:tcPr>
          <w:p w14:paraId="0D481BDB" w14:textId="73267920" w:rsidR="004636BD" w:rsidRPr="00143FA2" w:rsidRDefault="004636BD" w:rsidP="00F159CB">
            <w:pPr>
              <w:pStyle w:val="ListParagraph"/>
              <w:spacing w:line="240" w:lineRule="auto"/>
              <w:ind w:left="0"/>
              <w:jc w:val="both"/>
              <w:rPr>
                <w:rFonts w:ascii="Times New Roman" w:hAnsi="Times New Roman"/>
                <w:b/>
                <w:color w:val="000000" w:themeColor="text1"/>
                <w:sz w:val="26"/>
                <w:szCs w:val="26"/>
              </w:rPr>
            </w:pPr>
            <w:r w:rsidRPr="00143FA2">
              <w:rPr>
                <w:rFonts w:ascii="Times New Roman" w:hAnsi="Times New Roman"/>
                <w:b/>
                <w:color w:val="000000" w:themeColor="text1"/>
                <w:sz w:val="26"/>
                <w:szCs w:val="26"/>
              </w:rPr>
              <w:t>1.</w:t>
            </w:r>
            <w:r w:rsidR="00A4431A" w:rsidRPr="00143FA2">
              <w:rPr>
                <w:rFonts w:ascii="Times New Roman" w:eastAsia="Calibri" w:hAnsi="Times New Roman"/>
                <w:b/>
                <w:color w:val="000000" w:themeColor="text1"/>
                <w:sz w:val="26"/>
                <w:szCs w:val="26"/>
              </w:rPr>
              <w:t>độ</w:t>
            </w:r>
            <w:r w:rsidR="00FA705E">
              <w:rPr>
                <w:rFonts w:ascii="Times New Roman" w:hAnsi="Times New Roman"/>
                <w:b/>
                <w:color w:val="000000" w:themeColor="text1"/>
                <w:sz w:val="26"/>
                <w:szCs w:val="26"/>
              </w:rPr>
              <w:t xml:space="preserve">ng </w:t>
            </w:r>
            <w:r w:rsidR="00A4431A" w:rsidRPr="00143FA2">
              <w:rPr>
                <w:rFonts w:ascii="Times New Roman" w:hAnsi="Times New Roman"/>
                <w:b/>
                <w:color w:val="000000" w:themeColor="text1"/>
                <w:sz w:val="26"/>
                <w:szCs w:val="26"/>
              </w:rPr>
              <w:t>t</w:t>
            </w:r>
            <w:r w:rsidR="00A4431A" w:rsidRPr="00143FA2">
              <w:rPr>
                <w:rFonts w:ascii="Times New Roman" w:eastAsia="Calibri" w:hAnsi="Times New Roman"/>
                <w:b/>
                <w:color w:val="000000" w:themeColor="text1"/>
                <w:sz w:val="26"/>
                <w:szCs w:val="26"/>
              </w:rPr>
              <w:t>ừ</w:t>
            </w:r>
            <w:r w:rsidR="00FA705E">
              <w:rPr>
                <w:rFonts w:ascii="Times New Roman" w:eastAsia="Calibri" w:hAnsi="Times New Roman"/>
                <w:b/>
                <w:color w:val="000000" w:themeColor="text1"/>
                <w:sz w:val="26"/>
                <w:szCs w:val="26"/>
              </w:rPr>
              <w:t xml:space="preserve"> </w:t>
            </w:r>
            <w:r w:rsidRPr="00143FA2">
              <w:rPr>
                <w:rFonts w:ascii="Times New Roman" w:hAnsi="Times New Roman"/>
                <w:b/>
                <w:color w:val="000000" w:themeColor="text1"/>
                <w:sz w:val="26"/>
                <w:szCs w:val="26"/>
              </w:rPr>
              <w:t>+</w:t>
            </w:r>
            <w:r w:rsidR="00FA705E">
              <w:rPr>
                <w:rFonts w:ascii="Times New Roman" w:hAnsi="Times New Roman"/>
                <w:b/>
                <w:color w:val="000000" w:themeColor="text1"/>
                <w:sz w:val="26"/>
                <w:szCs w:val="26"/>
              </w:rPr>
              <w:t xml:space="preserve"> </w:t>
            </w:r>
            <w:r w:rsidR="005F1360">
              <w:rPr>
                <w:rFonts w:ascii="Times New Roman" w:hAnsi="Times New Roman"/>
                <w:b/>
                <w:color w:val="000000" w:themeColor="text1"/>
                <w:sz w:val="26"/>
                <w:szCs w:val="26"/>
              </w:rPr>
              <w:t>bổ</w:t>
            </w:r>
            <w:r w:rsidR="00FA705E">
              <w:rPr>
                <w:rFonts w:ascii="Times New Roman" w:hAnsi="Times New Roman"/>
                <w:b/>
                <w:color w:val="000000" w:themeColor="text1"/>
                <w:sz w:val="26"/>
                <w:szCs w:val="26"/>
              </w:rPr>
              <w:t xml:space="preserve"> túc </w:t>
            </w:r>
            <w:r w:rsidR="005F1360">
              <w:rPr>
                <w:rFonts w:ascii="Times New Roman" w:hAnsi="Times New Roman"/>
                <w:b/>
                <w:color w:val="000000" w:themeColor="text1"/>
                <w:sz w:val="26"/>
                <w:szCs w:val="26"/>
              </w:rPr>
              <w:t>xu hướng</w:t>
            </w:r>
            <w:r w:rsidR="00FA705E">
              <w:rPr>
                <w:rFonts w:ascii="Times New Roman" w:hAnsi="Times New Roman"/>
                <w:b/>
                <w:color w:val="000000" w:themeColor="text1"/>
                <w:sz w:val="26"/>
                <w:szCs w:val="26"/>
              </w:rPr>
              <w:t xml:space="preserve"> </w:t>
            </w:r>
            <w:r w:rsidRPr="00143FA2">
              <w:rPr>
                <w:rFonts w:ascii="Times New Roman" w:hAnsi="Times New Roman"/>
                <w:b/>
                <w:color w:val="000000" w:themeColor="text1"/>
                <w:sz w:val="26"/>
                <w:szCs w:val="26"/>
              </w:rPr>
              <w:t>+</w:t>
            </w:r>
            <w:r w:rsidR="00FA705E">
              <w:rPr>
                <w:rFonts w:ascii="Times New Roman" w:hAnsi="Times New Roman"/>
                <w:b/>
                <w:color w:val="000000" w:themeColor="text1"/>
                <w:sz w:val="26"/>
                <w:szCs w:val="26"/>
              </w:rPr>
              <w:t xml:space="preserve"> </w:t>
            </w:r>
            <w:r w:rsidR="003F0772" w:rsidRPr="00143FA2">
              <w:rPr>
                <w:rFonts w:ascii="Times New Roman" w:hAnsi="Times New Roman"/>
                <w:b/>
                <w:color w:val="000000" w:themeColor="text1"/>
                <w:sz w:val="26"/>
                <w:szCs w:val="26"/>
              </w:rPr>
              <w:t>khách</w:t>
            </w:r>
            <w:r w:rsidR="00FA705E">
              <w:rPr>
                <w:rFonts w:ascii="Times New Roman" w:hAnsi="Times New Roman"/>
                <w:b/>
                <w:color w:val="000000" w:themeColor="text1"/>
                <w:sz w:val="26"/>
                <w:szCs w:val="26"/>
              </w:rPr>
              <w:t xml:space="preserve"> </w:t>
            </w:r>
            <w:r w:rsidR="003F0772" w:rsidRPr="00143FA2">
              <w:rPr>
                <w:rFonts w:ascii="Times New Roman" w:hAnsi="Times New Roman"/>
                <w:b/>
                <w:color w:val="000000" w:themeColor="text1"/>
                <w:sz w:val="26"/>
                <w:szCs w:val="26"/>
              </w:rPr>
              <w:t xml:space="preserve"> th</w:t>
            </w:r>
            <w:r w:rsidR="003F0772" w:rsidRPr="00143FA2">
              <w:rPr>
                <w:rFonts w:ascii="Times New Roman" w:eastAsia="Calibri" w:hAnsi="Times New Roman"/>
                <w:b/>
                <w:color w:val="000000" w:themeColor="text1"/>
                <w:sz w:val="26"/>
                <w:szCs w:val="26"/>
              </w:rPr>
              <w:t>ể</w:t>
            </w:r>
            <w:r w:rsidR="00FA705E">
              <w:rPr>
                <w:rFonts w:ascii="Times New Roman" w:eastAsia="Calibri" w:hAnsi="Times New Roman"/>
                <w:b/>
                <w:color w:val="000000" w:themeColor="text1"/>
                <w:sz w:val="26"/>
                <w:szCs w:val="26"/>
              </w:rPr>
              <w:t xml:space="preserve"> </w:t>
            </w:r>
            <w:r w:rsidR="005F1360">
              <w:rPr>
                <w:rFonts w:ascii="Times New Roman" w:hAnsi="Times New Roman"/>
                <w:b/>
                <w:color w:val="000000" w:themeColor="text1"/>
                <w:sz w:val="26"/>
                <w:szCs w:val="26"/>
              </w:rPr>
              <w:t>(sự vật</w:t>
            </w:r>
            <w:r w:rsidRPr="00143FA2">
              <w:rPr>
                <w:rFonts w:ascii="Times New Roman" w:hAnsi="Times New Roman"/>
                <w:color w:val="000000" w:themeColor="text1"/>
                <w:sz w:val="26"/>
                <w:szCs w:val="26"/>
              </w:rPr>
              <w:t>）</w:t>
            </w:r>
          </w:p>
          <w:p w14:paraId="22616A4A" w14:textId="77777777" w:rsidR="004636BD" w:rsidRPr="00143FA2" w:rsidRDefault="004636BD" w:rsidP="00F159CB">
            <w:pPr>
              <w:pStyle w:val="ListParagraph"/>
              <w:spacing w:line="240" w:lineRule="auto"/>
              <w:ind w:left="0"/>
              <w:jc w:val="both"/>
              <w:rPr>
                <w:rFonts w:ascii="Times New Roman" w:eastAsia="FangSong" w:hAnsi="Times New Roman"/>
                <w:color w:val="000000" w:themeColor="text1"/>
                <w:sz w:val="26"/>
                <w:szCs w:val="26"/>
              </w:rPr>
            </w:pPr>
            <w:r w:rsidRPr="00143FA2">
              <w:rPr>
                <w:rFonts w:ascii="Times New Roman" w:eastAsia="FangSong" w:hAnsi="Times New Roman"/>
                <w:color w:val="000000" w:themeColor="text1"/>
                <w:sz w:val="26"/>
                <w:szCs w:val="26"/>
              </w:rPr>
              <w:t>端／上来／一盆烩鲍鱼片</w:t>
            </w:r>
          </w:p>
          <w:p w14:paraId="0EAEF400" w14:textId="26BBF7D4" w:rsidR="004636BD" w:rsidRPr="00143FA2" w:rsidRDefault="00683ABF" w:rsidP="00F159CB">
            <w:pPr>
              <w:pStyle w:val="ListParagraph"/>
              <w:spacing w:line="240" w:lineRule="auto"/>
              <w:ind w:left="0"/>
              <w:jc w:val="both"/>
              <w:rPr>
                <w:rFonts w:ascii="Times New Roman" w:hAnsi="Times New Roman"/>
                <w:b/>
                <w:color w:val="000000" w:themeColor="text1"/>
                <w:sz w:val="26"/>
                <w:szCs w:val="26"/>
              </w:rPr>
            </w:pPr>
            <w:r w:rsidRPr="00143FA2">
              <w:rPr>
                <w:rFonts w:ascii="Times New Roman" w:hAnsi="Times New Roman"/>
                <w:b/>
                <w:color w:val="000000" w:themeColor="text1"/>
                <w:sz w:val="26"/>
                <w:szCs w:val="26"/>
              </w:rPr>
              <w:t>2</w:t>
            </w:r>
            <w:r w:rsidR="004636BD" w:rsidRPr="00143FA2">
              <w:rPr>
                <w:rFonts w:ascii="Times New Roman" w:hAnsi="Times New Roman"/>
                <w:b/>
                <w:color w:val="000000" w:themeColor="text1"/>
                <w:sz w:val="26"/>
                <w:szCs w:val="26"/>
              </w:rPr>
              <w:t>.</w:t>
            </w:r>
            <w:r w:rsidR="00A4431A" w:rsidRPr="00143FA2">
              <w:rPr>
                <w:rFonts w:ascii="Times New Roman" w:eastAsia="Calibri" w:hAnsi="Times New Roman"/>
                <w:b/>
                <w:color w:val="000000" w:themeColor="text1"/>
                <w:sz w:val="26"/>
                <w:szCs w:val="26"/>
              </w:rPr>
              <w:t>độ</w:t>
            </w:r>
            <w:r w:rsidR="00FA705E">
              <w:rPr>
                <w:rFonts w:ascii="Times New Roman" w:hAnsi="Times New Roman"/>
                <w:b/>
                <w:color w:val="000000" w:themeColor="text1"/>
                <w:sz w:val="26"/>
                <w:szCs w:val="26"/>
              </w:rPr>
              <w:t xml:space="preserve">ng </w:t>
            </w:r>
            <w:r w:rsidR="00A4431A" w:rsidRPr="00143FA2">
              <w:rPr>
                <w:rFonts w:ascii="Times New Roman" w:hAnsi="Times New Roman"/>
                <w:b/>
                <w:color w:val="000000" w:themeColor="text1"/>
                <w:sz w:val="26"/>
                <w:szCs w:val="26"/>
              </w:rPr>
              <w:t>t</w:t>
            </w:r>
            <w:r w:rsidR="00A4431A" w:rsidRPr="00143FA2">
              <w:rPr>
                <w:rFonts w:ascii="Times New Roman" w:eastAsia="Calibri" w:hAnsi="Times New Roman"/>
                <w:b/>
                <w:color w:val="000000" w:themeColor="text1"/>
                <w:sz w:val="26"/>
                <w:szCs w:val="26"/>
              </w:rPr>
              <w:t>ừ</w:t>
            </w:r>
            <w:r w:rsidR="00FA705E">
              <w:rPr>
                <w:rFonts w:ascii="Times New Roman" w:eastAsia="Calibri" w:hAnsi="Times New Roman"/>
                <w:b/>
                <w:color w:val="000000" w:themeColor="text1"/>
                <w:sz w:val="26"/>
                <w:szCs w:val="26"/>
              </w:rPr>
              <w:t xml:space="preserve"> </w:t>
            </w:r>
            <w:r w:rsidR="004636BD" w:rsidRPr="00143FA2">
              <w:rPr>
                <w:rFonts w:ascii="Times New Roman" w:hAnsi="Times New Roman"/>
                <w:b/>
                <w:color w:val="000000" w:themeColor="text1"/>
                <w:sz w:val="26"/>
                <w:szCs w:val="26"/>
              </w:rPr>
              <w:t>+</w:t>
            </w:r>
            <w:r w:rsidR="00FA705E">
              <w:rPr>
                <w:rFonts w:ascii="Times New Roman" w:hAnsi="Times New Roman"/>
                <w:b/>
                <w:color w:val="000000" w:themeColor="text1"/>
                <w:sz w:val="26"/>
                <w:szCs w:val="26"/>
              </w:rPr>
              <w:t xml:space="preserve"> </w:t>
            </w:r>
            <w:r w:rsidR="003F0772" w:rsidRPr="00143FA2">
              <w:rPr>
                <w:rFonts w:ascii="Times New Roman" w:hAnsi="Times New Roman"/>
                <w:b/>
                <w:color w:val="000000" w:themeColor="text1"/>
                <w:sz w:val="26"/>
                <w:szCs w:val="26"/>
              </w:rPr>
              <w:t>khách th</w:t>
            </w:r>
            <w:r w:rsidR="003F0772" w:rsidRPr="00143FA2">
              <w:rPr>
                <w:rFonts w:ascii="Times New Roman" w:eastAsia="Calibri" w:hAnsi="Times New Roman"/>
                <w:b/>
                <w:color w:val="000000" w:themeColor="text1"/>
                <w:sz w:val="26"/>
                <w:szCs w:val="26"/>
              </w:rPr>
              <w:t>ể</w:t>
            </w:r>
            <w:r w:rsidR="00710736" w:rsidRPr="00FA705E">
              <w:rPr>
                <w:rFonts w:ascii="Times New Roman" w:hAnsi="Times New Roman"/>
                <w:b/>
                <w:color w:val="000000" w:themeColor="text1"/>
                <w:sz w:val="26"/>
                <w:szCs w:val="26"/>
              </w:rPr>
              <w:t>（</w:t>
            </w:r>
            <w:r w:rsidR="00710736" w:rsidRPr="00FA705E">
              <w:rPr>
                <w:rFonts w:ascii="Times New Roman" w:hAnsi="Times New Roman"/>
                <w:b/>
                <w:color w:val="000000" w:themeColor="text1"/>
                <w:sz w:val="26"/>
                <w:szCs w:val="26"/>
              </w:rPr>
              <w:t>người</w:t>
            </w:r>
            <w:r w:rsidR="004636BD" w:rsidRPr="00FA705E">
              <w:rPr>
                <w:rFonts w:ascii="Times New Roman" w:hAnsi="Times New Roman"/>
                <w:b/>
                <w:color w:val="000000" w:themeColor="text1"/>
                <w:sz w:val="26"/>
                <w:szCs w:val="26"/>
              </w:rPr>
              <w:t>）</w:t>
            </w:r>
            <w:r w:rsidR="004636BD" w:rsidRPr="00143FA2">
              <w:rPr>
                <w:rFonts w:ascii="Times New Roman" w:hAnsi="Times New Roman"/>
                <w:b/>
                <w:color w:val="000000" w:themeColor="text1"/>
                <w:sz w:val="26"/>
                <w:szCs w:val="26"/>
              </w:rPr>
              <w:t>+</w:t>
            </w:r>
            <w:r w:rsidR="005F1360">
              <w:rPr>
                <w:rFonts w:ascii="Times New Roman" w:hAnsi="Times New Roman"/>
                <w:b/>
                <w:color w:val="000000" w:themeColor="text1"/>
                <w:sz w:val="26"/>
                <w:szCs w:val="26"/>
              </w:rPr>
              <w:t>bổ túc xu hướng</w:t>
            </w:r>
          </w:p>
          <w:p w14:paraId="69334D56" w14:textId="77777777" w:rsidR="004636BD" w:rsidRPr="00143FA2" w:rsidRDefault="004636BD" w:rsidP="00F159CB">
            <w:pPr>
              <w:pStyle w:val="ListParagraph"/>
              <w:spacing w:line="240" w:lineRule="auto"/>
              <w:ind w:left="0"/>
              <w:jc w:val="both"/>
              <w:rPr>
                <w:rFonts w:ascii="Times New Roman" w:eastAsia="FangSong" w:hAnsi="Times New Roman"/>
                <w:color w:val="000000" w:themeColor="text1"/>
                <w:sz w:val="26"/>
                <w:szCs w:val="26"/>
              </w:rPr>
            </w:pPr>
            <w:r w:rsidRPr="00143FA2">
              <w:rPr>
                <w:rFonts w:ascii="Times New Roman" w:eastAsia="FangSong" w:hAnsi="Times New Roman"/>
                <w:color w:val="000000" w:themeColor="text1"/>
                <w:sz w:val="26"/>
                <w:szCs w:val="26"/>
              </w:rPr>
              <w:t>送</w:t>
            </w:r>
            <w:r w:rsidRPr="00143FA2">
              <w:rPr>
                <w:rFonts w:ascii="Times New Roman" w:eastAsia="FangSong" w:hAnsi="Times New Roman"/>
                <w:color w:val="000000" w:themeColor="text1"/>
                <w:sz w:val="26"/>
                <w:szCs w:val="26"/>
              </w:rPr>
              <w:t xml:space="preserve"> </w:t>
            </w:r>
            <w:r w:rsidRPr="00143FA2">
              <w:rPr>
                <w:rFonts w:ascii="Times New Roman" w:eastAsia="FangSong" w:hAnsi="Times New Roman"/>
                <w:color w:val="000000" w:themeColor="text1"/>
                <w:sz w:val="26"/>
                <w:szCs w:val="26"/>
              </w:rPr>
              <w:t>／我</w:t>
            </w:r>
            <w:r w:rsidRPr="00143FA2">
              <w:rPr>
                <w:rFonts w:ascii="Times New Roman" w:eastAsia="FangSong" w:hAnsi="Times New Roman"/>
                <w:color w:val="000000" w:themeColor="text1"/>
                <w:sz w:val="26"/>
                <w:szCs w:val="26"/>
              </w:rPr>
              <w:t xml:space="preserve"> </w:t>
            </w:r>
            <w:r w:rsidRPr="00143FA2">
              <w:rPr>
                <w:rFonts w:ascii="Times New Roman" w:eastAsia="FangSong" w:hAnsi="Times New Roman"/>
                <w:color w:val="000000" w:themeColor="text1"/>
                <w:sz w:val="26"/>
                <w:szCs w:val="26"/>
              </w:rPr>
              <w:t>／</w:t>
            </w:r>
            <w:r w:rsidRPr="00143FA2">
              <w:rPr>
                <w:rFonts w:ascii="Times New Roman" w:eastAsia="FangSong" w:hAnsi="Times New Roman"/>
                <w:color w:val="000000" w:themeColor="text1"/>
                <w:sz w:val="26"/>
                <w:szCs w:val="26"/>
              </w:rPr>
              <w:t xml:space="preserve"> </w:t>
            </w:r>
            <w:r w:rsidRPr="00143FA2">
              <w:rPr>
                <w:rFonts w:ascii="Times New Roman" w:eastAsia="FangSong" w:hAnsi="Times New Roman"/>
                <w:color w:val="000000" w:themeColor="text1"/>
                <w:sz w:val="26"/>
                <w:szCs w:val="26"/>
              </w:rPr>
              <w:t>出去</w:t>
            </w:r>
          </w:p>
          <w:p w14:paraId="702ACAC2" w14:textId="16102AC7" w:rsidR="00683ABF" w:rsidRPr="00143FA2" w:rsidRDefault="00683ABF" w:rsidP="00F159CB">
            <w:pPr>
              <w:pStyle w:val="ListParagraph"/>
              <w:spacing w:line="240" w:lineRule="auto"/>
              <w:ind w:left="0"/>
              <w:jc w:val="both"/>
              <w:rPr>
                <w:rFonts w:ascii="Times New Roman" w:hAnsi="Times New Roman"/>
                <w:b/>
                <w:color w:val="000000" w:themeColor="text1"/>
                <w:sz w:val="26"/>
                <w:szCs w:val="26"/>
              </w:rPr>
            </w:pPr>
            <w:r w:rsidRPr="00143FA2">
              <w:rPr>
                <w:rFonts w:ascii="Times New Roman" w:hAnsi="Times New Roman"/>
                <w:b/>
                <w:color w:val="000000" w:themeColor="text1"/>
                <w:sz w:val="26"/>
                <w:szCs w:val="26"/>
              </w:rPr>
              <w:t>3.</w:t>
            </w:r>
            <w:r w:rsidR="00A4431A" w:rsidRPr="00143FA2">
              <w:rPr>
                <w:rFonts w:ascii="Times New Roman" w:eastAsia="Calibri" w:hAnsi="Times New Roman"/>
                <w:b/>
                <w:color w:val="000000" w:themeColor="text1"/>
                <w:sz w:val="26"/>
                <w:szCs w:val="26"/>
              </w:rPr>
              <w:t>độ</w:t>
            </w:r>
            <w:r w:rsidR="00FA705E">
              <w:rPr>
                <w:rFonts w:ascii="Times New Roman" w:hAnsi="Times New Roman"/>
                <w:b/>
                <w:color w:val="000000" w:themeColor="text1"/>
                <w:sz w:val="26"/>
                <w:szCs w:val="26"/>
              </w:rPr>
              <w:t xml:space="preserve">ng </w:t>
            </w:r>
            <w:r w:rsidR="00A4431A" w:rsidRPr="00143FA2">
              <w:rPr>
                <w:rFonts w:ascii="Times New Roman" w:hAnsi="Times New Roman"/>
                <w:b/>
                <w:color w:val="000000" w:themeColor="text1"/>
                <w:sz w:val="26"/>
                <w:szCs w:val="26"/>
              </w:rPr>
              <w:t>t</w:t>
            </w:r>
            <w:r w:rsidR="00A4431A" w:rsidRPr="00143FA2">
              <w:rPr>
                <w:rFonts w:ascii="Times New Roman" w:eastAsia="Calibri" w:hAnsi="Times New Roman"/>
                <w:b/>
                <w:color w:val="000000" w:themeColor="text1"/>
                <w:sz w:val="26"/>
                <w:szCs w:val="26"/>
              </w:rPr>
              <w:t>ừ</w:t>
            </w:r>
            <w:r w:rsidR="00FA705E">
              <w:rPr>
                <w:rFonts w:ascii="Times New Roman" w:eastAsia="Calibri" w:hAnsi="Times New Roman"/>
                <w:b/>
                <w:color w:val="000000" w:themeColor="text1"/>
                <w:sz w:val="26"/>
                <w:szCs w:val="26"/>
              </w:rPr>
              <w:t xml:space="preserve"> </w:t>
            </w:r>
            <w:r w:rsidRPr="00143FA2">
              <w:rPr>
                <w:rFonts w:ascii="Times New Roman" w:hAnsi="Times New Roman"/>
                <w:b/>
                <w:color w:val="000000" w:themeColor="text1"/>
                <w:sz w:val="26"/>
                <w:szCs w:val="26"/>
              </w:rPr>
              <w:t>+</w:t>
            </w:r>
            <w:r w:rsidR="00FA705E">
              <w:rPr>
                <w:rFonts w:ascii="Times New Roman" w:hAnsi="Times New Roman"/>
                <w:b/>
                <w:color w:val="000000" w:themeColor="text1"/>
                <w:sz w:val="26"/>
                <w:szCs w:val="26"/>
              </w:rPr>
              <w:t xml:space="preserve"> </w:t>
            </w:r>
            <w:r w:rsidR="005F1360">
              <w:rPr>
                <w:rFonts w:ascii="Times New Roman" w:hAnsi="Times New Roman"/>
                <w:b/>
                <w:color w:val="000000" w:themeColor="text1"/>
                <w:sz w:val="26"/>
                <w:szCs w:val="26"/>
              </w:rPr>
              <w:t>bổ</w:t>
            </w:r>
            <w:r w:rsidR="00FA705E">
              <w:rPr>
                <w:rFonts w:ascii="Times New Roman" w:hAnsi="Times New Roman"/>
                <w:b/>
                <w:color w:val="000000" w:themeColor="text1"/>
                <w:sz w:val="26"/>
                <w:szCs w:val="26"/>
              </w:rPr>
              <w:t xml:space="preserve"> túc </w:t>
            </w:r>
            <w:r w:rsidR="005F1360">
              <w:rPr>
                <w:rFonts w:ascii="Times New Roman" w:hAnsi="Times New Roman"/>
                <w:b/>
                <w:color w:val="000000" w:themeColor="text1"/>
                <w:sz w:val="26"/>
                <w:szCs w:val="26"/>
              </w:rPr>
              <w:t>xu</w:t>
            </w:r>
            <w:r w:rsidR="00FA705E">
              <w:rPr>
                <w:rFonts w:ascii="Times New Roman" w:hAnsi="Times New Roman"/>
                <w:b/>
                <w:color w:val="000000" w:themeColor="text1"/>
                <w:sz w:val="26"/>
                <w:szCs w:val="26"/>
              </w:rPr>
              <w:t xml:space="preserve"> </w:t>
            </w:r>
            <w:r w:rsidR="005F1360">
              <w:rPr>
                <w:rFonts w:ascii="Times New Roman" w:hAnsi="Times New Roman"/>
                <w:b/>
                <w:color w:val="000000" w:themeColor="text1"/>
                <w:sz w:val="26"/>
                <w:szCs w:val="26"/>
              </w:rPr>
              <w:t xml:space="preserve"> hướng</w:t>
            </w:r>
            <w:r w:rsidR="00FA705E">
              <w:rPr>
                <w:rFonts w:ascii="Times New Roman" w:hAnsi="Times New Roman"/>
                <w:b/>
                <w:color w:val="000000" w:themeColor="text1"/>
                <w:sz w:val="26"/>
                <w:szCs w:val="26"/>
              </w:rPr>
              <w:t xml:space="preserve"> </w:t>
            </w:r>
            <w:r w:rsidRPr="00143FA2">
              <w:rPr>
                <w:rFonts w:ascii="Times New Roman" w:hAnsi="Times New Roman"/>
                <w:b/>
                <w:color w:val="000000" w:themeColor="text1"/>
                <w:sz w:val="26"/>
                <w:szCs w:val="26"/>
              </w:rPr>
              <w:t>1</w:t>
            </w:r>
            <w:r w:rsidR="00FA705E">
              <w:rPr>
                <w:rFonts w:ascii="Times New Roman" w:hAnsi="Times New Roman"/>
                <w:b/>
                <w:color w:val="000000" w:themeColor="text1"/>
                <w:sz w:val="26"/>
                <w:szCs w:val="26"/>
              </w:rPr>
              <w:t xml:space="preserve"> </w:t>
            </w:r>
            <w:r w:rsidRPr="00143FA2">
              <w:rPr>
                <w:rFonts w:ascii="Times New Roman" w:hAnsi="Times New Roman"/>
                <w:b/>
                <w:color w:val="000000" w:themeColor="text1"/>
                <w:sz w:val="26"/>
                <w:szCs w:val="26"/>
              </w:rPr>
              <w:t>+</w:t>
            </w:r>
            <w:r w:rsidR="00FA705E">
              <w:rPr>
                <w:rFonts w:ascii="Times New Roman" w:hAnsi="Times New Roman"/>
                <w:b/>
                <w:color w:val="000000" w:themeColor="text1"/>
                <w:sz w:val="26"/>
                <w:szCs w:val="26"/>
              </w:rPr>
              <w:t xml:space="preserve"> </w:t>
            </w:r>
            <w:r w:rsidR="003F0772" w:rsidRPr="00143FA2">
              <w:rPr>
                <w:rFonts w:ascii="Times New Roman" w:hAnsi="Times New Roman"/>
                <w:b/>
                <w:color w:val="000000" w:themeColor="text1"/>
                <w:sz w:val="26"/>
                <w:szCs w:val="26"/>
              </w:rPr>
              <w:t>khách th</w:t>
            </w:r>
            <w:r w:rsidR="003F0772" w:rsidRPr="00143FA2">
              <w:rPr>
                <w:rFonts w:ascii="Times New Roman" w:eastAsia="Calibri" w:hAnsi="Times New Roman"/>
                <w:b/>
                <w:color w:val="000000" w:themeColor="text1"/>
                <w:sz w:val="26"/>
                <w:szCs w:val="26"/>
              </w:rPr>
              <w:t>ể</w:t>
            </w:r>
            <w:r w:rsidRPr="00143FA2">
              <w:rPr>
                <w:rFonts w:ascii="Times New Roman" w:hAnsi="Times New Roman"/>
                <w:b/>
                <w:color w:val="000000" w:themeColor="text1"/>
                <w:sz w:val="26"/>
                <w:szCs w:val="26"/>
              </w:rPr>
              <w:t>+</w:t>
            </w:r>
            <w:r w:rsidR="005F1360">
              <w:rPr>
                <w:rFonts w:ascii="Times New Roman" w:hAnsi="Times New Roman"/>
                <w:b/>
                <w:color w:val="000000" w:themeColor="text1"/>
                <w:sz w:val="26"/>
                <w:szCs w:val="26"/>
              </w:rPr>
              <w:t>bổ túc xu hướng</w:t>
            </w:r>
            <w:r w:rsidRPr="00143FA2">
              <w:rPr>
                <w:rFonts w:ascii="Times New Roman" w:hAnsi="Times New Roman"/>
                <w:b/>
                <w:color w:val="000000" w:themeColor="text1"/>
                <w:sz w:val="26"/>
                <w:szCs w:val="26"/>
              </w:rPr>
              <w:t>2</w:t>
            </w:r>
          </w:p>
          <w:p w14:paraId="68D365B6" w14:textId="21D7B748" w:rsidR="00683ABF" w:rsidRPr="00143FA2" w:rsidRDefault="00683ABF" w:rsidP="00F159CB">
            <w:pPr>
              <w:pStyle w:val="ListParagraph"/>
              <w:spacing w:line="240" w:lineRule="auto"/>
              <w:ind w:left="0"/>
              <w:jc w:val="both"/>
              <w:rPr>
                <w:rFonts w:ascii="Times New Roman" w:eastAsia="FangSong" w:hAnsi="Times New Roman"/>
                <w:color w:val="000000" w:themeColor="text1"/>
                <w:sz w:val="26"/>
                <w:szCs w:val="26"/>
              </w:rPr>
            </w:pPr>
            <w:r w:rsidRPr="00143FA2">
              <w:rPr>
                <w:rFonts w:ascii="Times New Roman" w:eastAsia="FangSong" w:hAnsi="Times New Roman"/>
                <w:b/>
                <w:color w:val="000000" w:themeColor="text1"/>
                <w:sz w:val="26"/>
                <w:szCs w:val="26"/>
              </w:rPr>
              <w:t xml:space="preserve"> </w:t>
            </w:r>
            <w:r w:rsidRPr="00143FA2">
              <w:rPr>
                <w:rFonts w:ascii="Times New Roman" w:eastAsia="FangSong" w:hAnsi="Times New Roman"/>
                <w:color w:val="000000" w:themeColor="text1"/>
                <w:sz w:val="26"/>
                <w:szCs w:val="26"/>
              </w:rPr>
              <w:t>伸</w:t>
            </w:r>
            <w:r w:rsidRPr="00143FA2">
              <w:rPr>
                <w:rFonts w:ascii="Times New Roman" w:eastAsia="FangSong" w:hAnsi="Times New Roman"/>
                <w:color w:val="000000" w:themeColor="text1"/>
                <w:sz w:val="26"/>
                <w:szCs w:val="26"/>
              </w:rPr>
              <w:t xml:space="preserve"> </w:t>
            </w:r>
            <w:r w:rsidRPr="00143FA2">
              <w:rPr>
                <w:rFonts w:ascii="Times New Roman" w:eastAsia="FangSong" w:hAnsi="Times New Roman"/>
                <w:color w:val="000000" w:themeColor="text1"/>
                <w:sz w:val="26"/>
                <w:szCs w:val="26"/>
              </w:rPr>
              <w:t>／</w:t>
            </w:r>
            <w:r w:rsidRPr="00143FA2">
              <w:rPr>
                <w:rFonts w:ascii="Times New Roman" w:eastAsia="FangSong" w:hAnsi="Times New Roman"/>
                <w:color w:val="000000" w:themeColor="text1"/>
                <w:sz w:val="26"/>
                <w:szCs w:val="26"/>
              </w:rPr>
              <w:t xml:space="preserve"> </w:t>
            </w:r>
            <w:r w:rsidRPr="00143FA2">
              <w:rPr>
                <w:rFonts w:ascii="Times New Roman" w:eastAsia="FangSong" w:hAnsi="Times New Roman"/>
                <w:color w:val="000000" w:themeColor="text1"/>
                <w:sz w:val="26"/>
                <w:szCs w:val="26"/>
              </w:rPr>
              <w:t>起</w:t>
            </w:r>
            <w:r w:rsidRPr="00143FA2">
              <w:rPr>
                <w:rFonts w:ascii="Times New Roman" w:eastAsia="FangSong" w:hAnsi="Times New Roman"/>
                <w:color w:val="000000" w:themeColor="text1"/>
                <w:sz w:val="26"/>
                <w:szCs w:val="26"/>
              </w:rPr>
              <w:t xml:space="preserve"> </w:t>
            </w:r>
            <w:r w:rsidRPr="00143FA2">
              <w:rPr>
                <w:rFonts w:ascii="Times New Roman" w:eastAsia="FangSong" w:hAnsi="Times New Roman"/>
                <w:color w:val="000000" w:themeColor="text1"/>
                <w:sz w:val="26"/>
                <w:szCs w:val="26"/>
              </w:rPr>
              <w:t>／</w:t>
            </w:r>
            <w:r w:rsidRPr="00143FA2">
              <w:rPr>
                <w:rFonts w:ascii="Times New Roman" w:eastAsia="FangSong" w:hAnsi="Times New Roman"/>
                <w:color w:val="000000" w:themeColor="text1"/>
                <w:sz w:val="26"/>
                <w:szCs w:val="26"/>
              </w:rPr>
              <w:t xml:space="preserve"> </w:t>
            </w:r>
            <w:r w:rsidRPr="00143FA2">
              <w:rPr>
                <w:rFonts w:ascii="Times New Roman" w:eastAsia="FangSong" w:hAnsi="Times New Roman"/>
                <w:color w:val="000000" w:themeColor="text1"/>
                <w:sz w:val="26"/>
                <w:szCs w:val="26"/>
              </w:rPr>
              <w:t>头／</w:t>
            </w:r>
            <w:r w:rsidRPr="00143FA2">
              <w:rPr>
                <w:rFonts w:ascii="Times New Roman" w:eastAsia="FangSong" w:hAnsi="Times New Roman"/>
                <w:color w:val="000000" w:themeColor="text1"/>
                <w:sz w:val="26"/>
                <w:szCs w:val="26"/>
              </w:rPr>
              <w:t xml:space="preserve"> </w:t>
            </w:r>
            <w:r w:rsidRPr="00143FA2">
              <w:rPr>
                <w:rFonts w:ascii="Times New Roman" w:eastAsia="FangSong" w:hAnsi="Times New Roman"/>
                <w:color w:val="000000" w:themeColor="text1"/>
                <w:sz w:val="26"/>
                <w:szCs w:val="26"/>
              </w:rPr>
              <w:t>去</w:t>
            </w:r>
          </w:p>
        </w:tc>
        <w:tc>
          <w:tcPr>
            <w:tcW w:w="4050" w:type="dxa"/>
          </w:tcPr>
          <w:p w14:paraId="1258B03E" w14:textId="61C146B3" w:rsidR="00683ABF" w:rsidRPr="00143FA2" w:rsidRDefault="00683ABF" w:rsidP="00F159CB">
            <w:pPr>
              <w:pStyle w:val="ListParagraph"/>
              <w:spacing w:line="240" w:lineRule="auto"/>
              <w:ind w:left="0"/>
              <w:jc w:val="both"/>
              <w:rPr>
                <w:rFonts w:ascii="Times New Roman" w:hAnsi="Times New Roman"/>
                <w:b/>
                <w:color w:val="000000" w:themeColor="text1"/>
                <w:sz w:val="26"/>
                <w:szCs w:val="26"/>
              </w:rPr>
            </w:pPr>
            <w:r w:rsidRPr="00143FA2">
              <w:rPr>
                <w:rFonts w:ascii="Times New Roman" w:hAnsi="Times New Roman"/>
                <w:b/>
                <w:color w:val="000000" w:themeColor="text1"/>
                <w:sz w:val="26"/>
                <w:szCs w:val="26"/>
              </w:rPr>
              <w:t>1.</w:t>
            </w:r>
            <w:r w:rsidR="00A4431A" w:rsidRPr="00143FA2">
              <w:rPr>
                <w:rFonts w:ascii="Times New Roman" w:eastAsia="Calibri" w:hAnsi="Times New Roman"/>
                <w:b/>
                <w:color w:val="000000" w:themeColor="text1"/>
                <w:sz w:val="26"/>
                <w:szCs w:val="26"/>
              </w:rPr>
              <w:t>độ</w:t>
            </w:r>
            <w:r w:rsidR="00FA705E">
              <w:rPr>
                <w:rFonts w:ascii="Times New Roman" w:hAnsi="Times New Roman"/>
                <w:b/>
                <w:color w:val="000000" w:themeColor="text1"/>
                <w:sz w:val="26"/>
                <w:szCs w:val="26"/>
              </w:rPr>
              <w:t xml:space="preserve">ng </w:t>
            </w:r>
            <w:r w:rsidR="00A4431A" w:rsidRPr="00143FA2">
              <w:rPr>
                <w:rFonts w:ascii="Times New Roman" w:hAnsi="Times New Roman"/>
                <w:b/>
                <w:color w:val="000000" w:themeColor="text1"/>
                <w:sz w:val="26"/>
                <w:szCs w:val="26"/>
              </w:rPr>
              <w:t>t</w:t>
            </w:r>
            <w:r w:rsidR="00A4431A" w:rsidRPr="00143FA2">
              <w:rPr>
                <w:rFonts w:ascii="Times New Roman" w:eastAsia="Calibri" w:hAnsi="Times New Roman"/>
                <w:b/>
                <w:color w:val="000000" w:themeColor="text1"/>
                <w:sz w:val="26"/>
                <w:szCs w:val="26"/>
              </w:rPr>
              <w:t>ừ</w:t>
            </w:r>
            <w:r w:rsidR="00FA705E">
              <w:rPr>
                <w:rFonts w:ascii="Times New Roman" w:eastAsia="Calibri" w:hAnsi="Times New Roman"/>
                <w:b/>
                <w:color w:val="000000" w:themeColor="text1"/>
                <w:sz w:val="26"/>
                <w:szCs w:val="26"/>
              </w:rPr>
              <w:t xml:space="preserve"> </w:t>
            </w:r>
            <w:r w:rsidRPr="00143FA2">
              <w:rPr>
                <w:rFonts w:ascii="Times New Roman" w:hAnsi="Times New Roman"/>
                <w:b/>
                <w:color w:val="000000" w:themeColor="text1"/>
                <w:sz w:val="26"/>
                <w:szCs w:val="26"/>
              </w:rPr>
              <w:t>+</w:t>
            </w:r>
            <w:r w:rsidR="00FA705E">
              <w:rPr>
                <w:rFonts w:ascii="Times New Roman" w:hAnsi="Times New Roman"/>
                <w:b/>
                <w:color w:val="000000" w:themeColor="text1"/>
                <w:sz w:val="26"/>
                <w:szCs w:val="26"/>
              </w:rPr>
              <w:t xml:space="preserve"> </w:t>
            </w:r>
            <w:r w:rsidR="005F1360">
              <w:rPr>
                <w:rFonts w:ascii="Times New Roman" w:hAnsi="Times New Roman"/>
                <w:b/>
                <w:color w:val="000000" w:themeColor="text1"/>
                <w:sz w:val="26"/>
                <w:szCs w:val="26"/>
              </w:rPr>
              <w:t>bổ túc xu hướng</w:t>
            </w:r>
            <w:r w:rsidR="00FA705E">
              <w:rPr>
                <w:rFonts w:ascii="Times New Roman" w:hAnsi="Times New Roman"/>
                <w:b/>
                <w:color w:val="000000" w:themeColor="text1"/>
                <w:sz w:val="26"/>
                <w:szCs w:val="26"/>
              </w:rPr>
              <w:t xml:space="preserve"> </w:t>
            </w:r>
            <w:r w:rsidRPr="00143FA2">
              <w:rPr>
                <w:rFonts w:ascii="Times New Roman" w:hAnsi="Times New Roman"/>
                <w:b/>
                <w:color w:val="000000" w:themeColor="text1"/>
                <w:sz w:val="26"/>
                <w:szCs w:val="26"/>
              </w:rPr>
              <w:t>+</w:t>
            </w:r>
            <w:r w:rsidR="00FA705E">
              <w:rPr>
                <w:rFonts w:ascii="Times New Roman" w:hAnsi="Times New Roman"/>
                <w:b/>
                <w:color w:val="000000" w:themeColor="text1"/>
                <w:sz w:val="26"/>
                <w:szCs w:val="26"/>
              </w:rPr>
              <w:t xml:space="preserve"> </w:t>
            </w:r>
            <w:r w:rsidR="003F0772" w:rsidRPr="00143FA2">
              <w:rPr>
                <w:rFonts w:ascii="Times New Roman" w:hAnsi="Times New Roman"/>
                <w:b/>
                <w:color w:val="000000" w:themeColor="text1"/>
                <w:sz w:val="26"/>
                <w:szCs w:val="26"/>
              </w:rPr>
              <w:t>khách</w:t>
            </w:r>
            <w:r w:rsidR="00FA705E">
              <w:rPr>
                <w:rFonts w:ascii="Times New Roman" w:hAnsi="Times New Roman"/>
                <w:b/>
                <w:color w:val="000000" w:themeColor="text1"/>
                <w:sz w:val="26"/>
                <w:szCs w:val="26"/>
              </w:rPr>
              <w:t xml:space="preserve"> </w:t>
            </w:r>
            <w:r w:rsidR="003F0772" w:rsidRPr="00143FA2">
              <w:rPr>
                <w:rFonts w:ascii="Times New Roman" w:hAnsi="Times New Roman"/>
                <w:b/>
                <w:color w:val="000000" w:themeColor="text1"/>
                <w:sz w:val="26"/>
                <w:szCs w:val="26"/>
              </w:rPr>
              <w:t xml:space="preserve"> th</w:t>
            </w:r>
            <w:r w:rsidR="003F0772" w:rsidRPr="00143FA2">
              <w:rPr>
                <w:rFonts w:ascii="Times New Roman" w:eastAsia="Calibri" w:hAnsi="Times New Roman"/>
                <w:b/>
                <w:color w:val="000000" w:themeColor="text1"/>
                <w:sz w:val="26"/>
                <w:szCs w:val="26"/>
              </w:rPr>
              <w:t>ể</w:t>
            </w:r>
            <w:r w:rsidRPr="00143FA2">
              <w:rPr>
                <w:rFonts w:ascii="Times New Roman" w:hAnsi="Times New Roman"/>
                <w:b/>
                <w:color w:val="000000" w:themeColor="text1"/>
                <w:sz w:val="26"/>
                <w:szCs w:val="26"/>
              </w:rPr>
              <w:t>（</w:t>
            </w:r>
            <w:r w:rsidR="005F1360">
              <w:rPr>
                <w:rFonts w:ascii="Times New Roman" w:hAnsi="Times New Roman"/>
                <w:b/>
                <w:color w:val="000000" w:themeColor="text1"/>
                <w:sz w:val="26"/>
                <w:szCs w:val="26"/>
              </w:rPr>
              <w:t>sự vật</w:t>
            </w:r>
            <w:r w:rsidRPr="00143FA2">
              <w:rPr>
                <w:rFonts w:ascii="Times New Roman" w:hAnsi="Times New Roman"/>
                <w:b/>
                <w:color w:val="000000" w:themeColor="text1"/>
                <w:sz w:val="26"/>
                <w:szCs w:val="26"/>
              </w:rPr>
              <w:t>）</w:t>
            </w:r>
          </w:p>
          <w:p w14:paraId="3512BD8D" w14:textId="77777777" w:rsidR="00683ABF" w:rsidRPr="00143FA2" w:rsidRDefault="00683ABF" w:rsidP="00F159CB">
            <w:pPr>
              <w:pStyle w:val="ListParagraph"/>
              <w:spacing w:line="240" w:lineRule="auto"/>
              <w:ind w:left="0"/>
              <w:jc w:val="both"/>
              <w:rPr>
                <w:rFonts w:ascii="Times New Roman" w:hAnsi="Times New Roman"/>
                <w:b/>
                <w:i/>
                <w:color w:val="000000" w:themeColor="text1"/>
                <w:sz w:val="26"/>
                <w:szCs w:val="26"/>
              </w:rPr>
            </w:pPr>
            <w:r w:rsidRPr="00143FA2">
              <w:rPr>
                <w:rFonts w:ascii="Times New Roman" w:hAnsi="Times New Roman"/>
                <w:i/>
                <w:color w:val="000000" w:themeColor="text1"/>
                <w:sz w:val="26"/>
                <w:szCs w:val="26"/>
              </w:rPr>
              <w:t>mang /lên /đĩa bào ngư</w:t>
            </w:r>
            <w:r w:rsidRPr="00143FA2">
              <w:rPr>
                <w:rFonts w:ascii="Times New Roman" w:hAnsi="Times New Roman"/>
                <w:b/>
                <w:i/>
                <w:color w:val="000000" w:themeColor="text1"/>
                <w:sz w:val="26"/>
                <w:szCs w:val="26"/>
              </w:rPr>
              <w:t xml:space="preserve"> </w:t>
            </w:r>
          </w:p>
          <w:p w14:paraId="10F1DC6C" w14:textId="30799403" w:rsidR="004636BD" w:rsidRPr="00143FA2" w:rsidRDefault="00683ABF" w:rsidP="00F159CB">
            <w:pPr>
              <w:pStyle w:val="ListParagraph"/>
              <w:spacing w:line="240" w:lineRule="auto"/>
              <w:ind w:left="0"/>
              <w:jc w:val="both"/>
              <w:rPr>
                <w:rFonts w:ascii="Times New Roman" w:hAnsi="Times New Roman"/>
                <w:b/>
                <w:color w:val="000000" w:themeColor="text1"/>
                <w:sz w:val="26"/>
                <w:szCs w:val="26"/>
              </w:rPr>
            </w:pPr>
            <w:r w:rsidRPr="00143FA2">
              <w:rPr>
                <w:rFonts w:ascii="Times New Roman" w:hAnsi="Times New Roman"/>
                <w:b/>
                <w:color w:val="000000" w:themeColor="text1"/>
                <w:sz w:val="26"/>
                <w:szCs w:val="26"/>
              </w:rPr>
              <w:t>2</w:t>
            </w:r>
            <w:r w:rsidR="004636BD" w:rsidRPr="00143FA2">
              <w:rPr>
                <w:rFonts w:ascii="Times New Roman" w:hAnsi="Times New Roman"/>
                <w:b/>
                <w:color w:val="000000" w:themeColor="text1"/>
                <w:sz w:val="26"/>
                <w:szCs w:val="26"/>
              </w:rPr>
              <w:t>.</w:t>
            </w:r>
            <w:r w:rsidR="00A4431A" w:rsidRPr="00143FA2">
              <w:rPr>
                <w:rFonts w:ascii="Times New Roman" w:eastAsia="Calibri" w:hAnsi="Times New Roman"/>
                <w:b/>
                <w:color w:val="000000" w:themeColor="text1"/>
                <w:sz w:val="26"/>
                <w:szCs w:val="26"/>
              </w:rPr>
              <w:t>độ</w:t>
            </w:r>
            <w:r w:rsidR="00A4431A" w:rsidRPr="00143FA2">
              <w:rPr>
                <w:rFonts w:ascii="Times New Roman" w:hAnsi="Times New Roman"/>
                <w:b/>
                <w:color w:val="000000" w:themeColor="text1"/>
                <w:sz w:val="26"/>
                <w:szCs w:val="26"/>
              </w:rPr>
              <w:t>ng t</w:t>
            </w:r>
            <w:r w:rsidR="00A4431A" w:rsidRPr="00143FA2">
              <w:rPr>
                <w:rFonts w:ascii="Times New Roman" w:eastAsia="Calibri" w:hAnsi="Times New Roman"/>
                <w:b/>
                <w:color w:val="000000" w:themeColor="text1"/>
                <w:sz w:val="26"/>
                <w:szCs w:val="26"/>
              </w:rPr>
              <w:t>ừ</w:t>
            </w:r>
            <w:r w:rsidR="004636BD" w:rsidRPr="00143FA2">
              <w:rPr>
                <w:rFonts w:ascii="Times New Roman" w:hAnsi="Times New Roman"/>
                <w:b/>
                <w:color w:val="000000" w:themeColor="text1"/>
                <w:sz w:val="26"/>
                <w:szCs w:val="26"/>
              </w:rPr>
              <w:t>+</w:t>
            </w:r>
            <w:r w:rsidR="003F0772" w:rsidRPr="00143FA2">
              <w:rPr>
                <w:rFonts w:ascii="Times New Roman" w:hAnsi="Times New Roman"/>
                <w:b/>
                <w:color w:val="000000" w:themeColor="text1"/>
                <w:sz w:val="26"/>
                <w:szCs w:val="26"/>
              </w:rPr>
              <w:t>khách th</w:t>
            </w:r>
            <w:r w:rsidR="003F0772" w:rsidRPr="00143FA2">
              <w:rPr>
                <w:rFonts w:ascii="Times New Roman" w:eastAsia="Calibri" w:hAnsi="Times New Roman"/>
                <w:b/>
                <w:color w:val="000000" w:themeColor="text1"/>
                <w:sz w:val="26"/>
                <w:szCs w:val="26"/>
              </w:rPr>
              <w:t>ể</w:t>
            </w:r>
            <w:r w:rsidR="004636BD" w:rsidRPr="00143FA2">
              <w:rPr>
                <w:rFonts w:ascii="Times New Roman" w:hAnsi="Times New Roman"/>
                <w:b/>
                <w:color w:val="000000" w:themeColor="text1"/>
                <w:sz w:val="26"/>
                <w:szCs w:val="26"/>
              </w:rPr>
              <w:t>（</w:t>
            </w:r>
            <w:r w:rsidR="005F1360">
              <w:rPr>
                <w:rFonts w:ascii="Times New Roman" w:hAnsi="Times New Roman"/>
                <w:b/>
                <w:color w:val="000000" w:themeColor="text1"/>
                <w:sz w:val="26"/>
                <w:szCs w:val="26"/>
              </w:rPr>
              <w:t>sự vật</w:t>
            </w:r>
            <w:r w:rsidR="00710736">
              <w:rPr>
                <w:rFonts w:ascii="Times New Roman" w:hAnsi="Times New Roman"/>
                <w:b/>
                <w:color w:val="000000" w:themeColor="text1"/>
                <w:sz w:val="26"/>
                <w:szCs w:val="26"/>
              </w:rPr>
              <w:t>，</w:t>
            </w:r>
            <w:r w:rsidR="00710736">
              <w:rPr>
                <w:rFonts w:ascii="Times New Roman" w:hAnsi="Times New Roman"/>
                <w:b/>
                <w:color w:val="000000" w:themeColor="text1"/>
                <w:sz w:val="26"/>
                <w:szCs w:val="26"/>
              </w:rPr>
              <w:t>người</w:t>
            </w:r>
            <w:r w:rsidR="004636BD" w:rsidRPr="00143FA2">
              <w:rPr>
                <w:rFonts w:ascii="Times New Roman" w:hAnsi="Times New Roman"/>
                <w:b/>
                <w:color w:val="000000" w:themeColor="text1"/>
                <w:sz w:val="26"/>
                <w:szCs w:val="26"/>
              </w:rPr>
              <w:t>）</w:t>
            </w:r>
            <w:r w:rsidR="004636BD" w:rsidRPr="00143FA2">
              <w:rPr>
                <w:rFonts w:ascii="Times New Roman" w:hAnsi="Times New Roman"/>
                <w:b/>
                <w:color w:val="000000" w:themeColor="text1"/>
                <w:sz w:val="26"/>
                <w:szCs w:val="26"/>
              </w:rPr>
              <w:t>+</w:t>
            </w:r>
            <w:r w:rsidR="005F1360">
              <w:rPr>
                <w:rFonts w:ascii="Times New Roman" w:hAnsi="Times New Roman"/>
                <w:b/>
                <w:color w:val="000000" w:themeColor="text1"/>
                <w:sz w:val="26"/>
                <w:szCs w:val="26"/>
              </w:rPr>
              <w:t>bổ túc xu hướng</w:t>
            </w:r>
          </w:p>
          <w:p w14:paraId="29A1E4E4" w14:textId="77777777" w:rsidR="004636BD" w:rsidRPr="00143FA2" w:rsidRDefault="004636BD" w:rsidP="00F159CB">
            <w:pPr>
              <w:pStyle w:val="ListParagraph"/>
              <w:spacing w:line="240" w:lineRule="auto"/>
              <w:ind w:left="0"/>
              <w:jc w:val="both"/>
              <w:rPr>
                <w:rFonts w:ascii="Times New Roman" w:hAnsi="Times New Roman"/>
                <w:i/>
                <w:color w:val="000000" w:themeColor="text1"/>
                <w:sz w:val="26"/>
                <w:szCs w:val="26"/>
              </w:rPr>
            </w:pPr>
            <w:r w:rsidRPr="00143FA2">
              <w:rPr>
                <w:rFonts w:ascii="Times New Roman" w:hAnsi="Times New Roman"/>
                <w:i/>
                <w:color w:val="000000" w:themeColor="text1"/>
                <w:sz w:val="26"/>
                <w:szCs w:val="26"/>
              </w:rPr>
              <w:t>mang/ đĩa bào ngư /lên</w:t>
            </w:r>
          </w:p>
          <w:p w14:paraId="42D6C782" w14:textId="77777777" w:rsidR="004636BD" w:rsidRPr="00143FA2" w:rsidRDefault="004636BD" w:rsidP="00F159CB">
            <w:pPr>
              <w:pStyle w:val="ListParagraph"/>
              <w:spacing w:line="240" w:lineRule="auto"/>
              <w:ind w:left="0"/>
              <w:jc w:val="both"/>
              <w:rPr>
                <w:rFonts w:ascii="Times New Roman" w:hAnsi="Times New Roman"/>
                <w:i/>
                <w:color w:val="000000" w:themeColor="text1"/>
                <w:sz w:val="26"/>
                <w:szCs w:val="26"/>
              </w:rPr>
            </w:pPr>
            <w:r w:rsidRPr="00143FA2">
              <w:rPr>
                <w:rFonts w:ascii="Times New Roman" w:hAnsi="Times New Roman"/>
                <w:i/>
                <w:color w:val="000000" w:themeColor="text1"/>
                <w:sz w:val="26"/>
                <w:szCs w:val="26"/>
              </w:rPr>
              <w:t>thò/ đầu /ra</w:t>
            </w:r>
          </w:p>
          <w:p w14:paraId="27E757CE" w14:textId="1FBFF2F0" w:rsidR="004636BD" w:rsidRPr="00143FA2" w:rsidRDefault="004636BD" w:rsidP="00F159CB">
            <w:pPr>
              <w:pStyle w:val="ListParagraph"/>
              <w:spacing w:line="240" w:lineRule="auto"/>
              <w:ind w:left="0"/>
              <w:jc w:val="both"/>
              <w:rPr>
                <w:rFonts w:ascii="Times New Roman" w:hAnsi="Times New Roman"/>
                <w:i/>
                <w:color w:val="000000" w:themeColor="text1"/>
                <w:sz w:val="26"/>
                <w:szCs w:val="26"/>
              </w:rPr>
            </w:pPr>
            <w:r w:rsidRPr="00143FA2">
              <w:rPr>
                <w:rFonts w:ascii="Times New Roman" w:hAnsi="Times New Roman"/>
                <w:i/>
                <w:color w:val="000000" w:themeColor="text1"/>
                <w:sz w:val="26"/>
                <w:szCs w:val="26"/>
              </w:rPr>
              <w:t>tiễn/ tôi /đi</w:t>
            </w:r>
          </w:p>
        </w:tc>
      </w:tr>
      <w:tr w:rsidR="004636BD" w:rsidRPr="00143FA2" w14:paraId="33310768" w14:textId="77777777" w:rsidTr="008C4C4B">
        <w:tc>
          <w:tcPr>
            <w:tcW w:w="1080" w:type="dxa"/>
          </w:tcPr>
          <w:p w14:paraId="35E7090B" w14:textId="0C26565A" w:rsidR="004636BD" w:rsidRPr="00143FA2" w:rsidRDefault="003F0772" w:rsidP="00F159CB">
            <w:pPr>
              <w:pStyle w:val="ListParagraph"/>
              <w:spacing w:line="240" w:lineRule="auto"/>
              <w:ind w:left="0"/>
              <w:jc w:val="both"/>
              <w:rPr>
                <w:rFonts w:ascii="Times New Roman" w:hAnsi="Times New Roman"/>
                <w:color w:val="000000" w:themeColor="text1"/>
                <w:sz w:val="26"/>
                <w:szCs w:val="26"/>
              </w:rPr>
            </w:pPr>
            <w:r w:rsidRPr="00143FA2">
              <w:rPr>
                <w:rFonts w:ascii="Times New Roman" w:hAnsi="Times New Roman"/>
                <w:b/>
                <w:color w:val="000000" w:themeColor="text1"/>
                <w:sz w:val="26"/>
                <w:szCs w:val="26"/>
              </w:rPr>
              <w:t>k</w:t>
            </w:r>
            <w:r w:rsidRPr="00143FA2">
              <w:rPr>
                <w:rFonts w:ascii="Times New Roman" w:eastAsia="Calibri" w:hAnsi="Times New Roman"/>
                <w:b/>
                <w:color w:val="000000" w:themeColor="text1"/>
                <w:sz w:val="26"/>
                <w:szCs w:val="26"/>
              </w:rPr>
              <w:t>ế</w:t>
            </w:r>
            <w:r w:rsidRPr="00143FA2">
              <w:rPr>
                <w:rFonts w:ascii="Times New Roman" w:hAnsi="Times New Roman"/>
                <w:b/>
                <w:color w:val="000000" w:themeColor="text1"/>
                <w:sz w:val="26"/>
                <w:szCs w:val="26"/>
              </w:rPr>
              <w:t>t qu</w:t>
            </w:r>
            <w:r w:rsidRPr="00143FA2">
              <w:rPr>
                <w:rFonts w:ascii="Times New Roman" w:eastAsia="Calibri" w:hAnsi="Times New Roman"/>
                <w:b/>
                <w:color w:val="000000" w:themeColor="text1"/>
                <w:sz w:val="26"/>
                <w:szCs w:val="26"/>
              </w:rPr>
              <w:t>ả</w:t>
            </w:r>
            <w:r w:rsidR="005F1360">
              <w:rPr>
                <w:rFonts w:ascii="Times New Roman" w:hAnsi="Times New Roman"/>
                <w:b/>
                <w:color w:val="000000" w:themeColor="text1"/>
                <w:sz w:val="26"/>
                <w:szCs w:val="26"/>
              </w:rPr>
              <w:t xml:space="preserve"> và bổ túc xu hướng</w:t>
            </w:r>
          </w:p>
        </w:tc>
        <w:tc>
          <w:tcPr>
            <w:tcW w:w="3865" w:type="dxa"/>
          </w:tcPr>
          <w:p w14:paraId="7B52C056" w14:textId="11481E91" w:rsidR="004636BD" w:rsidRPr="00143FA2" w:rsidRDefault="004636BD" w:rsidP="00F159CB">
            <w:pPr>
              <w:pStyle w:val="ListParagraph"/>
              <w:spacing w:line="240" w:lineRule="auto"/>
              <w:ind w:left="0"/>
              <w:jc w:val="both"/>
              <w:rPr>
                <w:rFonts w:ascii="Times New Roman" w:hAnsi="Times New Roman"/>
                <w:b/>
                <w:color w:val="000000" w:themeColor="text1"/>
                <w:sz w:val="26"/>
                <w:szCs w:val="26"/>
              </w:rPr>
            </w:pPr>
            <w:r w:rsidRPr="00143FA2">
              <w:rPr>
                <w:rFonts w:ascii="Times New Roman" w:hAnsi="Times New Roman"/>
                <w:b/>
                <w:color w:val="000000" w:themeColor="text1"/>
                <w:sz w:val="26"/>
                <w:szCs w:val="26"/>
              </w:rPr>
              <w:sym w:font="Wingdings 2" w:char="F06A"/>
            </w:r>
            <w:r w:rsidR="00A4431A" w:rsidRPr="00143FA2">
              <w:rPr>
                <w:rFonts w:ascii="Times New Roman" w:eastAsia="Calibri" w:hAnsi="Times New Roman"/>
                <w:b/>
                <w:color w:val="000000" w:themeColor="text1"/>
                <w:sz w:val="26"/>
                <w:szCs w:val="26"/>
              </w:rPr>
              <w:t>độ</w:t>
            </w:r>
            <w:r w:rsidR="00A4431A" w:rsidRPr="00143FA2">
              <w:rPr>
                <w:rFonts w:ascii="Times New Roman" w:hAnsi="Times New Roman"/>
                <w:b/>
                <w:color w:val="000000" w:themeColor="text1"/>
                <w:sz w:val="26"/>
                <w:szCs w:val="26"/>
              </w:rPr>
              <w:t>ng t</w:t>
            </w:r>
            <w:r w:rsidR="00A4431A" w:rsidRPr="00143FA2">
              <w:rPr>
                <w:rFonts w:ascii="Times New Roman" w:eastAsia="Calibri" w:hAnsi="Times New Roman"/>
                <w:b/>
                <w:color w:val="000000" w:themeColor="text1"/>
                <w:sz w:val="26"/>
                <w:szCs w:val="26"/>
              </w:rPr>
              <w:t>ừ</w:t>
            </w:r>
            <w:r w:rsidRPr="00143FA2">
              <w:rPr>
                <w:rFonts w:ascii="Times New Roman" w:hAnsi="Times New Roman"/>
                <w:b/>
                <w:color w:val="000000" w:themeColor="text1"/>
                <w:sz w:val="26"/>
                <w:szCs w:val="26"/>
              </w:rPr>
              <w:t>+</w:t>
            </w:r>
            <w:r w:rsidR="005F1360">
              <w:rPr>
                <w:rFonts w:ascii="Times New Roman" w:hAnsi="Times New Roman"/>
                <w:b/>
                <w:color w:val="000000" w:themeColor="text1"/>
                <w:sz w:val="26"/>
                <w:szCs w:val="26"/>
              </w:rPr>
              <w:t>bổ túc xu hướng</w:t>
            </w:r>
            <w:r w:rsidRPr="00143FA2">
              <w:rPr>
                <w:rFonts w:ascii="Times New Roman" w:hAnsi="Times New Roman"/>
                <w:b/>
                <w:color w:val="000000" w:themeColor="text1"/>
                <w:sz w:val="26"/>
                <w:szCs w:val="26"/>
              </w:rPr>
              <w:t>+</w:t>
            </w:r>
            <w:r w:rsidR="003F0772" w:rsidRPr="00143FA2">
              <w:rPr>
                <w:rFonts w:ascii="Times New Roman" w:hAnsi="Times New Roman"/>
                <w:b/>
                <w:color w:val="000000" w:themeColor="text1"/>
                <w:sz w:val="26"/>
                <w:szCs w:val="26"/>
              </w:rPr>
              <w:t>k</w:t>
            </w:r>
            <w:r w:rsidR="003F0772" w:rsidRPr="00143FA2">
              <w:rPr>
                <w:rFonts w:ascii="Times New Roman" w:eastAsia="Calibri" w:hAnsi="Times New Roman"/>
                <w:b/>
                <w:color w:val="000000" w:themeColor="text1"/>
                <w:sz w:val="26"/>
                <w:szCs w:val="26"/>
              </w:rPr>
              <w:t>ế</w:t>
            </w:r>
            <w:r w:rsidR="003F0772" w:rsidRPr="00143FA2">
              <w:rPr>
                <w:rFonts w:ascii="Times New Roman" w:hAnsi="Times New Roman"/>
                <w:b/>
                <w:color w:val="000000" w:themeColor="text1"/>
                <w:sz w:val="26"/>
                <w:szCs w:val="26"/>
              </w:rPr>
              <w:t>t qu</w:t>
            </w:r>
            <w:r w:rsidR="003F0772" w:rsidRPr="00143FA2">
              <w:rPr>
                <w:rFonts w:ascii="Times New Roman" w:eastAsia="Calibri" w:hAnsi="Times New Roman"/>
                <w:b/>
                <w:color w:val="000000" w:themeColor="text1"/>
                <w:sz w:val="26"/>
                <w:szCs w:val="26"/>
              </w:rPr>
              <w:t>ả</w:t>
            </w:r>
          </w:p>
          <w:p w14:paraId="30A99F2D" w14:textId="77777777" w:rsidR="004636BD" w:rsidRPr="00143FA2" w:rsidRDefault="004636BD" w:rsidP="00F159CB">
            <w:pPr>
              <w:pStyle w:val="ListParagraph"/>
              <w:spacing w:line="240" w:lineRule="auto"/>
              <w:ind w:left="0"/>
              <w:jc w:val="both"/>
              <w:rPr>
                <w:rFonts w:ascii="Times New Roman" w:eastAsia="FangSong" w:hAnsi="Times New Roman"/>
                <w:color w:val="000000" w:themeColor="text1"/>
                <w:sz w:val="26"/>
                <w:szCs w:val="26"/>
              </w:rPr>
            </w:pPr>
            <w:r w:rsidRPr="00143FA2">
              <w:rPr>
                <w:rFonts w:ascii="Times New Roman" w:eastAsia="FangSong" w:hAnsi="Times New Roman"/>
                <w:color w:val="000000" w:themeColor="text1"/>
                <w:sz w:val="26"/>
                <w:szCs w:val="26"/>
              </w:rPr>
              <w:t>现</w:t>
            </w:r>
            <w:r w:rsidRPr="00143FA2">
              <w:rPr>
                <w:rFonts w:ascii="Times New Roman" w:eastAsia="FangSong" w:hAnsi="Times New Roman"/>
                <w:color w:val="000000" w:themeColor="text1"/>
                <w:sz w:val="26"/>
                <w:szCs w:val="26"/>
              </w:rPr>
              <w:t>/</w:t>
            </w:r>
            <w:r w:rsidRPr="00143FA2">
              <w:rPr>
                <w:rFonts w:ascii="Times New Roman" w:eastAsia="FangSong" w:hAnsi="Times New Roman"/>
                <w:color w:val="000000" w:themeColor="text1"/>
                <w:sz w:val="26"/>
                <w:szCs w:val="26"/>
              </w:rPr>
              <w:t>出</w:t>
            </w:r>
            <w:r w:rsidRPr="00143FA2">
              <w:rPr>
                <w:rFonts w:ascii="Times New Roman" w:eastAsia="FangSong" w:hAnsi="Times New Roman"/>
                <w:color w:val="000000" w:themeColor="text1"/>
                <w:sz w:val="26"/>
                <w:szCs w:val="26"/>
              </w:rPr>
              <w:t xml:space="preserve">/ </w:t>
            </w:r>
            <w:r w:rsidRPr="00143FA2">
              <w:rPr>
                <w:rFonts w:ascii="Times New Roman" w:eastAsia="FangSong" w:hAnsi="Times New Roman"/>
                <w:color w:val="000000" w:themeColor="text1"/>
                <w:sz w:val="26"/>
                <w:szCs w:val="26"/>
              </w:rPr>
              <w:t>两个酒窝</w:t>
            </w:r>
          </w:p>
          <w:p w14:paraId="764C459B" w14:textId="21A46E3F" w:rsidR="004636BD" w:rsidRPr="00143FA2" w:rsidRDefault="004636BD" w:rsidP="00F159CB">
            <w:pPr>
              <w:pStyle w:val="ListParagraph"/>
              <w:spacing w:line="240" w:lineRule="auto"/>
              <w:ind w:left="0"/>
              <w:jc w:val="both"/>
              <w:rPr>
                <w:rFonts w:ascii="Times New Roman" w:hAnsi="Times New Roman"/>
                <w:b/>
                <w:color w:val="000000" w:themeColor="text1"/>
                <w:sz w:val="26"/>
                <w:szCs w:val="26"/>
              </w:rPr>
            </w:pPr>
            <w:r w:rsidRPr="00143FA2">
              <w:rPr>
                <w:rFonts w:ascii="Times New Roman" w:hAnsi="Times New Roman"/>
                <w:b/>
                <w:color w:val="000000" w:themeColor="text1"/>
                <w:sz w:val="26"/>
                <w:szCs w:val="26"/>
              </w:rPr>
              <w:sym w:font="Wingdings 2" w:char="F06B"/>
            </w:r>
            <w:r w:rsidR="00A4431A" w:rsidRPr="00143FA2">
              <w:rPr>
                <w:rFonts w:ascii="Times New Roman" w:eastAsia="Calibri" w:hAnsi="Times New Roman"/>
                <w:b/>
                <w:color w:val="000000" w:themeColor="text1"/>
                <w:sz w:val="26"/>
                <w:szCs w:val="26"/>
              </w:rPr>
              <w:t>độ</w:t>
            </w:r>
            <w:r w:rsidR="00A4431A" w:rsidRPr="00143FA2">
              <w:rPr>
                <w:rFonts w:ascii="Times New Roman" w:hAnsi="Times New Roman"/>
                <w:b/>
                <w:color w:val="000000" w:themeColor="text1"/>
                <w:sz w:val="26"/>
                <w:szCs w:val="26"/>
              </w:rPr>
              <w:t>ng t</w:t>
            </w:r>
            <w:r w:rsidR="00A4431A" w:rsidRPr="00143FA2">
              <w:rPr>
                <w:rFonts w:ascii="Times New Roman" w:eastAsia="Calibri" w:hAnsi="Times New Roman"/>
                <w:b/>
                <w:color w:val="000000" w:themeColor="text1"/>
                <w:sz w:val="26"/>
                <w:szCs w:val="26"/>
              </w:rPr>
              <w:t>ừ</w:t>
            </w:r>
            <w:r w:rsidRPr="00143FA2">
              <w:rPr>
                <w:rFonts w:ascii="Times New Roman" w:hAnsi="Times New Roman"/>
                <w:b/>
                <w:color w:val="000000" w:themeColor="text1"/>
                <w:sz w:val="26"/>
                <w:szCs w:val="26"/>
              </w:rPr>
              <w:t>+</w:t>
            </w:r>
            <w:r w:rsidR="005F1360">
              <w:rPr>
                <w:rFonts w:ascii="Times New Roman" w:hAnsi="Times New Roman"/>
                <w:b/>
                <w:color w:val="000000" w:themeColor="text1"/>
                <w:sz w:val="26"/>
                <w:szCs w:val="26"/>
              </w:rPr>
              <w:t>bổ túc xu hướng</w:t>
            </w:r>
            <w:r w:rsidRPr="00143FA2">
              <w:rPr>
                <w:rFonts w:ascii="Times New Roman" w:hAnsi="Times New Roman"/>
                <w:b/>
                <w:color w:val="000000" w:themeColor="text1"/>
                <w:sz w:val="26"/>
                <w:szCs w:val="26"/>
              </w:rPr>
              <w:t>1+</w:t>
            </w:r>
            <w:r w:rsidR="003F0772" w:rsidRPr="00143FA2">
              <w:rPr>
                <w:rFonts w:ascii="Times New Roman" w:hAnsi="Times New Roman"/>
                <w:b/>
                <w:color w:val="000000" w:themeColor="text1"/>
                <w:sz w:val="26"/>
                <w:szCs w:val="26"/>
              </w:rPr>
              <w:t>k</w:t>
            </w:r>
            <w:r w:rsidR="003F0772" w:rsidRPr="00143FA2">
              <w:rPr>
                <w:rFonts w:ascii="Times New Roman" w:eastAsia="Calibri" w:hAnsi="Times New Roman"/>
                <w:b/>
                <w:color w:val="000000" w:themeColor="text1"/>
                <w:sz w:val="26"/>
                <w:szCs w:val="26"/>
              </w:rPr>
              <w:t>ế</w:t>
            </w:r>
            <w:r w:rsidR="003F0772" w:rsidRPr="00143FA2">
              <w:rPr>
                <w:rFonts w:ascii="Times New Roman" w:hAnsi="Times New Roman"/>
                <w:b/>
                <w:color w:val="000000" w:themeColor="text1"/>
                <w:sz w:val="26"/>
                <w:szCs w:val="26"/>
              </w:rPr>
              <w:t>t qu</w:t>
            </w:r>
            <w:r w:rsidR="003F0772" w:rsidRPr="00143FA2">
              <w:rPr>
                <w:rFonts w:ascii="Times New Roman" w:eastAsia="Calibri" w:hAnsi="Times New Roman"/>
                <w:b/>
                <w:color w:val="000000" w:themeColor="text1"/>
                <w:sz w:val="26"/>
                <w:szCs w:val="26"/>
              </w:rPr>
              <w:t>ả</w:t>
            </w:r>
            <w:r w:rsidRPr="00143FA2">
              <w:rPr>
                <w:rFonts w:ascii="Times New Roman" w:hAnsi="Times New Roman"/>
                <w:b/>
                <w:color w:val="000000" w:themeColor="text1"/>
                <w:sz w:val="26"/>
                <w:szCs w:val="26"/>
              </w:rPr>
              <w:t>+</w:t>
            </w:r>
            <w:r w:rsidR="005F1360">
              <w:rPr>
                <w:rFonts w:ascii="Times New Roman" w:hAnsi="Times New Roman"/>
                <w:b/>
                <w:color w:val="000000" w:themeColor="text1"/>
                <w:sz w:val="26"/>
                <w:szCs w:val="26"/>
              </w:rPr>
              <w:t>bổ túc xu hướng</w:t>
            </w:r>
            <w:r w:rsidRPr="00143FA2">
              <w:rPr>
                <w:rFonts w:ascii="Times New Roman" w:hAnsi="Times New Roman"/>
                <w:b/>
                <w:color w:val="000000" w:themeColor="text1"/>
                <w:sz w:val="26"/>
                <w:szCs w:val="26"/>
              </w:rPr>
              <w:t>2</w:t>
            </w:r>
          </w:p>
          <w:p w14:paraId="6717375A" w14:textId="4D7DFB31" w:rsidR="004636BD" w:rsidRPr="00143FA2" w:rsidRDefault="004636BD" w:rsidP="00F159CB">
            <w:pPr>
              <w:pStyle w:val="ListParagraph"/>
              <w:spacing w:line="240" w:lineRule="auto"/>
              <w:ind w:left="0"/>
              <w:jc w:val="both"/>
              <w:rPr>
                <w:rFonts w:ascii="Times New Roman" w:eastAsia="FangSong" w:hAnsi="Times New Roman"/>
                <w:color w:val="000000" w:themeColor="text1"/>
                <w:sz w:val="26"/>
                <w:szCs w:val="26"/>
              </w:rPr>
            </w:pPr>
            <w:r w:rsidRPr="00143FA2">
              <w:rPr>
                <w:rFonts w:ascii="Times New Roman" w:eastAsia="FangSong" w:hAnsi="Times New Roman"/>
                <w:color w:val="000000" w:themeColor="text1"/>
                <w:sz w:val="26"/>
                <w:szCs w:val="26"/>
              </w:rPr>
              <w:t>现</w:t>
            </w:r>
            <w:r w:rsidRPr="00143FA2">
              <w:rPr>
                <w:rFonts w:ascii="Times New Roman" w:eastAsia="FangSong" w:hAnsi="Times New Roman"/>
                <w:color w:val="000000" w:themeColor="text1"/>
                <w:sz w:val="26"/>
                <w:szCs w:val="26"/>
              </w:rPr>
              <w:t>/</w:t>
            </w:r>
            <w:r w:rsidRPr="00143FA2">
              <w:rPr>
                <w:rFonts w:ascii="Times New Roman" w:eastAsia="FangSong" w:hAnsi="Times New Roman"/>
                <w:color w:val="000000" w:themeColor="text1"/>
                <w:sz w:val="26"/>
                <w:szCs w:val="26"/>
              </w:rPr>
              <w:t>出</w:t>
            </w:r>
            <w:r w:rsidRPr="00143FA2">
              <w:rPr>
                <w:rFonts w:ascii="Times New Roman" w:eastAsia="FangSong" w:hAnsi="Times New Roman"/>
                <w:color w:val="000000" w:themeColor="text1"/>
                <w:sz w:val="26"/>
                <w:szCs w:val="26"/>
              </w:rPr>
              <w:t>/</w:t>
            </w:r>
            <w:r w:rsidRPr="00143FA2">
              <w:rPr>
                <w:rFonts w:ascii="Times New Roman" w:eastAsia="FangSong" w:hAnsi="Times New Roman"/>
                <w:color w:val="000000" w:themeColor="text1"/>
                <w:sz w:val="26"/>
                <w:szCs w:val="26"/>
              </w:rPr>
              <w:t>一个少女的影子／来</w:t>
            </w:r>
          </w:p>
        </w:tc>
        <w:tc>
          <w:tcPr>
            <w:tcW w:w="4050" w:type="dxa"/>
          </w:tcPr>
          <w:p w14:paraId="00B37534" w14:textId="1CA31566" w:rsidR="004636BD" w:rsidRPr="00143FA2" w:rsidRDefault="00A4431A" w:rsidP="00F159CB">
            <w:pPr>
              <w:pStyle w:val="ListParagraph"/>
              <w:spacing w:line="240" w:lineRule="auto"/>
              <w:ind w:left="0"/>
              <w:jc w:val="both"/>
              <w:rPr>
                <w:rFonts w:ascii="Times New Roman" w:hAnsi="Times New Roman"/>
                <w:b/>
                <w:color w:val="000000" w:themeColor="text1"/>
                <w:sz w:val="26"/>
                <w:szCs w:val="26"/>
              </w:rPr>
            </w:pPr>
            <w:r w:rsidRPr="00143FA2">
              <w:rPr>
                <w:rFonts w:ascii="Times New Roman" w:eastAsia="Calibri" w:hAnsi="Times New Roman"/>
                <w:b/>
                <w:color w:val="000000" w:themeColor="text1"/>
                <w:sz w:val="26"/>
                <w:szCs w:val="26"/>
              </w:rPr>
              <w:t>độ</w:t>
            </w:r>
            <w:r w:rsidRPr="00143FA2">
              <w:rPr>
                <w:rFonts w:ascii="Times New Roman" w:hAnsi="Times New Roman"/>
                <w:b/>
                <w:color w:val="000000" w:themeColor="text1"/>
                <w:sz w:val="26"/>
                <w:szCs w:val="26"/>
              </w:rPr>
              <w:t>ng t</w:t>
            </w:r>
            <w:r w:rsidRPr="00143FA2">
              <w:rPr>
                <w:rFonts w:ascii="Times New Roman" w:eastAsia="Calibri" w:hAnsi="Times New Roman"/>
                <w:b/>
                <w:color w:val="000000" w:themeColor="text1"/>
                <w:sz w:val="26"/>
                <w:szCs w:val="26"/>
              </w:rPr>
              <w:t>ừ</w:t>
            </w:r>
            <w:r w:rsidR="004636BD" w:rsidRPr="00143FA2">
              <w:rPr>
                <w:rFonts w:ascii="Times New Roman" w:hAnsi="Times New Roman"/>
                <w:b/>
                <w:color w:val="000000" w:themeColor="text1"/>
                <w:sz w:val="26"/>
                <w:szCs w:val="26"/>
              </w:rPr>
              <w:t>+</w:t>
            </w:r>
            <w:r w:rsidR="005F1360">
              <w:rPr>
                <w:rFonts w:ascii="Times New Roman" w:hAnsi="Times New Roman"/>
                <w:b/>
                <w:color w:val="000000" w:themeColor="text1"/>
                <w:sz w:val="26"/>
                <w:szCs w:val="26"/>
              </w:rPr>
              <w:t>bổ túc xu hướng</w:t>
            </w:r>
            <w:r w:rsidR="004636BD" w:rsidRPr="00143FA2">
              <w:rPr>
                <w:rFonts w:ascii="Times New Roman" w:hAnsi="Times New Roman"/>
                <w:b/>
                <w:color w:val="000000" w:themeColor="text1"/>
                <w:sz w:val="26"/>
                <w:szCs w:val="26"/>
              </w:rPr>
              <w:t>+</w:t>
            </w:r>
            <w:r w:rsidR="003F0772" w:rsidRPr="00143FA2">
              <w:rPr>
                <w:rFonts w:ascii="Times New Roman" w:hAnsi="Times New Roman"/>
                <w:b/>
                <w:color w:val="000000" w:themeColor="text1"/>
                <w:sz w:val="26"/>
                <w:szCs w:val="26"/>
              </w:rPr>
              <w:t>k</w:t>
            </w:r>
            <w:r w:rsidR="003F0772" w:rsidRPr="00143FA2">
              <w:rPr>
                <w:rFonts w:ascii="Times New Roman" w:eastAsia="Calibri" w:hAnsi="Times New Roman"/>
                <w:b/>
                <w:color w:val="000000" w:themeColor="text1"/>
                <w:sz w:val="26"/>
                <w:szCs w:val="26"/>
              </w:rPr>
              <w:t>ế</w:t>
            </w:r>
            <w:r w:rsidR="003F0772" w:rsidRPr="00143FA2">
              <w:rPr>
                <w:rFonts w:ascii="Times New Roman" w:hAnsi="Times New Roman"/>
                <w:b/>
                <w:color w:val="000000" w:themeColor="text1"/>
                <w:sz w:val="26"/>
                <w:szCs w:val="26"/>
              </w:rPr>
              <w:t>t qu</w:t>
            </w:r>
            <w:r w:rsidR="003F0772" w:rsidRPr="00143FA2">
              <w:rPr>
                <w:rFonts w:ascii="Times New Roman" w:eastAsia="Calibri" w:hAnsi="Times New Roman"/>
                <w:b/>
                <w:color w:val="000000" w:themeColor="text1"/>
                <w:sz w:val="26"/>
                <w:szCs w:val="26"/>
              </w:rPr>
              <w:t>ả</w:t>
            </w:r>
          </w:p>
          <w:p w14:paraId="7FA408E1" w14:textId="77777777" w:rsidR="004636BD" w:rsidRPr="00143FA2" w:rsidRDefault="004636BD" w:rsidP="00F159CB">
            <w:pPr>
              <w:pStyle w:val="ListParagraph"/>
              <w:spacing w:line="240" w:lineRule="auto"/>
              <w:ind w:left="0"/>
              <w:jc w:val="both"/>
              <w:rPr>
                <w:rFonts w:ascii="Times New Roman" w:hAnsi="Times New Roman"/>
                <w:i/>
                <w:color w:val="000000" w:themeColor="text1"/>
                <w:sz w:val="26"/>
                <w:szCs w:val="26"/>
              </w:rPr>
            </w:pPr>
            <w:r w:rsidRPr="00143FA2">
              <w:rPr>
                <w:rFonts w:ascii="Times New Roman" w:hAnsi="Times New Roman"/>
                <w:i/>
                <w:color w:val="000000" w:themeColor="text1"/>
                <w:sz w:val="26"/>
                <w:szCs w:val="26"/>
              </w:rPr>
              <w:t>hiện/ra/hai cái núm đồng tiền</w:t>
            </w:r>
          </w:p>
          <w:p w14:paraId="52F59A65" w14:textId="77777777" w:rsidR="004636BD" w:rsidRPr="00143FA2" w:rsidRDefault="004636BD" w:rsidP="00F159CB">
            <w:pPr>
              <w:pStyle w:val="ListParagraph"/>
              <w:spacing w:line="240" w:lineRule="auto"/>
              <w:ind w:left="0"/>
              <w:jc w:val="both"/>
              <w:rPr>
                <w:rFonts w:ascii="Times New Roman" w:hAnsi="Times New Roman"/>
                <w:b/>
                <w:color w:val="000000" w:themeColor="text1"/>
                <w:sz w:val="26"/>
                <w:szCs w:val="26"/>
              </w:rPr>
            </w:pPr>
            <w:r w:rsidRPr="00143FA2">
              <w:rPr>
                <w:rFonts w:ascii="Times New Roman" w:hAnsi="Times New Roman"/>
                <w:i/>
                <w:color w:val="000000" w:themeColor="text1"/>
                <w:sz w:val="26"/>
                <w:szCs w:val="26"/>
              </w:rPr>
              <w:t>hiện/ra/một bóng hình thiếu nữ</w:t>
            </w:r>
          </w:p>
        </w:tc>
      </w:tr>
      <w:tr w:rsidR="004636BD" w:rsidRPr="00143FA2" w14:paraId="4CC0BC7F" w14:textId="77777777" w:rsidTr="008C4C4B">
        <w:tc>
          <w:tcPr>
            <w:tcW w:w="1080" w:type="dxa"/>
          </w:tcPr>
          <w:p w14:paraId="4A23915B" w14:textId="4904FDF0" w:rsidR="004636BD" w:rsidRPr="00143FA2" w:rsidRDefault="003F0772" w:rsidP="00F159CB">
            <w:pPr>
              <w:pStyle w:val="ListParagraph"/>
              <w:spacing w:line="240" w:lineRule="auto"/>
              <w:ind w:left="0"/>
              <w:jc w:val="both"/>
              <w:rPr>
                <w:rFonts w:ascii="Times New Roman" w:hAnsi="Times New Roman"/>
                <w:color w:val="000000" w:themeColor="text1"/>
                <w:sz w:val="26"/>
                <w:szCs w:val="26"/>
              </w:rPr>
            </w:pPr>
            <w:r w:rsidRPr="00143FA2">
              <w:rPr>
                <w:rFonts w:ascii="Times New Roman" w:hAnsi="Times New Roman"/>
                <w:b/>
                <w:color w:val="000000" w:themeColor="text1"/>
                <w:sz w:val="26"/>
                <w:szCs w:val="26"/>
              </w:rPr>
              <w:t>n</w:t>
            </w:r>
            <w:r w:rsidRPr="00143FA2">
              <w:rPr>
                <w:rFonts w:ascii="Times New Roman" w:eastAsia="Calibri" w:hAnsi="Times New Roman"/>
                <w:b/>
                <w:color w:val="000000" w:themeColor="text1"/>
                <w:sz w:val="26"/>
                <w:szCs w:val="26"/>
              </w:rPr>
              <w:t>ơ</w:t>
            </w:r>
            <w:r w:rsidRPr="00143FA2">
              <w:rPr>
                <w:rFonts w:ascii="Times New Roman" w:hAnsi="Times New Roman"/>
                <w:b/>
                <w:color w:val="000000" w:themeColor="text1"/>
                <w:sz w:val="26"/>
                <w:szCs w:val="26"/>
              </w:rPr>
              <w:t>i ch</w:t>
            </w:r>
            <w:r w:rsidRPr="00143FA2">
              <w:rPr>
                <w:rFonts w:ascii="Times New Roman" w:eastAsia="Calibri" w:hAnsi="Times New Roman"/>
                <w:b/>
                <w:color w:val="000000" w:themeColor="text1"/>
                <w:sz w:val="26"/>
                <w:szCs w:val="26"/>
              </w:rPr>
              <w:t>ố</w:t>
            </w:r>
            <w:r w:rsidRPr="00143FA2">
              <w:rPr>
                <w:rFonts w:ascii="Times New Roman" w:hAnsi="Times New Roman"/>
                <w:b/>
                <w:color w:val="000000" w:themeColor="text1"/>
                <w:sz w:val="26"/>
                <w:szCs w:val="26"/>
              </w:rPr>
              <w:t>n</w:t>
            </w:r>
            <w:r w:rsidR="005F1360">
              <w:rPr>
                <w:rFonts w:ascii="Times New Roman" w:hAnsi="Times New Roman"/>
                <w:b/>
                <w:color w:val="000000" w:themeColor="text1"/>
                <w:sz w:val="26"/>
                <w:szCs w:val="26"/>
              </w:rPr>
              <w:t xml:space="preserve"> và bổ túc xu hướng</w:t>
            </w:r>
          </w:p>
        </w:tc>
        <w:tc>
          <w:tcPr>
            <w:tcW w:w="3865" w:type="dxa"/>
          </w:tcPr>
          <w:p w14:paraId="518C27A6" w14:textId="5236BD81" w:rsidR="004636BD" w:rsidRPr="00143FA2" w:rsidRDefault="004636BD" w:rsidP="00F159CB">
            <w:pPr>
              <w:pStyle w:val="ListParagraph"/>
              <w:spacing w:line="240" w:lineRule="auto"/>
              <w:ind w:left="0"/>
              <w:jc w:val="both"/>
              <w:rPr>
                <w:rFonts w:ascii="Times New Roman" w:hAnsi="Times New Roman"/>
                <w:b/>
                <w:color w:val="000000" w:themeColor="text1"/>
                <w:sz w:val="26"/>
                <w:szCs w:val="26"/>
              </w:rPr>
            </w:pPr>
            <w:r w:rsidRPr="00143FA2">
              <w:rPr>
                <w:rFonts w:ascii="Times New Roman" w:hAnsi="Times New Roman"/>
                <w:b/>
                <w:color w:val="000000" w:themeColor="text1"/>
                <w:sz w:val="26"/>
                <w:szCs w:val="26"/>
              </w:rPr>
              <w:t>1.</w:t>
            </w:r>
            <w:r w:rsidR="00A4431A" w:rsidRPr="00143FA2">
              <w:rPr>
                <w:rFonts w:ascii="Times New Roman" w:eastAsia="Calibri" w:hAnsi="Times New Roman"/>
                <w:b/>
                <w:color w:val="000000" w:themeColor="text1"/>
                <w:sz w:val="26"/>
                <w:szCs w:val="26"/>
              </w:rPr>
              <w:t>độ</w:t>
            </w:r>
            <w:r w:rsidR="00A4431A" w:rsidRPr="00143FA2">
              <w:rPr>
                <w:rFonts w:ascii="Times New Roman" w:hAnsi="Times New Roman"/>
                <w:b/>
                <w:color w:val="000000" w:themeColor="text1"/>
                <w:sz w:val="26"/>
                <w:szCs w:val="26"/>
              </w:rPr>
              <w:t>ng t</w:t>
            </w:r>
            <w:r w:rsidR="00A4431A" w:rsidRPr="00143FA2">
              <w:rPr>
                <w:rFonts w:ascii="Times New Roman" w:eastAsia="Calibri" w:hAnsi="Times New Roman"/>
                <w:b/>
                <w:color w:val="000000" w:themeColor="text1"/>
                <w:sz w:val="26"/>
                <w:szCs w:val="26"/>
              </w:rPr>
              <w:t>ừ</w:t>
            </w:r>
            <w:r w:rsidRPr="00143FA2">
              <w:rPr>
                <w:rFonts w:ascii="Times New Roman" w:hAnsi="Times New Roman"/>
                <w:b/>
                <w:color w:val="000000" w:themeColor="text1"/>
                <w:sz w:val="26"/>
                <w:szCs w:val="26"/>
              </w:rPr>
              <w:t>+</w:t>
            </w:r>
            <w:r w:rsidR="003F0772" w:rsidRPr="00143FA2">
              <w:rPr>
                <w:rFonts w:ascii="Times New Roman" w:hAnsi="Times New Roman"/>
                <w:b/>
                <w:color w:val="000000" w:themeColor="text1"/>
                <w:sz w:val="26"/>
                <w:szCs w:val="26"/>
              </w:rPr>
              <w:t>n</w:t>
            </w:r>
            <w:r w:rsidR="003F0772" w:rsidRPr="00143FA2">
              <w:rPr>
                <w:rFonts w:ascii="Times New Roman" w:eastAsia="Calibri" w:hAnsi="Times New Roman"/>
                <w:b/>
                <w:color w:val="000000" w:themeColor="text1"/>
                <w:sz w:val="26"/>
                <w:szCs w:val="26"/>
              </w:rPr>
              <w:t>ơ</w:t>
            </w:r>
            <w:r w:rsidR="003F0772" w:rsidRPr="00143FA2">
              <w:rPr>
                <w:rFonts w:ascii="Times New Roman" w:hAnsi="Times New Roman"/>
                <w:b/>
                <w:color w:val="000000" w:themeColor="text1"/>
                <w:sz w:val="26"/>
                <w:szCs w:val="26"/>
              </w:rPr>
              <w:t>i ch</w:t>
            </w:r>
            <w:r w:rsidR="003F0772" w:rsidRPr="00143FA2">
              <w:rPr>
                <w:rFonts w:ascii="Times New Roman" w:eastAsia="Calibri" w:hAnsi="Times New Roman"/>
                <w:b/>
                <w:color w:val="000000" w:themeColor="text1"/>
                <w:sz w:val="26"/>
                <w:szCs w:val="26"/>
              </w:rPr>
              <w:t>ố</w:t>
            </w:r>
            <w:r w:rsidR="003F0772" w:rsidRPr="00143FA2">
              <w:rPr>
                <w:rFonts w:ascii="Times New Roman" w:hAnsi="Times New Roman"/>
                <w:b/>
                <w:color w:val="000000" w:themeColor="text1"/>
                <w:sz w:val="26"/>
                <w:szCs w:val="26"/>
              </w:rPr>
              <w:t>n</w:t>
            </w:r>
            <w:r w:rsidRPr="00143FA2">
              <w:rPr>
                <w:rFonts w:ascii="Times New Roman" w:hAnsi="Times New Roman"/>
                <w:b/>
                <w:color w:val="000000" w:themeColor="text1"/>
                <w:sz w:val="26"/>
                <w:szCs w:val="26"/>
              </w:rPr>
              <w:t>+</w:t>
            </w:r>
            <w:r w:rsidR="005F1360">
              <w:rPr>
                <w:rFonts w:ascii="Times New Roman" w:hAnsi="Times New Roman"/>
                <w:b/>
                <w:color w:val="000000" w:themeColor="text1"/>
                <w:sz w:val="26"/>
                <w:szCs w:val="26"/>
              </w:rPr>
              <w:t>bổ túc xu hướng</w:t>
            </w:r>
          </w:p>
          <w:p w14:paraId="08D9F21C" w14:textId="496C93DB" w:rsidR="004636BD" w:rsidRPr="00143FA2" w:rsidRDefault="004636BD" w:rsidP="00F159CB">
            <w:pPr>
              <w:pStyle w:val="ListParagraph"/>
              <w:spacing w:line="240" w:lineRule="auto"/>
              <w:ind w:left="0"/>
              <w:jc w:val="both"/>
              <w:rPr>
                <w:rFonts w:ascii="Times New Roman" w:eastAsia="FangSong" w:hAnsi="Times New Roman"/>
                <w:color w:val="000000" w:themeColor="text1"/>
                <w:sz w:val="26"/>
                <w:szCs w:val="26"/>
              </w:rPr>
            </w:pPr>
            <w:r w:rsidRPr="00143FA2">
              <w:rPr>
                <w:rFonts w:ascii="Times New Roman" w:eastAsia="FangSong" w:hAnsi="Times New Roman"/>
                <w:color w:val="000000" w:themeColor="text1"/>
                <w:sz w:val="26"/>
                <w:szCs w:val="26"/>
              </w:rPr>
              <w:t>回／</w:t>
            </w:r>
            <w:r w:rsidRPr="00143FA2">
              <w:rPr>
                <w:rFonts w:ascii="Times New Roman" w:eastAsia="FangSong" w:hAnsi="Times New Roman"/>
                <w:color w:val="000000" w:themeColor="text1"/>
                <w:sz w:val="26"/>
                <w:szCs w:val="26"/>
              </w:rPr>
              <w:t xml:space="preserve"> </w:t>
            </w:r>
            <w:r w:rsidRPr="00143FA2">
              <w:rPr>
                <w:rFonts w:ascii="Times New Roman" w:eastAsia="FangSong" w:hAnsi="Times New Roman"/>
                <w:color w:val="000000" w:themeColor="text1"/>
                <w:sz w:val="26"/>
                <w:szCs w:val="26"/>
              </w:rPr>
              <w:t>屋</w:t>
            </w:r>
            <w:r w:rsidRPr="00143FA2">
              <w:rPr>
                <w:rFonts w:ascii="Times New Roman" w:eastAsia="FangSong" w:hAnsi="Times New Roman"/>
                <w:color w:val="000000" w:themeColor="text1"/>
                <w:sz w:val="26"/>
                <w:szCs w:val="26"/>
              </w:rPr>
              <w:t xml:space="preserve"> </w:t>
            </w:r>
            <w:r w:rsidRPr="00143FA2">
              <w:rPr>
                <w:rFonts w:ascii="Times New Roman" w:eastAsia="FangSong" w:hAnsi="Times New Roman"/>
                <w:color w:val="000000" w:themeColor="text1"/>
                <w:sz w:val="26"/>
                <w:szCs w:val="26"/>
              </w:rPr>
              <w:t>／去</w:t>
            </w:r>
          </w:p>
          <w:p w14:paraId="2C29D7BE" w14:textId="2F3E70F5" w:rsidR="004636BD" w:rsidRPr="00143FA2" w:rsidRDefault="004636BD" w:rsidP="00F159CB">
            <w:pPr>
              <w:pStyle w:val="ListParagraph"/>
              <w:spacing w:line="240" w:lineRule="auto"/>
              <w:ind w:left="0"/>
              <w:jc w:val="both"/>
              <w:rPr>
                <w:rFonts w:ascii="Times New Roman" w:hAnsi="Times New Roman"/>
                <w:b/>
                <w:color w:val="000000" w:themeColor="text1"/>
                <w:sz w:val="26"/>
                <w:szCs w:val="26"/>
              </w:rPr>
            </w:pPr>
            <w:r w:rsidRPr="00143FA2">
              <w:rPr>
                <w:rFonts w:ascii="Times New Roman" w:hAnsi="Times New Roman"/>
                <w:b/>
                <w:color w:val="000000" w:themeColor="text1"/>
                <w:sz w:val="26"/>
                <w:szCs w:val="26"/>
              </w:rPr>
              <w:t>2.</w:t>
            </w:r>
            <w:r w:rsidR="00A4431A" w:rsidRPr="00143FA2">
              <w:rPr>
                <w:rFonts w:ascii="Times New Roman" w:eastAsia="Calibri" w:hAnsi="Times New Roman"/>
                <w:b/>
                <w:color w:val="000000" w:themeColor="text1"/>
                <w:sz w:val="26"/>
                <w:szCs w:val="26"/>
              </w:rPr>
              <w:t>độ</w:t>
            </w:r>
            <w:r w:rsidR="00A4431A" w:rsidRPr="00143FA2">
              <w:rPr>
                <w:rFonts w:ascii="Times New Roman" w:hAnsi="Times New Roman"/>
                <w:b/>
                <w:color w:val="000000" w:themeColor="text1"/>
                <w:sz w:val="26"/>
                <w:szCs w:val="26"/>
              </w:rPr>
              <w:t>ng t</w:t>
            </w:r>
            <w:r w:rsidR="00A4431A" w:rsidRPr="00143FA2">
              <w:rPr>
                <w:rFonts w:ascii="Times New Roman" w:eastAsia="Calibri" w:hAnsi="Times New Roman"/>
                <w:b/>
                <w:color w:val="000000" w:themeColor="text1"/>
                <w:sz w:val="26"/>
                <w:szCs w:val="26"/>
              </w:rPr>
              <w:t>ừ</w:t>
            </w:r>
            <w:r w:rsidRPr="00143FA2">
              <w:rPr>
                <w:rFonts w:ascii="Times New Roman" w:hAnsi="Times New Roman"/>
                <w:b/>
                <w:color w:val="000000" w:themeColor="text1"/>
                <w:sz w:val="26"/>
                <w:szCs w:val="26"/>
              </w:rPr>
              <w:t>+</w:t>
            </w:r>
            <w:r w:rsidR="005F1360">
              <w:rPr>
                <w:rFonts w:ascii="Times New Roman" w:hAnsi="Times New Roman"/>
                <w:b/>
                <w:color w:val="000000" w:themeColor="text1"/>
                <w:sz w:val="26"/>
                <w:szCs w:val="26"/>
              </w:rPr>
              <w:t>bổ túc xu hướng</w:t>
            </w:r>
            <w:r w:rsidRPr="00143FA2">
              <w:rPr>
                <w:rFonts w:ascii="Times New Roman" w:hAnsi="Times New Roman"/>
                <w:b/>
                <w:color w:val="000000" w:themeColor="text1"/>
                <w:sz w:val="26"/>
                <w:szCs w:val="26"/>
              </w:rPr>
              <w:t>1+</w:t>
            </w:r>
            <w:r w:rsidR="003F0772" w:rsidRPr="00143FA2">
              <w:rPr>
                <w:rFonts w:ascii="Times New Roman" w:hAnsi="Times New Roman"/>
                <w:b/>
                <w:color w:val="000000" w:themeColor="text1"/>
                <w:sz w:val="26"/>
                <w:szCs w:val="26"/>
              </w:rPr>
              <w:t>n</w:t>
            </w:r>
            <w:r w:rsidR="003F0772" w:rsidRPr="00143FA2">
              <w:rPr>
                <w:rFonts w:ascii="Times New Roman" w:eastAsia="Calibri" w:hAnsi="Times New Roman"/>
                <w:b/>
                <w:color w:val="000000" w:themeColor="text1"/>
                <w:sz w:val="26"/>
                <w:szCs w:val="26"/>
              </w:rPr>
              <w:t>ơ</w:t>
            </w:r>
            <w:r w:rsidR="003F0772" w:rsidRPr="00143FA2">
              <w:rPr>
                <w:rFonts w:ascii="Times New Roman" w:hAnsi="Times New Roman"/>
                <w:b/>
                <w:color w:val="000000" w:themeColor="text1"/>
                <w:sz w:val="26"/>
                <w:szCs w:val="26"/>
              </w:rPr>
              <w:t>i ch</w:t>
            </w:r>
            <w:r w:rsidR="003F0772" w:rsidRPr="00143FA2">
              <w:rPr>
                <w:rFonts w:ascii="Times New Roman" w:eastAsia="Calibri" w:hAnsi="Times New Roman"/>
                <w:b/>
                <w:color w:val="000000" w:themeColor="text1"/>
                <w:sz w:val="26"/>
                <w:szCs w:val="26"/>
              </w:rPr>
              <w:t>ố</w:t>
            </w:r>
            <w:r w:rsidR="003F0772" w:rsidRPr="00143FA2">
              <w:rPr>
                <w:rFonts w:ascii="Times New Roman" w:hAnsi="Times New Roman"/>
                <w:b/>
                <w:color w:val="000000" w:themeColor="text1"/>
                <w:sz w:val="26"/>
                <w:szCs w:val="26"/>
              </w:rPr>
              <w:t>n</w:t>
            </w:r>
            <w:r w:rsidRPr="00143FA2">
              <w:rPr>
                <w:rFonts w:ascii="Times New Roman" w:hAnsi="Times New Roman"/>
                <w:b/>
                <w:color w:val="000000" w:themeColor="text1"/>
                <w:sz w:val="26"/>
                <w:szCs w:val="26"/>
              </w:rPr>
              <w:t>+</w:t>
            </w:r>
            <w:r w:rsidR="005F1360">
              <w:rPr>
                <w:rFonts w:ascii="Times New Roman" w:hAnsi="Times New Roman"/>
                <w:b/>
                <w:color w:val="000000" w:themeColor="text1"/>
                <w:sz w:val="26"/>
                <w:szCs w:val="26"/>
              </w:rPr>
              <w:t>bổ túc xu hướng</w:t>
            </w:r>
            <w:r w:rsidRPr="00143FA2">
              <w:rPr>
                <w:rFonts w:ascii="Times New Roman" w:hAnsi="Times New Roman"/>
                <w:b/>
                <w:color w:val="000000" w:themeColor="text1"/>
                <w:sz w:val="26"/>
                <w:szCs w:val="26"/>
              </w:rPr>
              <w:t>2</w:t>
            </w:r>
          </w:p>
          <w:p w14:paraId="5C465702" w14:textId="33FFF927" w:rsidR="004636BD" w:rsidRPr="00143FA2" w:rsidRDefault="004636BD" w:rsidP="00F159CB">
            <w:pPr>
              <w:pStyle w:val="ListParagraph"/>
              <w:spacing w:line="240" w:lineRule="auto"/>
              <w:ind w:left="0"/>
              <w:jc w:val="both"/>
              <w:rPr>
                <w:rFonts w:ascii="Times New Roman" w:hAnsi="Times New Roman"/>
                <w:i/>
                <w:color w:val="000000" w:themeColor="text1"/>
                <w:sz w:val="26"/>
                <w:szCs w:val="26"/>
              </w:rPr>
            </w:pPr>
            <w:r w:rsidRPr="00143FA2">
              <w:rPr>
                <w:rFonts w:ascii="Times New Roman" w:hAnsi="Times New Roman"/>
                <w:i/>
                <w:color w:val="000000" w:themeColor="text1"/>
                <w:sz w:val="26"/>
                <w:szCs w:val="26"/>
              </w:rPr>
              <w:t>走／回／自己的房间／去</w:t>
            </w:r>
          </w:p>
          <w:p w14:paraId="1184D068" w14:textId="002A7FBD" w:rsidR="004636BD" w:rsidRPr="00143FA2" w:rsidRDefault="004636BD" w:rsidP="00F159CB">
            <w:pPr>
              <w:pStyle w:val="ListParagraph"/>
              <w:spacing w:line="240" w:lineRule="auto"/>
              <w:ind w:left="0"/>
              <w:jc w:val="both"/>
              <w:rPr>
                <w:rFonts w:ascii="Times New Roman" w:hAnsi="Times New Roman"/>
                <w:b/>
                <w:color w:val="000000" w:themeColor="text1"/>
                <w:sz w:val="26"/>
                <w:szCs w:val="26"/>
                <w:shd w:val="clear" w:color="auto" w:fill="FFFFFF"/>
              </w:rPr>
            </w:pPr>
            <w:r w:rsidRPr="00143FA2">
              <w:rPr>
                <w:rFonts w:ascii="Times New Roman" w:hAnsi="Times New Roman"/>
                <w:b/>
                <w:color w:val="000000" w:themeColor="text1"/>
                <w:sz w:val="26"/>
                <w:szCs w:val="26"/>
              </w:rPr>
              <w:t>3.</w:t>
            </w:r>
            <w:r w:rsidR="00143FA2" w:rsidRPr="00143FA2">
              <w:rPr>
                <w:rFonts w:ascii="Times New Roman" w:hAnsi="Times New Roman"/>
                <w:b/>
                <w:color w:val="000000" w:themeColor="text1"/>
                <w:sz w:val="26"/>
                <w:szCs w:val="26"/>
                <w:shd w:val="clear" w:color="auto" w:fill="FFFFFF"/>
              </w:rPr>
              <w:t>gi</w:t>
            </w:r>
            <w:r w:rsidR="00143FA2" w:rsidRPr="00143FA2">
              <w:rPr>
                <w:rFonts w:ascii="Times New Roman" w:eastAsia="Calibri" w:hAnsi="Times New Roman"/>
                <w:b/>
                <w:color w:val="000000" w:themeColor="text1"/>
                <w:sz w:val="26"/>
                <w:szCs w:val="26"/>
                <w:shd w:val="clear" w:color="auto" w:fill="FFFFFF"/>
              </w:rPr>
              <w:t>ớ</w:t>
            </w:r>
            <w:r w:rsidR="00143FA2" w:rsidRPr="00143FA2">
              <w:rPr>
                <w:rFonts w:ascii="Times New Roman" w:hAnsi="Times New Roman"/>
                <w:b/>
                <w:color w:val="000000" w:themeColor="text1"/>
                <w:sz w:val="26"/>
                <w:szCs w:val="26"/>
                <w:shd w:val="clear" w:color="auto" w:fill="FFFFFF"/>
              </w:rPr>
              <w:t>i t</w:t>
            </w:r>
            <w:r w:rsidR="00143FA2"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词</w:t>
            </w:r>
            <w:r w:rsidRPr="00143FA2">
              <w:rPr>
                <w:rFonts w:ascii="Times New Roman" w:hAnsi="Times New Roman"/>
                <w:b/>
                <w:color w:val="000000" w:themeColor="text1"/>
                <w:sz w:val="26"/>
                <w:szCs w:val="26"/>
                <w:shd w:val="clear" w:color="auto" w:fill="FFFFFF"/>
              </w:rPr>
              <w:t>+</w:t>
            </w:r>
            <w:r w:rsidR="003F0772" w:rsidRPr="00143FA2">
              <w:rPr>
                <w:rFonts w:ascii="Times New Roman" w:hAnsi="Times New Roman"/>
                <w:b/>
                <w:color w:val="000000" w:themeColor="text1"/>
                <w:sz w:val="26"/>
                <w:szCs w:val="26"/>
                <w:shd w:val="clear" w:color="auto" w:fill="FFFFFF"/>
              </w:rPr>
              <w:t>n</w:t>
            </w:r>
            <w:r w:rsidR="003F0772" w:rsidRPr="00143FA2">
              <w:rPr>
                <w:rFonts w:ascii="Times New Roman" w:eastAsia="Calibri" w:hAnsi="Times New Roman"/>
                <w:b/>
                <w:color w:val="000000" w:themeColor="text1"/>
                <w:sz w:val="26"/>
                <w:szCs w:val="26"/>
                <w:shd w:val="clear" w:color="auto" w:fill="FFFFFF"/>
              </w:rPr>
              <w:t>ơ</w:t>
            </w:r>
            <w:r w:rsidR="003F0772" w:rsidRPr="00143FA2">
              <w:rPr>
                <w:rFonts w:ascii="Times New Roman" w:hAnsi="Times New Roman"/>
                <w:b/>
                <w:color w:val="000000" w:themeColor="text1"/>
                <w:sz w:val="26"/>
                <w:szCs w:val="26"/>
                <w:shd w:val="clear" w:color="auto" w:fill="FFFFFF"/>
              </w:rPr>
              <w:t>i ch</w:t>
            </w:r>
            <w:r w:rsidR="003F0772" w:rsidRPr="00143FA2">
              <w:rPr>
                <w:rFonts w:ascii="Times New Roman" w:eastAsia="Calibri" w:hAnsi="Times New Roman"/>
                <w:b/>
                <w:color w:val="000000" w:themeColor="text1"/>
                <w:sz w:val="26"/>
                <w:szCs w:val="26"/>
                <w:shd w:val="clear" w:color="auto" w:fill="FFFFFF"/>
              </w:rPr>
              <w:t>ố</w:t>
            </w:r>
            <w:r w:rsidR="003F0772" w:rsidRPr="00143FA2">
              <w:rPr>
                <w:rFonts w:ascii="Times New Roman" w:hAnsi="Times New Roman"/>
                <w:b/>
                <w:color w:val="000000" w:themeColor="text1"/>
                <w:sz w:val="26"/>
                <w:szCs w:val="26"/>
                <w:shd w:val="clear" w:color="auto" w:fill="FFFFFF"/>
              </w:rPr>
              <w:t>n</w:t>
            </w:r>
            <w:r w:rsidR="005F1360">
              <w:rPr>
                <w:rFonts w:ascii="Times New Roman" w:hAnsi="Times New Roman"/>
                <w:b/>
                <w:color w:val="000000" w:themeColor="text1"/>
                <w:sz w:val="26"/>
                <w:szCs w:val="26"/>
                <w:shd w:val="clear" w:color="auto" w:fill="FFFFFF"/>
              </w:rPr>
              <w:t>（</w:t>
            </w:r>
            <w:r w:rsidR="003F0772" w:rsidRPr="00143FA2">
              <w:rPr>
                <w:rFonts w:ascii="Times New Roman" w:hAnsi="Times New Roman"/>
                <w:b/>
                <w:color w:val="000000" w:themeColor="text1"/>
                <w:sz w:val="26"/>
                <w:szCs w:val="26"/>
                <w:shd w:val="clear" w:color="auto" w:fill="FFFFFF"/>
              </w:rPr>
              <w:t>ph</w:t>
            </w:r>
            <w:r w:rsidR="003F0772" w:rsidRPr="00143FA2">
              <w:rPr>
                <w:rFonts w:ascii="Times New Roman" w:eastAsia="Calibri" w:hAnsi="Times New Roman"/>
                <w:b/>
                <w:color w:val="000000" w:themeColor="text1"/>
                <w:sz w:val="26"/>
                <w:szCs w:val="26"/>
                <w:shd w:val="clear" w:color="auto" w:fill="FFFFFF"/>
              </w:rPr>
              <w:t>ươ</w:t>
            </w:r>
            <w:r w:rsidR="003F0772" w:rsidRPr="00143FA2">
              <w:rPr>
                <w:rFonts w:ascii="Times New Roman" w:hAnsi="Times New Roman"/>
                <w:b/>
                <w:color w:val="000000" w:themeColor="text1"/>
                <w:sz w:val="26"/>
                <w:szCs w:val="26"/>
                <w:shd w:val="clear" w:color="auto" w:fill="FFFFFF"/>
              </w:rPr>
              <w:t xml:space="preserve">ng </w:t>
            </w:r>
            <w:r w:rsidR="003F0772" w:rsidRPr="00143FA2">
              <w:rPr>
                <w:rFonts w:ascii="Times New Roman" w:hAnsi="Times New Roman"/>
                <w:b/>
                <w:color w:val="000000" w:themeColor="text1"/>
                <w:sz w:val="26"/>
                <w:szCs w:val="26"/>
                <w:shd w:val="clear" w:color="auto" w:fill="FFFFFF"/>
              </w:rPr>
              <w:lastRenderedPageBreak/>
              <w:t>h</w:t>
            </w:r>
            <w:r w:rsidR="003F0772" w:rsidRPr="00143FA2">
              <w:rPr>
                <w:rFonts w:ascii="Times New Roman" w:eastAsia="Calibri" w:hAnsi="Times New Roman"/>
                <w:b/>
                <w:color w:val="000000" w:themeColor="text1"/>
                <w:sz w:val="26"/>
                <w:szCs w:val="26"/>
                <w:shd w:val="clear" w:color="auto" w:fill="FFFFFF"/>
              </w:rPr>
              <w:t>ướ</w:t>
            </w:r>
            <w:r w:rsidR="003F0772" w:rsidRPr="00143FA2">
              <w:rPr>
                <w:rFonts w:ascii="Times New Roman" w:hAnsi="Times New Roman"/>
                <w:b/>
                <w:color w:val="000000" w:themeColor="text1"/>
                <w:sz w:val="26"/>
                <w:szCs w:val="26"/>
                <w:shd w:val="clear" w:color="auto" w:fill="FFFFFF"/>
              </w:rPr>
              <w:t>ng</w:t>
            </w:r>
            <w:r w:rsidRPr="00143FA2">
              <w:rPr>
                <w:rFonts w:ascii="Times New Roman" w:hAnsi="Times New Roman"/>
                <w:b/>
                <w:color w:val="000000" w:themeColor="text1"/>
                <w:sz w:val="26"/>
                <w:szCs w:val="26"/>
                <w:shd w:val="clear" w:color="auto" w:fill="FFFFFF"/>
              </w:rPr>
              <w:t>）</w:t>
            </w:r>
            <w:r w:rsidRPr="00143FA2">
              <w:rPr>
                <w:rFonts w:ascii="Times New Roman" w:hAnsi="Times New Roman"/>
                <w:b/>
                <w:color w:val="000000" w:themeColor="text1"/>
                <w:sz w:val="26"/>
                <w:szCs w:val="26"/>
                <w:shd w:val="clear" w:color="auto" w:fill="FFFFFF"/>
              </w:rPr>
              <w:t>+</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w:t>
            </w:r>
            <w:r w:rsidR="005F1360">
              <w:rPr>
                <w:rFonts w:ascii="Times New Roman" w:hAnsi="Times New Roman"/>
                <w:b/>
                <w:color w:val="000000" w:themeColor="text1"/>
                <w:sz w:val="26"/>
                <w:szCs w:val="26"/>
                <w:shd w:val="clear" w:color="auto" w:fill="FFFFFF"/>
              </w:rPr>
              <w:t>bổ túc xu hướng</w:t>
            </w:r>
          </w:p>
          <w:p w14:paraId="2F3BCFBE" w14:textId="32C7875C" w:rsidR="004636BD" w:rsidRPr="00143FA2" w:rsidRDefault="004636BD" w:rsidP="00F159CB">
            <w:pPr>
              <w:pStyle w:val="ListParagraph"/>
              <w:spacing w:line="240" w:lineRule="auto"/>
              <w:ind w:left="0"/>
              <w:jc w:val="both"/>
              <w:rPr>
                <w:rFonts w:ascii="Times New Roman" w:hAnsi="Times New Roman"/>
                <w:i/>
                <w:color w:val="000000" w:themeColor="text1"/>
                <w:sz w:val="26"/>
                <w:szCs w:val="26"/>
              </w:rPr>
            </w:pPr>
            <w:r w:rsidRPr="00143FA2">
              <w:rPr>
                <w:rFonts w:ascii="Times New Roman" w:hAnsi="Times New Roman"/>
                <w:i/>
                <w:color w:val="000000" w:themeColor="text1"/>
                <w:sz w:val="26"/>
                <w:szCs w:val="26"/>
                <w:shd w:val="clear" w:color="auto" w:fill="FFFFFF"/>
              </w:rPr>
              <w:t>从／书房里／送／出来</w:t>
            </w:r>
          </w:p>
        </w:tc>
        <w:tc>
          <w:tcPr>
            <w:tcW w:w="4050" w:type="dxa"/>
          </w:tcPr>
          <w:p w14:paraId="249D7B13" w14:textId="0407746A" w:rsidR="004636BD" w:rsidRPr="00143FA2" w:rsidRDefault="004636BD" w:rsidP="00F159CB">
            <w:pPr>
              <w:pStyle w:val="ListParagraph"/>
              <w:spacing w:line="240" w:lineRule="auto"/>
              <w:ind w:left="0"/>
              <w:jc w:val="both"/>
              <w:rPr>
                <w:rFonts w:ascii="Times New Roman" w:hAnsi="Times New Roman"/>
                <w:b/>
                <w:color w:val="000000" w:themeColor="text1"/>
                <w:sz w:val="26"/>
                <w:szCs w:val="26"/>
              </w:rPr>
            </w:pPr>
            <w:r w:rsidRPr="00143FA2">
              <w:rPr>
                <w:rFonts w:ascii="Times New Roman" w:hAnsi="Times New Roman"/>
                <w:b/>
                <w:color w:val="000000" w:themeColor="text1"/>
                <w:sz w:val="26"/>
                <w:szCs w:val="26"/>
              </w:rPr>
              <w:lastRenderedPageBreak/>
              <w:t>1.</w:t>
            </w:r>
            <w:r w:rsidR="00A4431A" w:rsidRPr="00143FA2">
              <w:rPr>
                <w:rFonts w:ascii="Times New Roman" w:eastAsia="Calibri" w:hAnsi="Times New Roman"/>
                <w:b/>
                <w:color w:val="000000" w:themeColor="text1"/>
                <w:sz w:val="26"/>
                <w:szCs w:val="26"/>
              </w:rPr>
              <w:t>độ</w:t>
            </w:r>
            <w:r w:rsidR="00A4431A" w:rsidRPr="00143FA2">
              <w:rPr>
                <w:rFonts w:ascii="Times New Roman" w:hAnsi="Times New Roman"/>
                <w:b/>
                <w:color w:val="000000" w:themeColor="text1"/>
                <w:sz w:val="26"/>
                <w:szCs w:val="26"/>
              </w:rPr>
              <w:t>ng t</w:t>
            </w:r>
            <w:r w:rsidR="00A4431A" w:rsidRPr="00143FA2">
              <w:rPr>
                <w:rFonts w:ascii="Times New Roman" w:eastAsia="Calibri" w:hAnsi="Times New Roman"/>
                <w:b/>
                <w:color w:val="000000" w:themeColor="text1"/>
                <w:sz w:val="26"/>
                <w:szCs w:val="26"/>
              </w:rPr>
              <w:t>ừ</w:t>
            </w:r>
            <w:r w:rsidRPr="00143FA2">
              <w:rPr>
                <w:rFonts w:ascii="Times New Roman" w:hAnsi="Times New Roman"/>
                <w:b/>
                <w:color w:val="000000" w:themeColor="text1"/>
                <w:sz w:val="26"/>
                <w:szCs w:val="26"/>
              </w:rPr>
              <w:t>+</w:t>
            </w:r>
            <w:r w:rsidR="005F1360">
              <w:rPr>
                <w:rFonts w:ascii="Times New Roman" w:hAnsi="Times New Roman"/>
                <w:b/>
                <w:color w:val="000000" w:themeColor="text1"/>
                <w:sz w:val="26"/>
                <w:szCs w:val="26"/>
              </w:rPr>
              <w:t>bổ túc xu hướng</w:t>
            </w:r>
            <w:r w:rsidRPr="00143FA2">
              <w:rPr>
                <w:rFonts w:ascii="Times New Roman" w:hAnsi="Times New Roman"/>
                <w:b/>
                <w:color w:val="000000" w:themeColor="text1"/>
                <w:sz w:val="26"/>
                <w:szCs w:val="26"/>
              </w:rPr>
              <w:t>+</w:t>
            </w:r>
            <w:r w:rsidR="003F0772" w:rsidRPr="00143FA2">
              <w:rPr>
                <w:rFonts w:ascii="Times New Roman" w:hAnsi="Times New Roman"/>
                <w:b/>
                <w:color w:val="000000" w:themeColor="text1"/>
                <w:sz w:val="26"/>
                <w:szCs w:val="26"/>
              </w:rPr>
              <w:t>n</w:t>
            </w:r>
            <w:r w:rsidR="003F0772" w:rsidRPr="00143FA2">
              <w:rPr>
                <w:rFonts w:ascii="Times New Roman" w:eastAsia="Calibri" w:hAnsi="Times New Roman"/>
                <w:b/>
                <w:color w:val="000000" w:themeColor="text1"/>
                <w:sz w:val="26"/>
                <w:szCs w:val="26"/>
              </w:rPr>
              <w:t>ơ</w:t>
            </w:r>
            <w:r w:rsidR="003F0772" w:rsidRPr="00143FA2">
              <w:rPr>
                <w:rFonts w:ascii="Times New Roman" w:hAnsi="Times New Roman"/>
                <w:b/>
                <w:color w:val="000000" w:themeColor="text1"/>
                <w:sz w:val="26"/>
                <w:szCs w:val="26"/>
              </w:rPr>
              <w:t>i ch</w:t>
            </w:r>
            <w:r w:rsidR="003F0772" w:rsidRPr="00143FA2">
              <w:rPr>
                <w:rFonts w:ascii="Times New Roman" w:eastAsia="Calibri" w:hAnsi="Times New Roman"/>
                <w:b/>
                <w:color w:val="000000" w:themeColor="text1"/>
                <w:sz w:val="26"/>
                <w:szCs w:val="26"/>
              </w:rPr>
              <w:t>ố</w:t>
            </w:r>
            <w:r w:rsidR="003F0772" w:rsidRPr="00143FA2">
              <w:rPr>
                <w:rFonts w:ascii="Times New Roman" w:hAnsi="Times New Roman"/>
                <w:b/>
                <w:color w:val="000000" w:themeColor="text1"/>
                <w:sz w:val="26"/>
                <w:szCs w:val="26"/>
              </w:rPr>
              <w:t>n</w:t>
            </w:r>
          </w:p>
          <w:p w14:paraId="48875394" w14:textId="77777777" w:rsidR="004636BD" w:rsidRPr="00143FA2" w:rsidRDefault="004636BD" w:rsidP="00F159CB">
            <w:pPr>
              <w:pStyle w:val="ListParagraph"/>
              <w:spacing w:line="240" w:lineRule="auto"/>
              <w:ind w:left="0"/>
              <w:jc w:val="both"/>
              <w:rPr>
                <w:rFonts w:ascii="Times New Roman" w:hAnsi="Times New Roman"/>
                <w:i/>
                <w:color w:val="000000" w:themeColor="text1"/>
                <w:sz w:val="26"/>
                <w:szCs w:val="26"/>
              </w:rPr>
            </w:pPr>
            <w:r w:rsidRPr="00143FA2">
              <w:rPr>
                <w:rFonts w:ascii="Times New Roman" w:hAnsi="Times New Roman"/>
                <w:i/>
                <w:color w:val="000000" w:themeColor="text1"/>
                <w:sz w:val="26"/>
                <w:szCs w:val="26"/>
              </w:rPr>
              <w:t>đi /về/ phòng</w:t>
            </w:r>
          </w:p>
          <w:p w14:paraId="740F63B7" w14:textId="590E676F" w:rsidR="004636BD" w:rsidRPr="00143FA2" w:rsidRDefault="004636BD" w:rsidP="00F159CB">
            <w:pPr>
              <w:pStyle w:val="ListParagraph"/>
              <w:spacing w:line="240" w:lineRule="auto"/>
              <w:ind w:left="0"/>
              <w:jc w:val="both"/>
              <w:rPr>
                <w:rFonts w:ascii="Times New Roman" w:hAnsi="Times New Roman"/>
                <w:b/>
                <w:color w:val="000000" w:themeColor="text1"/>
                <w:sz w:val="26"/>
                <w:szCs w:val="26"/>
                <w:shd w:val="clear" w:color="auto" w:fill="FFFFFF"/>
              </w:rPr>
            </w:pPr>
            <w:r w:rsidRPr="00143FA2">
              <w:rPr>
                <w:rFonts w:ascii="Times New Roman" w:hAnsi="Times New Roman"/>
                <w:b/>
                <w:color w:val="000000" w:themeColor="text1"/>
                <w:sz w:val="26"/>
                <w:szCs w:val="26"/>
                <w:shd w:val="clear" w:color="auto" w:fill="FFFFFF"/>
              </w:rPr>
              <w:t>2.</w:t>
            </w:r>
            <w:r w:rsidR="00143FA2" w:rsidRPr="00143FA2">
              <w:rPr>
                <w:rFonts w:ascii="Times New Roman" w:hAnsi="Times New Roman"/>
                <w:b/>
                <w:color w:val="000000" w:themeColor="text1"/>
                <w:sz w:val="26"/>
                <w:szCs w:val="26"/>
                <w:shd w:val="clear" w:color="auto" w:fill="FFFFFF"/>
              </w:rPr>
              <w:t>gi</w:t>
            </w:r>
            <w:r w:rsidR="00143FA2" w:rsidRPr="00143FA2">
              <w:rPr>
                <w:rFonts w:ascii="Times New Roman" w:eastAsia="Calibri" w:hAnsi="Times New Roman"/>
                <w:b/>
                <w:color w:val="000000" w:themeColor="text1"/>
                <w:sz w:val="26"/>
                <w:szCs w:val="26"/>
                <w:shd w:val="clear" w:color="auto" w:fill="FFFFFF"/>
              </w:rPr>
              <w:t>ớ</w:t>
            </w:r>
            <w:r w:rsidR="00143FA2" w:rsidRPr="00143FA2">
              <w:rPr>
                <w:rFonts w:ascii="Times New Roman" w:hAnsi="Times New Roman"/>
                <w:b/>
                <w:color w:val="000000" w:themeColor="text1"/>
                <w:sz w:val="26"/>
                <w:szCs w:val="26"/>
                <w:shd w:val="clear" w:color="auto" w:fill="FFFFFF"/>
              </w:rPr>
              <w:t>i t</w:t>
            </w:r>
            <w:r w:rsidR="00143FA2"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 xml:space="preserve"> +</w:t>
            </w:r>
            <w:r w:rsidR="003F0772" w:rsidRPr="00143FA2">
              <w:rPr>
                <w:rFonts w:ascii="Times New Roman" w:hAnsi="Times New Roman"/>
                <w:b/>
                <w:color w:val="000000" w:themeColor="text1"/>
                <w:sz w:val="26"/>
                <w:szCs w:val="26"/>
                <w:shd w:val="clear" w:color="auto" w:fill="FFFFFF"/>
              </w:rPr>
              <w:t>n</w:t>
            </w:r>
            <w:r w:rsidR="003F0772" w:rsidRPr="00143FA2">
              <w:rPr>
                <w:rFonts w:ascii="Times New Roman" w:eastAsia="Calibri" w:hAnsi="Times New Roman"/>
                <w:b/>
                <w:color w:val="000000" w:themeColor="text1"/>
                <w:sz w:val="26"/>
                <w:szCs w:val="26"/>
                <w:shd w:val="clear" w:color="auto" w:fill="FFFFFF"/>
              </w:rPr>
              <w:t>ơ</w:t>
            </w:r>
            <w:r w:rsidR="003F0772" w:rsidRPr="00143FA2">
              <w:rPr>
                <w:rFonts w:ascii="Times New Roman" w:hAnsi="Times New Roman"/>
                <w:b/>
                <w:color w:val="000000" w:themeColor="text1"/>
                <w:sz w:val="26"/>
                <w:szCs w:val="26"/>
                <w:shd w:val="clear" w:color="auto" w:fill="FFFFFF"/>
              </w:rPr>
              <w:t>i ch</w:t>
            </w:r>
            <w:r w:rsidR="003F0772" w:rsidRPr="00143FA2">
              <w:rPr>
                <w:rFonts w:ascii="Times New Roman" w:eastAsia="Calibri" w:hAnsi="Times New Roman"/>
                <w:b/>
                <w:color w:val="000000" w:themeColor="text1"/>
                <w:sz w:val="26"/>
                <w:szCs w:val="26"/>
                <w:shd w:val="clear" w:color="auto" w:fill="FFFFFF"/>
              </w:rPr>
              <w:t>ố</w:t>
            </w:r>
            <w:r w:rsidR="003F0772" w:rsidRPr="00143FA2">
              <w:rPr>
                <w:rFonts w:ascii="Times New Roman" w:hAnsi="Times New Roman"/>
                <w:b/>
                <w:color w:val="000000" w:themeColor="text1"/>
                <w:sz w:val="26"/>
                <w:szCs w:val="26"/>
                <w:shd w:val="clear" w:color="auto" w:fill="FFFFFF"/>
              </w:rPr>
              <w:t>n</w:t>
            </w:r>
            <w:r w:rsidRPr="00143FA2">
              <w:rPr>
                <w:rFonts w:ascii="Times New Roman" w:hAnsi="Times New Roman"/>
                <w:b/>
                <w:color w:val="000000" w:themeColor="text1"/>
                <w:sz w:val="26"/>
                <w:szCs w:val="26"/>
                <w:shd w:val="clear" w:color="auto" w:fill="FFFFFF"/>
              </w:rPr>
              <w:t xml:space="preserve">+ </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 xml:space="preserve">+ </w:t>
            </w:r>
            <w:r w:rsidR="00710736">
              <w:rPr>
                <w:rFonts w:ascii="Times New Roman" w:hAnsi="Times New Roman"/>
                <w:b/>
                <w:color w:val="000000" w:themeColor="text1"/>
                <w:sz w:val="26"/>
                <w:szCs w:val="26"/>
                <w:shd w:val="clear" w:color="auto" w:fill="FFFFFF"/>
              </w:rPr>
              <w:t>bổ tucx xu hướng</w:t>
            </w:r>
          </w:p>
          <w:p w14:paraId="0D715DFE" w14:textId="77777777" w:rsidR="004636BD" w:rsidRPr="00143FA2" w:rsidRDefault="004636BD" w:rsidP="00F159CB">
            <w:pPr>
              <w:pStyle w:val="ListParagraph"/>
              <w:spacing w:line="240" w:lineRule="auto"/>
              <w:ind w:left="0"/>
              <w:jc w:val="both"/>
              <w:rPr>
                <w:rFonts w:ascii="Times New Roman" w:hAnsi="Times New Roman"/>
                <w:i/>
                <w:color w:val="000000" w:themeColor="text1"/>
                <w:sz w:val="26"/>
                <w:szCs w:val="26"/>
              </w:rPr>
            </w:pPr>
            <w:r w:rsidRPr="00143FA2">
              <w:rPr>
                <w:rFonts w:ascii="Times New Roman" w:hAnsi="Times New Roman"/>
                <w:i/>
                <w:color w:val="000000" w:themeColor="text1"/>
                <w:sz w:val="26"/>
                <w:szCs w:val="26"/>
              </w:rPr>
              <w:t>từ /trong phòng/ vọng /ra</w:t>
            </w:r>
          </w:p>
          <w:p w14:paraId="512F8C26" w14:textId="13C110FA" w:rsidR="004636BD" w:rsidRPr="00143FA2" w:rsidRDefault="004636BD" w:rsidP="00F159CB">
            <w:pPr>
              <w:pStyle w:val="ListParagraph"/>
              <w:spacing w:line="240" w:lineRule="auto"/>
              <w:ind w:left="0"/>
              <w:jc w:val="both"/>
              <w:rPr>
                <w:rFonts w:ascii="Times New Roman" w:hAnsi="Times New Roman"/>
                <w:b/>
                <w:color w:val="000000" w:themeColor="text1"/>
                <w:sz w:val="26"/>
                <w:szCs w:val="26"/>
                <w:shd w:val="clear" w:color="auto" w:fill="FFFFFF"/>
              </w:rPr>
            </w:pPr>
            <w:r w:rsidRPr="00143FA2">
              <w:rPr>
                <w:rFonts w:ascii="Times New Roman" w:hAnsi="Times New Roman"/>
                <w:b/>
                <w:color w:val="000000" w:themeColor="text1"/>
                <w:sz w:val="26"/>
                <w:szCs w:val="26"/>
              </w:rPr>
              <w:t>3.</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 xml:space="preserve"> + </w:t>
            </w:r>
            <w:r w:rsidR="005F1360">
              <w:rPr>
                <w:rFonts w:ascii="Times New Roman" w:hAnsi="Times New Roman"/>
                <w:b/>
                <w:color w:val="000000" w:themeColor="text1"/>
                <w:sz w:val="26"/>
                <w:szCs w:val="26"/>
                <w:shd w:val="clear" w:color="auto" w:fill="FFFFFF"/>
              </w:rPr>
              <w:t>bô túc xu hướng</w:t>
            </w:r>
            <w:r w:rsidRPr="00143FA2">
              <w:rPr>
                <w:rFonts w:ascii="Times New Roman" w:hAnsi="Times New Roman"/>
                <w:b/>
                <w:color w:val="000000" w:themeColor="text1"/>
                <w:sz w:val="26"/>
                <w:szCs w:val="26"/>
                <w:shd w:val="clear" w:color="auto" w:fill="FFFFFF"/>
              </w:rPr>
              <w:t>+</w:t>
            </w:r>
            <w:r w:rsidR="00143FA2" w:rsidRPr="00143FA2">
              <w:rPr>
                <w:rFonts w:ascii="Times New Roman" w:hAnsi="Times New Roman"/>
                <w:b/>
                <w:color w:val="000000" w:themeColor="text1"/>
                <w:sz w:val="26"/>
                <w:szCs w:val="26"/>
                <w:shd w:val="clear" w:color="auto" w:fill="FFFFFF"/>
              </w:rPr>
              <w:t>gi</w:t>
            </w:r>
            <w:r w:rsidR="00143FA2" w:rsidRPr="00143FA2">
              <w:rPr>
                <w:rFonts w:ascii="Times New Roman" w:eastAsia="Calibri" w:hAnsi="Times New Roman"/>
                <w:b/>
                <w:color w:val="000000" w:themeColor="text1"/>
                <w:sz w:val="26"/>
                <w:szCs w:val="26"/>
                <w:shd w:val="clear" w:color="auto" w:fill="FFFFFF"/>
              </w:rPr>
              <w:t>ớ</w:t>
            </w:r>
            <w:r w:rsidR="00143FA2" w:rsidRPr="00143FA2">
              <w:rPr>
                <w:rFonts w:ascii="Times New Roman" w:hAnsi="Times New Roman"/>
                <w:b/>
                <w:color w:val="000000" w:themeColor="text1"/>
                <w:sz w:val="26"/>
                <w:szCs w:val="26"/>
                <w:shd w:val="clear" w:color="auto" w:fill="FFFFFF"/>
              </w:rPr>
              <w:t>i t</w:t>
            </w:r>
            <w:r w:rsidR="00143FA2"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 xml:space="preserve"> +</w:t>
            </w:r>
            <w:r w:rsidR="003F0772" w:rsidRPr="00143FA2">
              <w:rPr>
                <w:rFonts w:ascii="Times New Roman" w:hAnsi="Times New Roman"/>
                <w:b/>
                <w:color w:val="000000" w:themeColor="text1"/>
                <w:sz w:val="26"/>
                <w:szCs w:val="26"/>
                <w:shd w:val="clear" w:color="auto" w:fill="FFFFFF"/>
              </w:rPr>
              <w:t>n</w:t>
            </w:r>
            <w:r w:rsidR="003F0772" w:rsidRPr="00143FA2">
              <w:rPr>
                <w:rFonts w:ascii="Times New Roman" w:eastAsia="Calibri" w:hAnsi="Times New Roman"/>
                <w:b/>
                <w:color w:val="000000" w:themeColor="text1"/>
                <w:sz w:val="26"/>
                <w:szCs w:val="26"/>
                <w:shd w:val="clear" w:color="auto" w:fill="FFFFFF"/>
              </w:rPr>
              <w:t>ơ</w:t>
            </w:r>
            <w:r w:rsidR="003F0772" w:rsidRPr="00143FA2">
              <w:rPr>
                <w:rFonts w:ascii="Times New Roman" w:hAnsi="Times New Roman"/>
                <w:b/>
                <w:color w:val="000000" w:themeColor="text1"/>
                <w:sz w:val="26"/>
                <w:szCs w:val="26"/>
                <w:shd w:val="clear" w:color="auto" w:fill="FFFFFF"/>
              </w:rPr>
              <w:t>i ch</w:t>
            </w:r>
            <w:r w:rsidR="003F0772" w:rsidRPr="00143FA2">
              <w:rPr>
                <w:rFonts w:ascii="Times New Roman" w:eastAsia="Calibri" w:hAnsi="Times New Roman"/>
                <w:b/>
                <w:color w:val="000000" w:themeColor="text1"/>
                <w:sz w:val="26"/>
                <w:szCs w:val="26"/>
                <w:shd w:val="clear" w:color="auto" w:fill="FFFFFF"/>
              </w:rPr>
              <w:t>ố</w:t>
            </w:r>
            <w:r w:rsidR="003F0772" w:rsidRPr="00143FA2">
              <w:rPr>
                <w:rFonts w:ascii="Times New Roman" w:hAnsi="Times New Roman"/>
                <w:b/>
                <w:color w:val="000000" w:themeColor="text1"/>
                <w:sz w:val="26"/>
                <w:szCs w:val="26"/>
                <w:shd w:val="clear" w:color="auto" w:fill="FFFFFF"/>
              </w:rPr>
              <w:t>n</w:t>
            </w:r>
            <w:r w:rsidRPr="00143FA2">
              <w:rPr>
                <w:rFonts w:ascii="Times New Roman" w:hAnsi="Times New Roman"/>
                <w:b/>
                <w:color w:val="000000" w:themeColor="text1"/>
                <w:sz w:val="26"/>
                <w:szCs w:val="26"/>
                <w:shd w:val="clear" w:color="auto" w:fill="FFFFFF"/>
              </w:rPr>
              <w:t xml:space="preserve"> </w:t>
            </w:r>
          </w:p>
          <w:p w14:paraId="28207475" w14:textId="77777777" w:rsidR="004636BD" w:rsidRPr="00143FA2" w:rsidRDefault="004636BD" w:rsidP="00F159CB">
            <w:pPr>
              <w:pStyle w:val="ListParagraph"/>
              <w:spacing w:line="240" w:lineRule="auto"/>
              <w:ind w:left="0"/>
              <w:jc w:val="both"/>
              <w:rPr>
                <w:rFonts w:ascii="Times New Roman" w:hAnsi="Times New Roman"/>
                <w:i/>
                <w:color w:val="000000" w:themeColor="text1"/>
                <w:sz w:val="26"/>
                <w:szCs w:val="26"/>
              </w:rPr>
            </w:pPr>
            <w:r w:rsidRPr="00143FA2">
              <w:rPr>
                <w:rFonts w:ascii="Times New Roman" w:hAnsi="Times New Roman"/>
                <w:i/>
                <w:color w:val="000000" w:themeColor="text1"/>
                <w:sz w:val="26"/>
                <w:szCs w:val="26"/>
              </w:rPr>
              <w:lastRenderedPageBreak/>
              <w:t>vọng/ ra/ từ /trong phòng</w:t>
            </w:r>
          </w:p>
          <w:p w14:paraId="00208081" w14:textId="3DA4BB42" w:rsidR="004636BD" w:rsidRPr="00143FA2" w:rsidRDefault="004636BD" w:rsidP="00F159CB">
            <w:pPr>
              <w:pStyle w:val="ListParagraph"/>
              <w:spacing w:line="240" w:lineRule="auto"/>
              <w:ind w:left="0"/>
              <w:jc w:val="both"/>
              <w:rPr>
                <w:rFonts w:ascii="Times New Roman" w:hAnsi="Times New Roman"/>
                <w:b/>
                <w:color w:val="000000" w:themeColor="text1"/>
                <w:sz w:val="26"/>
                <w:szCs w:val="26"/>
                <w:shd w:val="clear" w:color="auto" w:fill="FFFFFF"/>
              </w:rPr>
            </w:pPr>
            <w:r w:rsidRPr="00143FA2">
              <w:rPr>
                <w:rFonts w:ascii="Times New Roman" w:hAnsi="Times New Roman"/>
                <w:b/>
                <w:color w:val="000000" w:themeColor="text1"/>
                <w:sz w:val="26"/>
                <w:szCs w:val="26"/>
                <w:shd w:val="clear" w:color="auto" w:fill="FFFFFF"/>
              </w:rPr>
              <w:t>4.</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 xml:space="preserve"> + </w:t>
            </w:r>
            <w:r w:rsidR="00143FA2" w:rsidRPr="00143FA2">
              <w:rPr>
                <w:rFonts w:ascii="Times New Roman" w:hAnsi="Times New Roman"/>
                <w:b/>
                <w:color w:val="000000" w:themeColor="text1"/>
                <w:sz w:val="26"/>
                <w:szCs w:val="26"/>
                <w:shd w:val="clear" w:color="auto" w:fill="FFFFFF"/>
              </w:rPr>
              <w:t>gi</w:t>
            </w:r>
            <w:r w:rsidR="00143FA2" w:rsidRPr="00143FA2">
              <w:rPr>
                <w:rFonts w:ascii="Times New Roman" w:eastAsia="Calibri" w:hAnsi="Times New Roman"/>
                <w:b/>
                <w:color w:val="000000" w:themeColor="text1"/>
                <w:sz w:val="26"/>
                <w:szCs w:val="26"/>
                <w:shd w:val="clear" w:color="auto" w:fill="FFFFFF"/>
              </w:rPr>
              <w:t>ớ</w:t>
            </w:r>
            <w:r w:rsidR="00143FA2" w:rsidRPr="00143FA2">
              <w:rPr>
                <w:rFonts w:ascii="Times New Roman" w:hAnsi="Times New Roman"/>
                <w:b/>
                <w:color w:val="000000" w:themeColor="text1"/>
                <w:sz w:val="26"/>
                <w:szCs w:val="26"/>
                <w:shd w:val="clear" w:color="auto" w:fill="FFFFFF"/>
              </w:rPr>
              <w:t>i t</w:t>
            </w:r>
            <w:r w:rsidR="00143FA2"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 xml:space="preserve"> +</w:t>
            </w:r>
            <w:r w:rsidR="003F0772" w:rsidRPr="00143FA2">
              <w:rPr>
                <w:rFonts w:ascii="Times New Roman" w:hAnsi="Times New Roman"/>
                <w:b/>
                <w:color w:val="000000" w:themeColor="text1"/>
                <w:sz w:val="26"/>
                <w:szCs w:val="26"/>
                <w:shd w:val="clear" w:color="auto" w:fill="FFFFFF"/>
              </w:rPr>
              <w:t>n</w:t>
            </w:r>
            <w:r w:rsidR="003F0772" w:rsidRPr="00143FA2">
              <w:rPr>
                <w:rFonts w:ascii="Times New Roman" w:eastAsia="Calibri" w:hAnsi="Times New Roman"/>
                <w:b/>
                <w:color w:val="000000" w:themeColor="text1"/>
                <w:sz w:val="26"/>
                <w:szCs w:val="26"/>
                <w:shd w:val="clear" w:color="auto" w:fill="FFFFFF"/>
              </w:rPr>
              <w:t>ơ</w:t>
            </w:r>
            <w:r w:rsidR="003F0772" w:rsidRPr="00143FA2">
              <w:rPr>
                <w:rFonts w:ascii="Times New Roman" w:hAnsi="Times New Roman"/>
                <w:b/>
                <w:color w:val="000000" w:themeColor="text1"/>
                <w:sz w:val="26"/>
                <w:szCs w:val="26"/>
                <w:shd w:val="clear" w:color="auto" w:fill="FFFFFF"/>
              </w:rPr>
              <w:t>i ch</w:t>
            </w:r>
            <w:r w:rsidR="003F0772" w:rsidRPr="00143FA2">
              <w:rPr>
                <w:rFonts w:ascii="Times New Roman" w:eastAsia="Calibri" w:hAnsi="Times New Roman"/>
                <w:b/>
                <w:color w:val="000000" w:themeColor="text1"/>
                <w:sz w:val="26"/>
                <w:szCs w:val="26"/>
                <w:shd w:val="clear" w:color="auto" w:fill="FFFFFF"/>
              </w:rPr>
              <w:t>ố</w:t>
            </w:r>
            <w:r w:rsidR="003F0772" w:rsidRPr="00143FA2">
              <w:rPr>
                <w:rFonts w:ascii="Times New Roman" w:hAnsi="Times New Roman"/>
                <w:b/>
                <w:color w:val="000000" w:themeColor="text1"/>
                <w:sz w:val="26"/>
                <w:szCs w:val="26"/>
                <w:shd w:val="clear" w:color="auto" w:fill="FFFFFF"/>
              </w:rPr>
              <w:t>n</w:t>
            </w:r>
            <w:r w:rsidRPr="00143FA2">
              <w:rPr>
                <w:rFonts w:ascii="Times New Roman" w:hAnsi="Times New Roman"/>
                <w:b/>
                <w:color w:val="000000" w:themeColor="text1"/>
                <w:sz w:val="26"/>
                <w:szCs w:val="26"/>
                <w:shd w:val="clear" w:color="auto" w:fill="FFFFFF"/>
              </w:rPr>
              <w:t xml:space="preserve"> +</w:t>
            </w:r>
            <w:r w:rsidR="00710736">
              <w:rPr>
                <w:rFonts w:ascii="Times New Roman" w:hAnsi="Times New Roman"/>
                <w:b/>
                <w:color w:val="000000" w:themeColor="text1"/>
                <w:sz w:val="26"/>
                <w:szCs w:val="26"/>
                <w:shd w:val="clear" w:color="auto" w:fill="FFFFFF"/>
              </w:rPr>
              <w:t>bổ tucx xu hướng</w:t>
            </w:r>
          </w:p>
          <w:p w14:paraId="79EE79BA" w14:textId="77777777" w:rsidR="004636BD" w:rsidRPr="00143FA2" w:rsidRDefault="004636BD" w:rsidP="00F159CB">
            <w:pPr>
              <w:pStyle w:val="ListParagraph"/>
              <w:spacing w:line="240" w:lineRule="auto"/>
              <w:ind w:left="0"/>
              <w:jc w:val="both"/>
              <w:rPr>
                <w:rFonts w:ascii="Times New Roman" w:hAnsi="Times New Roman"/>
                <w:i/>
                <w:color w:val="000000" w:themeColor="text1"/>
                <w:sz w:val="26"/>
                <w:szCs w:val="26"/>
              </w:rPr>
            </w:pPr>
            <w:r w:rsidRPr="00143FA2">
              <w:rPr>
                <w:rFonts w:ascii="Times New Roman" w:hAnsi="Times New Roman"/>
                <w:i/>
                <w:color w:val="000000" w:themeColor="text1"/>
                <w:sz w:val="26"/>
                <w:szCs w:val="26"/>
              </w:rPr>
              <w:t>vọng/ từ /trong phòng/ ra</w:t>
            </w:r>
          </w:p>
        </w:tc>
      </w:tr>
    </w:tbl>
    <w:p w14:paraId="190C39F8" w14:textId="77777777" w:rsidR="00A83B43" w:rsidRPr="00143FA2" w:rsidRDefault="00A83B43" w:rsidP="00F159CB">
      <w:pPr>
        <w:tabs>
          <w:tab w:val="left" w:pos="0"/>
        </w:tabs>
        <w:jc w:val="both"/>
        <w:rPr>
          <w:color w:val="000000" w:themeColor="text1"/>
          <w:sz w:val="26"/>
          <w:szCs w:val="26"/>
        </w:rPr>
      </w:pPr>
    </w:p>
    <w:p w14:paraId="05188CCE" w14:textId="1FF1E8A7" w:rsidR="00A83B43" w:rsidRDefault="00710736" w:rsidP="00F159CB">
      <w:pPr>
        <w:pStyle w:val="ListParagraph"/>
        <w:spacing w:after="0" w:line="240" w:lineRule="auto"/>
        <w:ind w:left="0" w:firstLine="720"/>
        <w:jc w:val="both"/>
        <w:rPr>
          <w:rFonts w:ascii="Times New Roman" w:hAnsi="Times New Roman"/>
          <w:color w:val="000000" w:themeColor="text1"/>
          <w:sz w:val="26"/>
          <w:szCs w:val="26"/>
        </w:rPr>
      </w:pPr>
      <w:r>
        <w:rPr>
          <w:rFonts w:ascii="Times New Roman" w:hAnsi="Times New Roman"/>
          <w:color w:val="000000" w:themeColor="text1"/>
          <w:sz w:val="26"/>
          <w:szCs w:val="26"/>
        </w:rPr>
        <w:t>Từ bảng trên có thể thấy</w:t>
      </w:r>
      <w:r w:rsidR="00A83B43" w:rsidRPr="00143FA2">
        <w:rPr>
          <w:rFonts w:ascii="Times New Roman" w:hAnsi="Times New Roman"/>
          <w:color w:val="000000" w:themeColor="text1"/>
          <w:sz w:val="26"/>
          <w:szCs w:val="26"/>
        </w:rPr>
        <w:t>：</w:t>
      </w:r>
      <w:r w:rsidRPr="00143FA2">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Trong </w:t>
      </w:r>
      <w:r w:rsidR="00552F17" w:rsidRPr="00143FA2">
        <w:rPr>
          <w:rFonts w:ascii="Times New Roman" w:hAnsi="Times New Roman"/>
          <w:color w:val="000000" w:themeColor="text1"/>
          <w:sz w:val="26"/>
          <w:szCs w:val="26"/>
        </w:rPr>
        <w:t>ti</w:t>
      </w:r>
      <w:r w:rsidR="00552F17" w:rsidRPr="00143FA2">
        <w:rPr>
          <w:rFonts w:ascii="Times New Roman" w:eastAsia="Calibri" w:hAnsi="Times New Roman"/>
          <w:color w:val="000000" w:themeColor="text1"/>
          <w:sz w:val="26"/>
          <w:szCs w:val="26"/>
        </w:rPr>
        <w:t>ế</w:t>
      </w:r>
      <w:r w:rsidR="00552F17" w:rsidRPr="00143FA2">
        <w:rPr>
          <w:rFonts w:ascii="Times New Roman" w:hAnsi="Times New Roman"/>
          <w:color w:val="000000" w:themeColor="text1"/>
          <w:sz w:val="26"/>
          <w:szCs w:val="26"/>
        </w:rPr>
        <w:t>ng Hán</w:t>
      </w:r>
      <w:r>
        <w:rPr>
          <w:rFonts w:ascii="Times New Roman" w:hAnsi="Times New Roman"/>
          <w:color w:val="000000" w:themeColor="text1"/>
          <w:sz w:val="26"/>
          <w:szCs w:val="26"/>
        </w:rPr>
        <w:t xml:space="preserve"> có một loại trật tự đặc </w:t>
      </w:r>
      <w:r w:rsidRPr="00FA705E">
        <w:rPr>
          <w:rFonts w:ascii="Times New Roman" w:hAnsi="Times New Roman"/>
          <w:color w:val="000000" w:themeColor="text1"/>
          <w:sz w:val="26"/>
          <w:szCs w:val="26"/>
        </w:rPr>
        <w:t xml:space="preserve">thù là </w:t>
      </w:r>
      <w:r w:rsidR="00A83B43" w:rsidRPr="00FA705E">
        <w:rPr>
          <w:rFonts w:ascii="Times New Roman" w:hAnsi="Times New Roman"/>
          <w:color w:val="000000" w:themeColor="text1"/>
          <w:sz w:val="26"/>
          <w:szCs w:val="26"/>
        </w:rPr>
        <w:t>“</w:t>
      </w:r>
      <w:r w:rsidR="00A4431A" w:rsidRPr="00FA705E">
        <w:rPr>
          <w:rFonts w:ascii="Times New Roman" w:eastAsia="Calibri" w:hAnsi="Times New Roman"/>
          <w:color w:val="000000" w:themeColor="text1"/>
          <w:sz w:val="26"/>
          <w:szCs w:val="26"/>
        </w:rPr>
        <w:t>độ</w:t>
      </w:r>
      <w:r w:rsidR="00A4431A" w:rsidRPr="00FA705E">
        <w:rPr>
          <w:rFonts w:ascii="Times New Roman" w:hAnsi="Times New Roman"/>
          <w:color w:val="000000" w:themeColor="text1"/>
          <w:sz w:val="26"/>
          <w:szCs w:val="26"/>
        </w:rPr>
        <w:t>ng t</w:t>
      </w:r>
      <w:r w:rsidR="00A4431A" w:rsidRPr="00FA705E">
        <w:rPr>
          <w:rFonts w:ascii="Times New Roman" w:eastAsia="Calibri" w:hAnsi="Times New Roman"/>
          <w:color w:val="000000" w:themeColor="text1"/>
          <w:sz w:val="26"/>
          <w:szCs w:val="26"/>
        </w:rPr>
        <w:t>ừ</w:t>
      </w:r>
      <w:r w:rsidR="00A83B43" w:rsidRPr="00FA705E">
        <w:rPr>
          <w:rFonts w:ascii="Times New Roman" w:hAnsi="Times New Roman"/>
          <w:color w:val="000000" w:themeColor="text1"/>
          <w:sz w:val="26"/>
          <w:szCs w:val="26"/>
        </w:rPr>
        <w:t>+</w:t>
      </w:r>
      <w:r w:rsidR="005F1360" w:rsidRPr="00FA705E">
        <w:rPr>
          <w:rFonts w:ascii="Times New Roman" w:hAnsi="Times New Roman"/>
          <w:color w:val="000000" w:themeColor="text1"/>
          <w:sz w:val="26"/>
          <w:szCs w:val="26"/>
        </w:rPr>
        <w:t>bổ túc xu hướng</w:t>
      </w:r>
      <w:r w:rsidR="00A83B43" w:rsidRPr="00FA705E">
        <w:rPr>
          <w:rFonts w:ascii="Times New Roman" w:hAnsi="Times New Roman"/>
          <w:color w:val="000000" w:themeColor="text1"/>
          <w:sz w:val="26"/>
          <w:szCs w:val="26"/>
        </w:rPr>
        <w:t>1+</w:t>
      </w:r>
      <w:r w:rsidR="003F0772" w:rsidRPr="00FA705E">
        <w:rPr>
          <w:rFonts w:ascii="Times New Roman" w:hAnsi="Times New Roman"/>
          <w:color w:val="000000" w:themeColor="text1"/>
          <w:sz w:val="26"/>
          <w:szCs w:val="26"/>
        </w:rPr>
        <w:t>k</w:t>
      </w:r>
      <w:r w:rsidR="003F0772" w:rsidRPr="00FA705E">
        <w:rPr>
          <w:rFonts w:ascii="Times New Roman" w:eastAsia="Calibri" w:hAnsi="Times New Roman"/>
          <w:color w:val="000000" w:themeColor="text1"/>
          <w:sz w:val="26"/>
          <w:szCs w:val="26"/>
        </w:rPr>
        <w:t>ế</w:t>
      </w:r>
      <w:r w:rsidR="003F0772" w:rsidRPr="00FA705E">
        <w:rPr>
          <w:rFonts w:ascii="Times New Roman" w:hAnsi="Times New Roman"/>
          <w:color w:val="000000" w:themeColor="text1"/>
          <w:sz w:val="26"/>
          <w:szCs w:val="26"/>
        </w:rPr>
        <w:t>t qu</w:t>
      </w:r>
      <w:r w:rsidR="003F0772" w:rsidRPr="00FA705E">
        <w:rPr>
          <w:rFonts w:ascii="Times New Roman" w:eastAsia="Calibri" w:hAnsi="Times New Roman"/>
          <w:color w:val="000000" w:themeColor="text1"/>
          <w:sz w:val="26"/>
          <w:szCs w:val="26"/>
        </w:rPr>
        <w:t>ả</w:t>
      </w:r>
      <w:r w:rsidR="00A83B43" w:rsidRPr="00FA705E">
        <w:rPr>
          <w:rFonts w:ascii="Times New Roman" w:hAnsi="Times New Roman"/>
          <w:color w:val="000000" w:themeColor="text1"/>
          <w:sz w:val="26"/>
          <w:szCs w:val="26"/>
        </w:rPr>
        <w:t>／</w:t>
      </w:r>
      <w:r w:rsidR="003F0772" w:rsidRPr="00FA705E">
        <w:rPr>
          <w:rFonts w:ascii="Times New Roman" w:hAnsi="Times New Roman"/>
          <w:color w:val="000000" w:themeColor="text1"/>
          <w:sz w:val="26"/>
          <w:szCs w:val="26"/>
        </w:rPr>
        <w:t>n</w:t>
      </w:r>
      <w:r w:rsidR="003F0772" w:rsidRPr="00FA705E">
        <w:rPr>
          <w:rFonts w:ascii="Times New Roman" w:eastAsia="Calibri" w:hAnsi="Times New Roman"/>
          <w:color w:val="000000" w:themeColor="text1"/>
          <w:sz w:val="26"/>
          <w:szCs w:val="26"/>
        </w:rPr>
        <w:t>ơ</w:t>
      </w:r>
      <w:r w:rsidR="003F0772" w:rsidRPr="00FA705E">
        <w:rPr>
          <w:rFonts w:ascii="Times New Roman" w:hAnsi="Times New Roman"/>
          <w:color w:val="000000" w:themeColor="text1"/>
          <w:sz w:val="26"/>
          <w:szCs w:val="26"/>
        </w:rPr>
        <w:t>i ch</w:t>
      </w:r>
      <w:r w:rsidR="003F0772" w:rsidRPr="00FA705E">
        <w:rPr>
          <w:rFonts w:ascii="Times New Roman" w:eastAsia="Calibri" w:hAnsi="Times New Roman"/>
          <w:color w:val="000000" w:themeColor="text1"/>
          <w:sz w:val="26"/>
          <w:szCs w:val="26"/>
        </w:rPr>
        <w:t>ố</w:t>
      </w:r>
      <w:r w:rsidR="003F0772" w:rsidRPr="00FA705E">
        <w:rPr>
          <w:rFonts w:ascii="Times New Roman" w:hAnsi="Times New Roman"/>
          <w:color w:val="000000" w:themeColor="text1"/>
          <w:sz w:val="26"/>
          <w:szCs w:val="26"/>
        </w:rPr>
        <w:t>n</w:t>
      </w:r>
      <w:r w:rsidR="00A83B43" w:rsidRPr="00FA705E">
        <w:rPr>
          <w:rFonts w:ascii="Times New Roman" w:hAnsi="Times New Roman"/>
          <w:color w:val="000000" w:themeColor="text1"/>
          <w:sz w:val="26"/>
          <w:szCs w:val="26"/>
        </w:rPr>
        <w:t>／</w:t>
      </w:r>
      <w:r w:rsidR="003F0772" w:rsidRPr="00FA705E">
        <w:rPr>
          <w:rFonts w:ascii="Times New Roman" w:hAnsi="Times New Roman"/>
          <w:color w:val="000000" w:themeColor="text1"/>
          <w:sz w:val="26"/>
          <w:szCs w:val="26"/>
        </w:rPr>
        <w:t>khách th</w:t>
      </w:r>
      <w:r w:rsidR="003F0772" w:rsidRPr="00FA705E">
        <w:rPr>
          <w:rFonts w:ascii="Times New Roman" w:eastAsia="Calibri" w:hAnsi="Times New Roman"/>
          <w:color w:val="000000" w:themeColor="text1"/>
          <w:sz w:val="26"/>
          <w:szCs w:val="26"/>
        </w:rPr>
        <w:t>ể</w:t>
      </w:r>
      <w:r w:rsidR="00A83B43" w:rsidRPr="00FA705E">
        <w:rPr>
          <w:rFonts w:ascii="Times New Roman" w:hAnsi="Times New Roman"/>
          <w:color w:val="000000" w:themeColor="text1"/>
          <w:sz w:val="26"/>
          <w:szCs w:val="26"/>
        </w:rPr>
        <w:t>+</w:t>
      </w:r>
      <w:r w:rsidR="005F1360" w:rsidRPr="00FA705E">
        <w:rPr>
          <w:rFonts w:ascii="Times New Roman" w:hAnsi="Times New Roman"/>
          <w:color w:val="000000" w:themeColor="text1"/>
          <w:sz w:val="26"/>
          <w:szCs w:val="26"/>
        </w:rPr>
        <w:t>bổ túc xu hướng</w:t>
      </w:r>
      <w:r w:rsidR="00A83B43" w:rsidRPr="00FA705E">
        <w:rPr>
          <w:rFonts w:ascii="Times New Roman" w:hAnsi="Times New Roman"/>
          <w:color w:val="000000" w:themeColor="text1"/>
          <w:sz w:val="26"/>
          <w:szCs w:val="26"/>
        </w:rPr>
        <w:t>2”</w:t>
      </w:r>
      <w:r w:rsidRPr="00FA705E">
        <w:rPr>
          <w:rFonts w:ascii="Times New Roman" w:hAnsi="Times New Roman"/>
          <w:color w:val="000000" w:themeColor="text1"/>
          <w:sz w:val="26"/>
          <w:szCs w:val="26"/>
        </w:rPr>
        <w:t>, tiếng Việt không có loại này, mà nguyên nhân là đảm nhiệm thành phần bổ túc xu hướng</w:t>
      </w:r>
      <w:r w:rsidR="00A83B43" w:rsidRPr="00FA705E">
        <w:rPr>
          <w:rFonts w:ascii="Times New Roman" w:hAnsi="Times New Roman"/>
          <w:color w:val="000000" w:themeColor="text1"/>
          <w:sz w:val="26"/>
          <w:szCs w:val="26"/>
        </w:rPr>
        <w:t xml:space="preserve"> </w:t>
      </w:r>
      <w:r w:rsidR="00B62CF2" w:rsidRPr="00FA705E">
        <w:rPr>
          <w:rFonts w:ascii="Times New Roman" w:hAnsi="Times New Roman"/>
          <w:color w:val="000000" w:themeColor="text1"/>
          <w:sz w:val="26"/>
          <w:szCs w:val="26"/>
        </w:rPr>
        <w:t>là</w:t>
      </w:r>
      <w:r w:rsidR="00B62CF2">
        <w:rPr>
          <w:rFonts w:ascii="Times New Roman" w:hAnsi="Times New Roman"/>
          <w:color w:val="000000" w:themeColor="text1"/>
          <w:sz w:val="26"/>
          <w:szCs w:val="26"/>
        </w:rPr>
        <w:t xml:space="preserve"> từ ghép, trong khi tiếng Việt thì lại do các từ đơn đảm nhiệm như </w:t>
      </w:r>
      <w:r w:rsidR="00A83B43" w:rsidRPr="00143FA2">
        <w:rPr>
          <w:rFonts w:ascii="Times New Roman" w:hAnsi="Times New Roman"/>
          <w:color w:val="000000" w:themeColor="text1"/>
          <w:sz w:val="26"/>
          <w:szCs w:val="26"/>
        </w:rPr>
        <w:t>“xuống”</w:t>
      </w:r>
      <w:r w:rsidR="00955092">
        <w:rPr>
          <w:rFonts w:ascii="Times New Roman" w:hAnsi="Times New Roman"/>
          <w:color w:val="000000" w:themeColor="text1"/>
          <w:sz w:val="26"/>
          <w:szCs w:val="26"/>
        </w:rPr>
        <w:t>,</w:t>
      </w:r>
      <w:r w:rsidR="00A83B43" w:rsidRPr="00143FA2">
        <w:rPr>
          <w:rFonts w:ascii="Times New Roman" w:hAnsi="Times New Roman"/>
          <w:color w:val="000000" w:themeColor="text1"/>
          <w:sz w:val="26"/>
          <w:szCs w:val="26"/>
        </w:rPr>
        <w:t>“ra”</w:t>
      </w:r>
      <w:r w:rsidR="00955092">
        <w:rPr>
          <w:rFonts w:ascii="Times New Roman" w:hAnsi="Times New Roman"/>
          <w:color w:val="000000" w:themeColor="text1"/>
          <w:sz w:val="26"/>
          <w:szCs w:val="26"/>
        </w:rPr>
        <w:t>,</w:t>
      </w:r>
      <w:r w:rsidR="00A83B43" w:rsidRPr="00143FA2">
        <w:rPr>
          <w:rFonts w:ascii="Times New Roman" w:hAnsi="Times New Roman"/>
          <w:color w:val="000000" w:themeColor="text1"/>
          <w:sz w:val="26"/>
          <w:szCs w:val="26"/>
        </w:rPr>
        <w:t>“lên”</w:t>
      </w:r>
      <w:r w:rsidR="00955092">
        <w:rPr>
          <w:rFonts w:ascii="Times New Roman" w:hAnsi="Times New Roman"/>
          <w:color w:val="000000" w:themeColor="text1"/>
          <w:sz w:val="26"/>
          <w:szCs w:val="26"/>
        </w:rPr>
        <w:t>,</w:t>
      </w:r>
      <w:r w:rsidR="00B62CF2">
        <w:rPr>
          <w:rFonts w:ascii="Times New Roman" w:hAnsi="Times New Roman"/>
          <w:color w:val="000000" w:themeColor="text1"/>
          <w:sz w:val="26"/>
          <w:szCs w:val="26"/>
        </w:rPr>
        <w:t>“vào</w:t>
      </w:r>
      <w:r w:rsidR="00B62CF2">
        <w:rPr>
          <w:rFonts w:ascii="Times New Roman" w:hAnsi="Times New Roman"/>
          <w:color w:val="000000" w:themeColor="text1"/>
          <w:sz w:val="26"/>
          <w:szCs w:val="26"/>
        </w:rPr>
        <w:t>，</w:t>
      </w:r>
      <w:r w:rsidR="00B62CF2">
        <w:rPr>
          <w:rFonts w:ascii="Times New Roman" w:hAnsi="Times New Roman"/>
          <w:color w:val="000000" w:themeColor="text1"/>
          <w:sz w:val="26"/>
          <w:szCs w:val="26"/>
        </w:rPr>
        <w:t>do vậy không có hiện tượng trật tự này.</w:t>
      </w:r>
    </w:p>
    <w:p w14:paraId="25224365" w14:textId="77777777" w:rsidR="00B62CF2" w:rsidRPr="00143FA2" w:rsidRDefault="00B62CF2" w:rsidP="00F159CB">
      <w:pPr>
        <w:pStyle w:val="ListParagraph"/>
        <w:spacing w:after="0" w:line="240" w:lineRule="auto"/>
        <w:ind w:left="0" w:firstLine="720"/>
        <w:jc w:val="both"/>
        <w:rPr>
          <w:rFonts w:ascii="Times New Roman" w:hAnsi="Times New Roman"/>
          <w:b/>
          <w:color w:val="000000" w:themeColor="text1"/>
          <w:sz w:val="26"/>
          <w:szCs w:val="26"/>
        </w:rPr>
      </w:pPr>
    </w:p>
    <w:p w14:paraId="19DE66AC" w14:textId="5E1E1736" w:rsidR="00A83B43" w:rsidRPr="00143FA2" w:rsidRDefault="00A83B43" w:rsidP="00F159CB">
      <w:pPr>
        <w:pStyle w:val="Heading3"/>
        <w:rPr>
          <w:rFonts w:ascii="Times New Roman" w:eastAsia="SimSun" w:hAnsi="Times New Roman" w:cs="Times New Roman"/>
          <w:b/>
          <w:color w:val="000000" w:themeColor="text1"/>
          <w:sz w:val="26"/>
          <w:szCs w:val="26"/>
        </w:rPr>
      </w:pPr>
      <w:bookmarkStart w:id="74" w:name="_Toc40030895"/>
      <w:r w:rsidRPr="00143FA2">
        <w:rPr>
          <w:rFonts w:ascii="Times New Roman" w:eastAsia="SimSun" w:hAnsi="Times New Roman" w:cs="Times New Roman"/>
          <w:b/>
          <w:color w:val="000000" w:themeColor="text1"/>
          <w:sz w:val="26"/>
          <w:szCs w:val="26"/>
          <w:shd w:val="clear" w:color="auto" w:fill="FFFFFF"/>
        </w:rPr>
        <w:t>2.3.4</w:t>
      </w:r>
      <w:r w:rsidR="00B62CF2">
        <w:rPr>
          <w:rFonts w:ascii="Times New Roman" w:eastAsia="SimSun" w:hAnsi="Times New Roman" w:cs="Times New Roman"/>
          <w:b/>
          <w:color w:val="000000" w:themeColor="text1"/>
          <w:sz w:val="26"/>
          <w:szCs w:val="26"/>
          <w:shd w:val="clear" w:color="auto" w:fill="FFFFFF"/>
        </w:rPr>
        <w:t xml:space="preserve"> Trật tự </w:t>
      </w:r>
      <w:r w:rsidR="00B62CF2">
        <w:rPr>
          <w:rFonts w:ascii="Times New Roman" w:eastAsia="Calibri" w:hAnsi="Times New Roman" w:cs="Times New Roman"/>
          <w:b/>
          <w:color w:val="000000" w:themeColor="text1"/>
          <w:sz w:val="26"/>
          <w:szCs w:val="26"/>
        </w:rPr>
        <w:t>đ</w:t>
      </w:r>
      <w:r w:rsidR="00A4431A" w:rsidRPr="00143FA2">
        <w:rPr>
          <w:rFonts w:ascii="Times New Roman" w:eastAsia="Calibri" w:hAnsi="Times New Roman" w:cs="Times New Roman"/>
          <w:b/>
          <w:color w:val="000000" w:themeColor="text1"/>
          <w:sz w:val="26"/>
          <w:szCs w:val="26"/>
        </w:rPr>
        <w:t>ộ</w:t>
      </w:r>
      <w:r w:rsidR="00A4431A" w:rsidRPr="00143FA2">
        <w:rPr>
          <w:rFonts w:ascii="Times New Roman" w:eastAsia="SimSun" w:hAnsi="Times New Roman" w:cs="Times New Roman"/>
          <w:b/>
          <w:color w:val="000000" w:themeColor="text1"/>
          <w:sz w:val="26"/>
          <w:szCs w:val="26"/>
        </w:rPr>
        <w:t>ng t</w:t>
      </w:r>
      <w:r w:rsidR="00A4431A" w:rsidRPr="00143FA2">
        <w:rPr>
          <w:rFonts w:ascii="Times New Roman" w:eastAsia="Calibri" w:hAnsi="Times New Roman" w:cs="Times New Roman"/>
          <w:b/>
          <w:color w:val="000000" w:themeColor="text1"/>
          <w:sz w:val="26"/>
          <w:szCs w:val="26"/>
        </w:rPr>
        <w:t>ừ</w:t>
      </w:r>
      <w:r w:rsidR="00B62CF2">
        <w:rPr>
          <w:rFonts w:ascii="Times New Roman" w:eastAsia="SimSun" w:hAnsi="Times New Roman" w:cs="Times New Roman"/>
          <w:b/>
          <w:color w:val="000000" w:themeColor="text1"/>
          <w:sz w:val="26"/>
          <w:szCs w:val="26"/>
        </w:rPr>
        <w:t xml:space="preserve"> và thành phần </w:t>
      </w:r>
      <w:r w:rsidR="00191835">
        <w:rPr>
          <w:rFonts w:ascii="Times New Roman" w:eastAsia="SimSun" w:hAnsi="Times New Roman" w:cs="Times New Roman"/>
          <w:b/>
          <w:color w:val="000000" w:themeColor="text1"/>
          <w:sz w:val="26"/>
          <w:szCs w:val="26"/>
        </w:rPr>
        <w:t>ngữ nghĩa</w:t>
      </w:r>
      <w:r w:rsidR="00B62CF2">
        <w:rPr>
          <w:rFonts w:ascii="Times New Roman" w:eastAsia="SimSun" w:hAnsi="Times New Roman" w:cs="Times New Roman"/>
          <w:b/>
          <w:color w:val="000000" w:themeColor="text1"/>
          <w:sz w:val="26"/>
          <w:szCs w:val="26"/>
        </w:rPr>
        <w:t xml:space="preserve"> và thành phần bổ túc biểu thị số lượng cùng xuất hiện </w:t>
      </w:r>
      <w:bookmarkEnd w:id="74"/>
    </w:p>
    <w:p w14:paraId="08BBFBC5" w14:textId="14D3B4C6" w:rsidR="00513C98" w:rsidRPr="00143FA2" w:rsidRDefault="00513C98" w:rsidP="00F159CB">
      <w:pPr>
        <w:jc w:val="both"/>
        <w:rPr>
          <w:rFonts w:eastAsia="SimSun"/>
          <w:sz w:val="26"/>
          <w:szCs w:val="26"/>
        </w:rPr>
      </w:pPr>
      <w:r w:rsidRPr="00143FA2">
        <w:rPr>
          <w:rFonts w:eastAsia="SimSun"/>
          <w:b/>
          <w:sz w:val="26"/>
          <w:szCs w:val="26"/>
        </w:rPr>
        <w:tab/>
      </w:r>
    </w:p>
    <w:p w14:paraId="041591EE" w14:textId="05282BC9" w:rsidR="00A83B43" w:rsidRDefault="00A83B43" w:rsidP="00F159CB">
      <w:pPr>
        <w:pStyle w:val="Heading4"/>
        <w:rPr>
          <w:rFonts w:ascii="Times New Roman" w:eastAsia="SimSun" w:hAnsi="Times New Roman" w:cs="Times New Roman"/>
          <w:b/>
          <w:i w:val="0"/>
          <w:color w:val="000000" w:themeColor="text1"/>
          <w:sz w:val="26"/>
          <w:szCs w:val="26"/>
          <w:shd w:val="clear" w:color="auto" w:fill="FFFFFF"/>
        </w:rPr>
      </w:pPr>
      <w:r w:rsidRPr="00143FA2">
        <w:rPr>
          <w:rFonts w:ascii="Times New Roman" w:eastAsia="SimSun" w:hAnsi="Times New Roman" w:cs="Times New Roman"/>
          <w:b/>
          <w:i w:val="0"/>
          <w:color w:val="000000" w:themeColor="text1"/>
          <w:sz w:val="26"/>
          <w:szCs w:val="26"/>
          <w:shd w:val="clear" w:color="auto" w:fill="FFFFFF"/>
        </w:rPr>
        <w:t>2.3.4.1</w:t>
      </w:r>
      <w:r w:rsidR="00B62CF2">
        <w:rPr>
          <w:rFonts w:ascii="Times New Roman" w:eastAsia="SimSun" w:hAnsi="Times New Roman" w:cs="Times New Roman"/>
          <w:b/>
          <w:i w:val="0"/>
          <w:color w:val="000000" w:themeColor="text1"/>
          <w:sz w:val="26"/>
          <w:szCs w:val="26"/>
          <w:shd w:val="clear" w:color="auto" w:fill="FFFFFF"/>
        </w:rPr>
        <w:t xml:space="preserve"> Trật tự </w:t>
      </w:r>
      <w:r w:rsidR="00A4431A" w:rsidRPr="00143FA2">
        <w:rPr>
          <w:rFonts w:ascii="Times New Roman" w:eastAsia="Calibri" w:hAnsi="Times New Roman" w:cs="Times New Roman"/>
          <w:b/>
          <w:i w:val="0"/>
          <w:color w:val="000000" w:themeColor="text1"/>
          <w:sz w:val="26"/>
          <w:szCs w:val="26"/>
          <w:shd w:val="clear" w:color="auto" w:fill="FFFFFF"/>
        </w:rPr>
        <w:t>độ</w:t>
      </w:r>
      <w:r w:rsidR="00A4431A" w:rsidRPr="00143FA2">
        <w:rPr>
          <w:rFonts w:ascii="Times New Roman" w:eastAsia="SimSun" w:hAnsi="Times New Roman" w:cs="Times New Roman"/>
          <w:b/>
          <w:i w:val="0"/>
          <w:color w:val="000000" w:themeColor="text1"/>
          <w:sz w:val="26"/>
          <w:szCs w:val="26"/>
          <w:shd w:val="clear" w:color="auto" w:fill="FFFFFF"/>
        </w:rPr>
        <w:t>ng t</w:t>
      </w:r>
      <w:r w:rsidR="00A4431A" w:rsidRPr="00143FA2">
        <w:rPr>
          <w:rFonts w:ascii="Times New Roman" w:eastAsia="Calibri" w:hAnsi="Times New Roman" w:cs="Times New Roman"/>
          <w:b/>
          <w:i w:val="0"/>
          <w:color w:val="000000" w:themeColor="text1"/>
          <w:sz w:val="26"/>
          <w:szCs w:val="26"/>
          <w:shd w:val="clear" w:color="auto" w:fill="FFFFFF"/>
        </w:rPr>
        <w:t>ừ</w:t>
      </w:r>
      <w:r w:rsidR="00B62CF2">
        <w:rPr>
          <w:rFonts w:ascii="Times New Roman" w:eastAsia="SimSun" w:hAnsi="Times New Roman" w:cs="Times New Roman"/>
          <w:b/>
          <w:i w:val="0"/>
          <w:color w:val="000000" w:themeColor="text1"/>
          <w:sz w:val="26"/>
          <w:szCs w:val="26"/>
          <w:shd w:val="clear" w:color="auto" w:fill="FFFFFF"/>
        </w:rPr>
        <w:t xml:space="preserve"> và </w:t>
      </w:r>
      <w:r w:rsidR="003F0772" w:rsidRPr="00143FA2">
        <w:rPr>
          <w:rFonts w:ascii="Times New Roman" w:eastAsia="SimSun" w:hAnsi="Times New Roman" w:cs="Times New Roman"/>
          <w:b/>
          <w:i w:val="0"/>
          <w:color w:val="000000" w:themeColor="text1"/>
          <w:sz w:val="26"/>
          <w:szCs w:val="26"/>
          <w:shd w:val="clear" w:color="auto" w:fill="FFFFFF"/>
        </w:rPr>
        <w:t>n</w:t>
      </w:r>
      <w:r w:rsidR="003F0772" w:rsidRPr="00143FA2">
        <w:rPr>
          <w:rFonts w:ascii="Times New Roman" w:eastAsia="Calibri" w:hAnsi="Times New Roman" w:cs="Times New Roman"/>
          <w:b/>
          <w:i w:val="0"/>
          <w:color w:val="000000" w:themeColor="text1"/>
          <w:sz w:val="26"/>
          <w:szCs w:val="26"/>
          <w:shd w:val="clear" w:color="auto" w:fill="FFFFFF"/>
        </w:rPr>
        <w:t>ơ</w:t>
      </w:r>
      <w:r w:rsidR="003F0772" w:rsidRPr="00143FA2">
        <w:rPr>
          <w:rFonts w:ascii="Times New Roman" w:eastAsia="SimSun" w:hAnsi="Times New Roman" w:cs="Times New Roman"/>
          <w:b/>
          <w:i w:val="0"/>
          <w:color w:val="000000" w:themeColor="text1"/>
          <w:sz w:val="26"/>
          <w:szCs w:val="26"/>
          <w:shd w:val="clear" w:color="auto" w:fill="FFFFFF"/>
        </w:rPr>
        <w:t>i ch</w:t>
      </w:r>
      <w:r w:rsidR="003F0772" w:rsidRPr="00143FA2">
        <w:rPr>
          <w:rFonts w:ascii="Times New Roman" w:eastAsia="Calibri" w:hAnsi="Times New Roman" w:cs="Times New Roman"/>
          <w:b/>
          <w:i w:val="0"/>
          <w:color w:val="000000" w:themeColor="text1"/>
          <w:sz w:val="26"/>
          <w:szCs w:val="26"/>
          <w:shd w:val="clear" w:color="auto" w:fill="FFFFFF"/>
        </w:rPr>
        <w:t>ố</w:t>
      </w:r>
      <w:r w:rsidR="003F0772" w:rsidRPr="00143FA2">
        <w:rPr>
          <w:rFonts w:ascii="Times New Roman" w:eastAsia="SimSun" w:hAnsi="Times New Roman" w:cs="Times New Roman"/>
          <w:b/>
          <w:i w:val="0"/>
          <w:color w:val="000000" w:themeColor="text1"/>
          <w:sz w:val="26"/>
          <w:szCs w:val="26"/>
          <w:shd w:val="clear" w:color="auto" w:fill="FFFFFF"/>
        </w:rPr>
        <w:t>n</w:t>
      </w:r>
      <w:r w:rsidR="00B62CF2">
        <w:rPr>
          <w:rFonts w:ascii="Times New Roman" w:eastAsia="SimSun" w:hAnsi="Times New Roman" w:cs="Times New Roman"/>
          <w:b/>
          <w:i w:val="0"/>
          <w:color w:val="000000" w:themeColor="text1"/>
          <w:sz w:val="26"/>
          <w:szCs w:val="26"/>
          <w:shd w:val="clear" w:color="auto" w:fill="FFFFFF"/>
        </w:rPr>
        <w:t xml:space="preserve"> và thành phần bổ túc  biểu thị số lượng</w:t>
      </w:r>
    </w:p>
    <w:p w14:paraId="71247E01" w14:textId="77777777" w:rsidR="00B62CF2" w:rsidRPr="00B62CF2" w:rsidRDefault="00B62CF2" w:rsidP="00F159CB"/>
    <w:p w14:paraId="79225905" w14:textId="7C633F2F" w:rsidR="00A83B43" w:rsidRPr="00B62CF2" w:rsidRDefault="00B62CF2" w:rsidP="00F159CB">
      <w:pPr>
        <w:pStyle w:val="Heading4"/>
        <w:jc w:val="center"/>
        <w:rPr>
          <w:rFonts w:ascii="Times New Roman" w:eastAsia="SimSun" w:hAnsi="Times New Roman" w:cs="Times New Roman"/>
          <w:b/>
          <w:i w:val="0"/>
          <w:color w:val="000000" w:themeColor="text1"/>
          <w:sz w:val="26"/>
          <w:szCs w:val="26"/>
          <w:shd w:val="clear" w:color="auto" w:fill="FFFFFF"/>
        </w:rPr>
      </w:pPr>
      <w:r w:rsidRPr="00B62CF2">
        <w:rPr>
          <w:rFonts w:ascii="Times New Roman" w:eastAsia="SimSun" w:hAnsi="Times New Roman" w:cs="Times New Roman"/>
          <w:b/>
          <w:i w:val="0"/>
          <w:color w:val="000000" w:themeColor="text1"/>
          <w:sz w:val="26"/>
          <w:szCs w:val="26"/>
          <w:shd w:val="clear" w:color="auto" w:fill="FFFFFF"/>
        </w:rPr>
        <w:t xml:space="preserve">Bảng </w:t>
      </w:r>
      <w:r w:rsidR="009C1A51" w:rsidRPr="00B62CF2">
        <w:rPr>
          <w:rFonts w:ascii="Times New Roman" w:eastAsia="SimSun" w:hAnsi="Times New Roman" w:cs="Times New Roman"/>
          <w:b/>
          <w:i w:val="0"/>
          <w:color w:val="000000" w:themeColor="text1"/>
          <w:sz w:val="26"/>
          <w:szCs w:val="26"/>
          <w:shd w:val="clear" w:color="auto" w:fill="FFFFFF"/>
        </w:rPr>
        <w:t>2.13</w:t>
      </w:r>
      <w:r w:rsidR="00A83B43" w:rsidRPr="00B62CF2">
        <w:rPr>
          <w:rFonts w:ascii="Times New Roman" w:eastAsia="SimSun" w:hAnsi="Times New Roman" w:cs="Times New Roman"/>
          <w:b/>
          <w:i w:val="0"/>
          <w:color w:val="000000" w:themeColor="text1"/>
          <w:sz w:val="26"/>
          <w:szCs w:val="26"/>
          <w:shd w:val="clear" w:color="auto" w:fill="FFFFFF"/>
        </w:rPr>
        <w:t>:</w:t>
      </w:r>
      <w:r w:rsidRPr="00B62CF2">
        <w:rPr>
          <w:rFonts w:ascii="Times New Roman" w:eastAsia="SimSun" w:hAnsi="Times New Roman" w:cs="Times New Roman"/>
          <w:b/>
          <w:i w:val="0"/>
          <w:color w:val="000000" w:themeColor="text1"/>
          <w:sz w:val="26"/>
          <w:szCs w:val="26"/>
          <w:shd w:val="clear" w:color="auto" w:fill="FFFFFF"/>
        </w:rPr>
        <w:t xml:space="preserve"> Đối chiếu</w:t>
      </w:r>
      <w:r w:rsidR="00A83B43" w:rsidRPr="00B62CF2">
        <w:rPr>
          <w:rFonts w:ascii="Times New Roman" w:eastAsia="SimSun" w:hAnsi="Times New Roman" w:cs="Times New Roman"/>
          <w:b/>
          <w:i w:val="0"/>
          <w:color w:val="000000" w:themeColor="text1"/>
          <w:sz w:val="26"/>
          <w:szCs w:val="26"/>
          <w:shd w:val="clear" w:color="auto" w:fill="FFFFFF"/>
        </w:rPr>
        <w:t xml:space="preserve"> </w:t>
      </w:r>
      <w:r>
        <w:rPr>
          <w:rFonts w:ascii="Times New Roman" w:eastAsia="SimSun" w:hAnsi="Times New Roman" w:cs="Times New Roman"/>
          <w:b/>
          <w:i w:val="0"/>
          <w:color w:val="000000" w:themeColor="text1"/>
          <w:sz w:val="26"/>
          <w:szCs w:val="26"/>
          <w:shd w:val="clear" w:color="auto" w:fill="FFFFFF"/>
        </w:rPr>
        <w:t xml:space="preserve">Trật tự </w:t>
      </w:r>
      <w:r w:rsidRPr="00B62CF2">
        <w:rPr>
          <w:rFonts w:ascii="Times New Roman" w:eastAsia="SimSun" w:hAnsi="Times New Roman" w:cs="Times New Roman"/>
          <w:b/>
          <w:i w:val="0"/>
          <w:color w:val="000000" w:themeColor="text1"/>
          <w:sz w:val="26"/>
          <w:szCs w:val="26"/>
          <w:shd w:val="clear" w:color="auto" w:fill="FFFFFF"/>
        </w:rPr>
        <w:t>độ</w:t>
      </w:r>
      <w:r w:rsidRPr="00143FA2">
        <w:rPr>
          <w:rFonts w:ascii="Times New Roman" w:eastAsia="SimSun" w:hAnsi="Times New Roman" w:cs="Times New Roman"/>
          <w:b/>
          <w:i w:val="0"/>
          <w:color w:val="000000" w:themeColor="text1"/>
          <w:sz w:val="26"/>
          <w:szCs w:val="26"/>
          <w:shd w:val="clear" w:color="auto" w:fill="FFFFFF"/>
        </w:rPr>
        <w:t>ng t</w:t>
      </w:r>
      <w:r w:rsidRPr="00B62CF2">
        <w:rPr>
          <w:rFonts w:ascii="Times New Roman" w:eastAsia="SimSun" w:hAnsi="Times New Roman" w:cs="Times New Roman"/>
          <w:b/>
          <w:i w:val="0"/>
          <w:color w:val="000000" w:themeColor="text1"/>
          <w:sz w:val="26"/>
          <w:szCs w:val="26"/>
          <w:shd w:val="clear" w:color="auto" w:fill="FFFFFF"/>
        </w:rPr>
        <w:t>ừ</w:t>
      </w:r>
      <w:r>
        <w:rPr>
          <w:rFonts w:ascii="Times New Roman" w:eastAsia="SimSun" w:hAnsi="Times New Roman" w:cs="Times New Roman"/>
          <w:b/>
          <w:i w:val="0"/>
          <w:color w:val="000000" w:themeColor="text1"/>
          <w:sz w:val="26"/>
          <w:szCs w:val="26"/>
          <w:shd w:val="clear" w:color="auto" w:fill="FFFFFF"/>
        </w:rPr>
        <w:t xml:space="preserve"> và </w:t>
      </w:r>
      <w:r w:rsidRPr="00143FA2">
        <w:rPr>
          <w:rFonts w:ascii="Times New Roman" w:eastAsia="SimSun" w:hAnsi="Times New Roman" w:cs="Times New Roman"/>
          <w:b/>
          <w:i w:val="0"/>
          <w:color w:val="000000" w:themeColor="text1"/>
          <w:sz w:val="26"/>
          <w:szCs w:val="26"/>
          <w:shd w:val="clear" w:color="auto" w:fill="FFFFFF"/>
        </w:rPr>
        <w:t>n</w:t>
      </w:r>
      <w:r w:rsidRPr="00B62CF2">
        <w:rPr>
          <w:rFonts w:ascii="Times New Roman" w:eastAsia="SimSun" w:hAnsi="Times New Roman" w:cs="Times New Roman"/>
          <w:b/>
          <w:i w:val="0"/>
          <w:color w:val="000000" w:themeColor="text1"/>
          <w:sz w:val="26"/>
          <w:szCs w:val="26"/>
          <w:shd w:val="clear" w:color="auto" w:fill="FFFFFF"/>
        </w:rPr>
        <w:t>ơ</w:t>
      </w:r>
      <w:r w:rsidRPr="00143FA2">
        <w:rPr>
          <w:rFonts w:ascii="Times New Roman" w:eastAsia="SimSun" w:hAnsi="Times New Roman" w:cs="Times New Roman"/>
          <w:b/>
          <w:i w:val="0"/>
          <w:color w:val="000000" w:themeColor="text1"/>
          <w:sz w:val="26"/>
          <w:szCs w:val="26"/>
          <w:shd w:val="clear" w:color="auto" w:fill="FFFFFF"/>
        </w:rPr>
        <w:t>i ch</w:t>
      </w:r>
      <w:r w:rsidRPr="00B62CF2">
        <w:rPr>
          <w:rFonts w:ascii="Times New Roman" w:eastAsia="SimSun" w:hAnsi="Times New Roman" w:cs="Times New Roman"/>
          <w:b/>
          <w:i w:val="0"/>
          <w:color w:val="000000" w:themeColor="text1"/>
          <w:sz w:val="26"/>
          <w:szCs w:val="26"/>
          <w:shd w:val="clear" w:color="auto" w:fill="FFFFFF"/>
        </w:rPr>
        <w:t>ố</w:t>
      </w:r>
      <w:r w:rsidRPr="00143FA2">
        <w:rPr>
          <w:rFonts w:ascii="Times New Roman" w:eastAsia="SimSun" w:hAnsi="Times New Roman" w:cs="Times New Roman"/>
          <w:b/>
          <w:i w:val="0"/>
          <w:color w:val="000000" w:themeColor="text1"/>
          <w:sz w:val="26"/>
          <w:szCs w:val="26"/>
          <w:shd w:val="clear" w:color="auto" w:fill="FFFFFF"/>
        </w:rPr>
        <w:t>n</w:t>
      </w:r>
      <w:r>
        <w:rPr>
          <w:rFonts w:ascii="Times New Roman" w:eastAsia="SimSun" w:hAnsi="Times New Roman" w:cs="Times New Roman"/>
          <w:b/>
          <w:i w:val="0"/>
          <w:color w:val="000000" w:themeColor="text1"/>
          <w:sz w:val="26"/>
          <w:szCs w:val="26"/>
          <w:shd w:val="clear" w:color="auto" w:fill="FFFFFF"/>
        </w:rPr>
        <w:t xml:space="preserve"> và thành phần bổ túc biểu thị số lượng</w:t>
      </w:r>
      <w:r w:rsidRPr="00B62CF2">
        <w:rPr>
          <w:rFonts w:ascii="Times New Roman" w:eastAsia="SimSun" w:hAnsi="Times New Roman" w:cs="Times New Roman"/>
          <w:b/>
          <w:i w:val="0"/>
          <w:color w:val="000000" w:themeColor="text1"/>
          <w:sz w:val="26"/>
          <w:szCs w:val="26"/>
          <w:shd w:val="clear" w:color="auto" w:fill="FFFFFF"/>
        </w:rPr>
        <w:t xml:space="preserve"> trong tiếng Hán và tiếng Việt</w:t>
      </w:r>
    </w:p>
    <w:tbl>
      <w:tblPr>
        <w:tblStyle w:val="TableGrid"/>
        <w:tblW w:w="9270" w:type="dxa"/>
        <w:tblInd w:w="265" w:type="dxa"/>
        <w:tblLook w:val="04A0" w:firstRow="1" w:lastRow="0" w:firstColumn="1" w:lastColumn="0" w:noHBand="0" w:noVBand="1"/>
      </w:tblPr>
      <w:tblGrid>
        <w:gridCol w:w="1193"/>
        <w:gridCol w:w="3397"/>
        <w:gridCol w:w="4680"/>
      </w:tblGrid>
      <w:tr w:rsidR="00C8662E" w:rsidRPr="00143FA2" w14:paraId="05CC441D" w14:textId="77777777" w:rsidTr="00B62CF2">
        <w:tc>
          <w:tcPr>
            <w:tcW w:w="1193" w:type="dxa"/>
          </w:tcPr>
          <w:p w14:paraId="35BE1073" w14:textId="385DC1A5" w:rsidR="00A83B43" w:rsidRPr="00143FA2" w:rsidRDefault="00B62CF2" w:rsidP="00F159CB">
            <w:pPr>
              <w:pStyle w:val="ListParagraph"/>
              <w:spacing w:after="0" w:line="240" w:lineRule="auto"/>
              <w:ind w:left="0"/>
              <w:jc w:val="center"/>
              <w:rPr>
                <w:rFonts w:ascii="Times New Roman" w:hAnsi="Times New Roman"/>
                <w:b/>
                <w:sz w:val="26"/>
                <w:szCs w:val="26"/>
              </w:rPr>
            </w:pPr>
            <w:r>
              <w:rPr>
                <w:rFonts w:ascii="Times New Roman" w:hAnsi="Times New Roman"/>
                <w:b/>
                <w:sz w:val="26"/>
                <w:szCs w:val="26"/>
              </w:rPr>
              <w:t>Bổ túc biểu thị số lượng</w:t>
            </w:r>
          </w:p>
        </w:tc>
        <w:tc>
          <w:tcPr>
            <w:tcW w:w="3397" w:type="dxa"/>
          </w:tcPr>
          <w:p w14:paraId="0CCB0824" w14:textId="77777777" w:rsidR="00763125" w:rsidRPr="00143FA2" w:rsidRDefault="00763125" w:rsidP="00F159CB">
            <w:pPr>
              <w:pStyle w:val="ListParagraph"/>
              <w:spacing w:after="0" w:line="240" w:lineRule="auto"/>
              <w:ind w:left="0"/>
              <w:jc w:val="center"/>
              <w:rPr>
                <w:rFonts w:ascii="Times New Roman" w:hAnsi="Times New Roman"/>
                <w:b/>
                <w:sz w:val="26"/>
                <w:szCs w:val="26"/>
              </w:rPr>
            </w:pPr>
          </w:p>
          <w:p w14:paraId="5789DA87" w14:textId="21098853" w:rsidR="00A83B43" w:rsidRPr="00143FA2" w:rsidRDefault="00552F17" w:rsidP="00F159CB">
            <w:pPr>
              <w:pStyle w:val="ListParagraph"/>
              <w:spacing w:after="0" w:line="240" w:lineRule="auto"/>
              <w:ind w:left="0"/>
              <w:jc w:val="center"/>
              <w:rPr>
                <w:rFonts w:ascii="Times New Roman" w:hAnsi="Times New Roman"/>
                <w:b/>
                <w:sz w:val="26"/>
                <w:szCs w:val="26"/>
              </w:rPr>
            </w:pPr>
            <w:r w:rsidRPr="00143FA2">
              <w:rPr>
                <w:rFonts w:ascii="Times New Roman" w:hAnsi="Times New Roman"/>
                <w:b/>
                <w:sz w:val="26"/>
                <w:szCs w:val="26"/>
              </w:rPr>
              <w:t>ti</w:t>
            </w:r>
            <w:r w:rsidRPr="00143FA2">
              <w:rPr>
                <w:rFonts w:ascii="Times New Roman" w:eastAsia="Calibri" w:hAnsi="Times New Roman"/>
                <w:b/>
                <w:sz w:val="26"/>
                <w:szCs w:val="26"/>
              </w:rPr>
              <w:t>ế</w:t>
            </w:r>
            <w:r w:rsidRPr="00143FA2">
              <w:rPr>
                <w:rFonts w:ascii="Times New Roman" w:hAnsi="Times New Roman"/>
                <w:b/>
                <w:sz w:val="26"/>
                <w:szCs w:val="26"/>
              </w:rPr>
              <w:t>ng Hán</w:t>
            </w:r>
          </w:p>
        </w:tc>
        <w:tc>
          <w:tcPr>
            <w:tcW w:w="4680" w:type="dxa"/>
          </w:tcPr>
          <w:p w14:paraId="640400C7" w14:textId="77777777" w:rsidR="00763125" w:rsidRPr="00143FA2" w:rsidRDefault="00763125" w:rsidP="00F159CB">
            <w:pPr>
              <w:pStyle w:val="ListParagraph"/>
              <w:spacing w:after="0" w:line="240" w:lineRule="auto"/>
              <w:ind w:left="0"/>
              <w:jc w:val="center"/>
              <w:rPr>
                <w:rFonts w:ascii="Times New Roman" w:hAnsi="Times New Roman"/>
                <w:b/>
                <w:sz w:val="26"/>
                <w:szCs w:val="26"/>
              </w:rPr>
            </w:pPr>
          </w:p>
          <w:p w14:paraId="5E914335" w14:textId="7FDAA1CB" w:rsidR="00A83B43" w:rsidRPr="00143FA2" w:rsidRDefault="00552F17" w:rsidP="00F159CB">
            <w:pPr>
              <w:pStyle w:val="ListParagraph"/>
              <w:spacing w:after="0" w:line="240" w:lineRule="auto"/>
              <w:ind w:left="0"/>
              <w:jc w:val="center"/>
              <w:rPr>
                <w:rFonts w:ascii="Times New Roman" w:hAnsi="Times New Roman"/>
                <w:b/>
                <w:sz w:val="26"/>
                <w:szCs w:val="26"/>
              </w:rPr>
            </w:pPr>
            <w:r w:rsidRPr="00143FA2">
              <w:rPr>
                <w:rFonts w:ascii="Times New Roman" w:hAnsi="Times New Roman"/>
                <w:b/>
                <w:sz w:val="26"/>
                <w:szCs w:val="26"/>
              </w:rPr>
              <w:t>ti</w:t>
            </w:r>
            <w:r w:rsidRPr="00143FA2">
              <w:rPr>
                <w:rFonts w:ascii="Times New Roman" w:eastAsia="Calibri" w:hAnsi="Times New Roman"/>
                <w:b/>
                <w:sz w:val="26"/>
                <w:szCs w:val="26"/>
              </w:rPr>
              <w:t>ế</w:t>
            </w:r>
            <w:r w:rsidRPr="00143FA2">
              <w:rPr>
                <w:rFonts w:ascii="Times New Roman" w:hAnsi="Times New Roman"/>
                <w:b/>
                <w:sz w:val="26"/>
                <w:szCs w:val="26"/>
              </w:rPr>
              <w:t>ng Vi</w:t>
            </w:r>
            <w:r w:rsidRPr="00143FA2">
              <w:rPr>
                <w:rFonts w:ascii="Times New Roman" w:eastAsia="Calibri" w:hAnsi="Times New Roman"/>
                <w:b/>
                <w:sz w:val="26"/>
                <w:szCs w:val="26"/>
              </w:rPr>
              <w:t>ệ</w:t>
            </w:r>
            <w:r w:rsidRPr="00143FA2">
              <w:rPr>
                <w:rFonts w:ascii="Times New Roman" w:hAnsi="Times New Roman"/>
                <w:b/>
                <w:sz w:val="26"/>
                <w:szCs w:val="26"/>
              </w:rPr>
              <w:t>t</w:t>
            </w:r>
          </w:p>
        </w:tc>
      </w:tr>
      <w:tr w:rsidR="00C8662E" w:rsidRPr="00143FA2" w14:paraId="3E523852" w14:textId="77777777" w:rsidTr="00B62CF2">
        <w:tc>
          <w:tcPr>
            <w:tcW w:w="1193" w:type="dxa"/>
          </w:tcPr>
          <w:p w14:paraId="085DC9AE" w14:textId="31154AC2" w:rsidR="00A83B43" w:rsidRPr="00143FA2" w:rsidRDefault="00B62CF2" w:rsidP="00F159CB">
            <w:pPr>
              <w:pStyle w:val="ListParagraph"/>
              <w:spacing w:after="0" w:line="240" w:lineRule="auto"/>
              <w:ind w:left="0"/>
              <w:jc w:val="both"/>
              <w:rPr>
                <w:rFonts w:ascii="Times New Roman" w:hAnsi="Times New Roman"/>
                <w:b/>
                <w:sz w:val="26"/>
                <w:szCs w:val="26"/>
              </w:rPr>
            </w:pPr>
            <w:r>
              <w:rPr>
                <w:rFonts w:ascii="Times New Roman" w:eastAsia="Calibri" w:hAnsi="Times New Roman"/>
                <w:b/>
                <w:sz w:val="26"/>
                <w:szCs w:val="26"/>
              </w:rPr>
              <w:t>Bổ túc động lượng</w:t>
            </w:r>
          </w:p>
        </w:tc>
        <w:tc>
          <w:tcPr>
            <w:tcW w:w="3397" w:type="dxa"/>
          </w:tcPr>
          <w:p w14:paraId="110ED415" w14:textId="5EAFD7D6" w:rsidR="00A83B43" w:rsidRPr="00143FA2" w:rsidRDefault="00A83B43"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1.</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Pr="00143FA2">
              <w:rPr>
                <w:rFonts w:ascii="Times New Roman" w:hAnsi="Times New Roman"/>
                <w:b/>
                <w:sz w:val="26"/>
                <w:szCs w:val="26"/>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Pr="00143FA2">
              <w:rPr>
                <w:rFonts w:ascii="Times New Roman" w:hAnsi="Times New Roman"/>
                <w:b/>
                <w:sz w:val="26"/>
                <w:szCs w:val="26"/>
              </w:rPr>
              <w:t xml:space="preserve">+ </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 xml:space="preserve">ng </w:t>
            </w:r>
            <w:r w:rsidR="00B62CF2">
              <w:rPr>
                <w:rFonts w:ascii="Times New Roman" w:hAnsi="Times New Roman"/>
                <w:b/>
                <w:sz w:val="26"/>
                <w:szCs w:val="26"/>
              </w:rPr>
              <w:t>lượng</w:t>
            </w:r>
            <w:r w:rsidRPr="00143FA2">
              <w:rPr>
                <w:rFonts w:ascii="Times New Roman" w:hAnsi="Times New Roman"/>
                <w:b/>
                <w:sz w:val="26"/>
                <w:szCs w:val="26"/>
              </w:rPr>
              <w:t xml:space="preserve"> </w:t>
            </w:r>
          </w:p>
          <w:p w14:paraId="00EAE221" w14:textId="6080757B" w:rsidR="00A83B43" w:rsidRPr="00143FA2" w:rsidRDefault="00A83B43"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去</w:t>
            </w:r>
            <w:r w:rsidR="00C8662E" w:rsidRPr="00143FA2">
              <w:rPr>
                <w:rFonts w:ascii="Times New Roman" w:eastAsia="FangSong" w:hAnsi="Times New Roman"/>
                <w:sz w:val="26"/>
                <w:szCs w:val="26"/>
              </w:rPr>
              <w:t>／</w:t>
            </w:r>
            <w:r w:rsidRPr="00143FA2">
              <w:rPr>
                <w:rFonts w:ascii="Times New Roman" w:eastAsia="FangSong" w:hAnsi="Times New Roman"/>
                <w:sz w:val="26"/>
                <w:szCs w:val="26"/>
              </w:rPr>
              <w:t>欧洲</w:t>
            </w:r>
            <w:r w:rsidR="00C8662E" w:rsidRPr="00143FA2">
              <w:rPr>
                <w:rFonts w:ascii="Times New Roman" w:eastAsia="FangSong" w:hAnsi="Times New Roman"/>
                <w:sz w:val="26"/>
                <w:szCs w:val="26"/>
              </w:rPr>
              <w:t>／</w:t>
            </w:r>
            <w:r w:rsidRPr="00143FA2">
              <w:rPr>
                <w:rFonts w:ascii="Times New Roman" w:eastAsia="FangSong" w:hAnsi="Times New Roman"/>
                <w:sz w:val="26"/>
                <w:szCs w:val="26"/>
              </w:rPr>
              <w:t>一趟</w:t>
            </w:r>
            <w:r w:rsidRPr="00143FA2">
              <w:rPr>
                <w:rFonts w:ascii="Times New Roman" w:eastAsia="FangSong" w:hAnsi="Times New Roman"/>
                <w:sz w:val="26"/>
                <w:szCs w:val="26"/>
              </w:rPr>
              <w:t xml:space="preserve">  </w:t>
            </w:r>
          </w:p>
          <w:p w14:paraId="4DF1BDD1" w14:textId="3CE676CC" w:rsidR="00A83B43" w:rsidRPr="00143FA2" w:rsidRDefault="00C8662E"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2.</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00A83B43" w:rsidRPr="00143FA2">
              <w:rPr>
                <w:rFonts w:ascii="Times New Roman" w:hAnsi="Times New Roman"/>
                <w:b/>
                <w:sz w:val="26"/>
                <w:szCs w:val="26"/>
              </w:rPr>
              <w:t xml:space="preserve">+ </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 xml:space="preserve">ng </w:t>
            </w:r>
            <w:r w:rsidR="00B62CF2">
              <w:rPr>
                <w:rFonts w:ascii="Times New Roman" w:hAnsi="Times New Roman"/>
                <w:b/>
                <w:sz w:val="26"/>
                <w:szCs w:val="26"/>
              </w:rPr>
              <w:t>lượng</w:t>
            </w:r>
            <w:r w:rsidRPr="00143FA2">
              <w:rPr>
                <w:rFonts w:ascii="Times New Roman" w:hAnsi="Times New Roman"/>
                <w:b/>
                <w:sz w:val="26"/>
                <w:szCs w:val="26"/>
              </w:rPr>
              <w:t xml:space="preserve"> +</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p>
          <w:p w14:paraId="4E0BCCC0" w14:textId="78F72F33" w:rsidR="00A83B43" w:rsidRPr="00143FA2" w:rsidRDefault="00A83B43"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跑</w:t>
            </w:r>
            <w:r w:rsidR="00C8662E" w:rsidRPr="00143FA2">
              <w:rPr>
                <w:rFonts w:ascii="Times New Roman" w:eastAsia="FangSong" w:hAnsi="Times New Roman"/>
                <w:sz w:val="26"/>
                <w:szCs w:val="26"/>
              </w:rPr>
              <w:t>／</w:t>
            </w:r>
            <w:r w:rsidRPr="00143FA2">
              <w:rPr>
                <w:rFonts w:ascii="Times New Roman" w:eastAsia="FangSong" w:hAnsi="Times New Roman"/>
                <w:sz w:val="26"/>
                <w:szCs w:val="26"/>
              </w:rPr>
              <w:t>一趟</w:t>
            </w:r>
            <w:r w:rsidR="00C8662E" w:rsidRPr="00143FA2">
              <w:rPr>
                <w:rFonts w:ascii="Times New Roman" w:eastAsia="FangSong" w:hAnsi="Times New Roman"/>
                <w:sz w:val="26"/>
                <w:szCs w:val="26"/>
              </w:rPr>
              <w:t>／</w:t>
            </w:r>
            <w:r w:rsidRPr="00143FA2">
              <w:rPr>
                <w:rFonts w:ascii="Times New Roman" w:eastAsia="FangSong" w:hAnsi="Times New Roman"/>
                <w:sz w:val="26"/>
                <w:szCs w:val="26"/>
              </w:rPr>
              <w:t>欧洲</w:t>
            </w:r>
            <w:r w:rsidRPr="00143FA2">
              <w:rPr>
                <w:rFonts w:ascii="Times New Roman" w:eastAsia="FangSong" w:hAnsi="Times New Roman"/>
                <w:sz w:val="26"/>
                <w:szCs w:val="26"/>
              </w:rPr>
              <w:t xml:space="preserve">  </w:t>
            </w:r>
          </w:p>
          <w:p w14:paraId="35BAAE2E" w14:textId="16EC302D" w:rsidR="00A83B43" w:rsidRPr="00143FA2" w:rsidRDefault="00C8662E"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3.</w:t>
            </w:r>
            <w:r w:rsidR="00143FA2" w:rsidRPr="00143FA2">
              <w:rPr>
                <w:rFonts w:ascii="Times New Roman" w:hAnsi="Times New Roman"/>
                <w:b/>
                <w:sz w:val="26"/>
                <w:szCs w:val="26"/>
              </w:rPr>
              <w:t>gi</w:t>
            </w:r>
            <w:r w:rsidR="00143FA2" w:rsidRPr="00143FA2">
              <w:rPr>
                <w:rFonts w:ascii="Times New Roman" w:eastAsia="Calibri" w:hAnsi="Times New Roman"/>
                <w:b/>
                <w:sz w:val="26"/>
                <w:szCs w:val="26"/>
              </w:rPr>
              <w:t>ớ</w:t>
            </w:r>
            <w:r w:rsidR="00143FA2" w:rsidRPr="00143FA2">
              <w:rPr>
                <w:rFonts w:ascii="Times New Roman" w:hAnsi="Times New Roman"/>
                <w:b/>
                <w:sz w:val="26"/>
                <w:szCs w:val="26"/>
              </w:rPr>
              <w:t>i t</w:t>
            </w:r>
            <w:r w:rsidR="00143FA2" w:rsidRPr="00143FA2">
              <w:rPr>
                <w:rFonts w:ascii="Times New Roman" w:eastAsia="Calibri" w:hAnsi="Times New Roman"/>
                <w:b/>
                <w:sz w:val="26"/>
                <w:szCs w:val="26"/>
              </w:rPr>
              <w:t>ừ</w:t>
            </w:r>
            <w:r w:rsidR="00A83B43" w:rsidRPr="00143FA2">
              <w:rPr>
                <w:rFonts w:ascii="Times New Roman" w:hAnsi="Times New Roman"/>
                <w:b/>
                <w:sz w:val="26"/>
                <w:szCs w:val="26"/>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00A83B43" w:rsidRPr="00143FA2">
              <w:rPr>
                <w:rFonts w:ascii="Times New Roman" w:hAnsi="Times New Roman"/>
                <w:b/>
                <w:sz w:val="26"/>
                <w:szCs w:val="26"/>
              </w:rPr>
              <w:t>+</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00A83B43" w:rsidRPr="00143FA2">
              <w:rPr>
                <w:rFonts w:ascii="Times New Roman" w:hAnsi="Times New Roman"/>
                <w:b/>
                <w:sz w:val="26"/>
                <w:szCs w:val="26"/>
              </w:rPr>
              <w:t>+</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 xml:space="preserve">ng </w:t>
            </w:r>
            <w:r w:rsidR="00B62CF2">
              <w:rPr>
                <w:rFonts w:ascii="Times New Roman" w:hAnsi="Times New Roman"/>
                <w:b/>
                <w:sz w:val="26"/>
                <w:szCs w:val="26"/>
              </w:rPr>
              <w:t>lượng</w:t>
            </w:r>
          </w:p>
          <w:p w14:paraId="55B8D8AD" w14:textId="351D9E4C" w:rsidR="00A83B43" w:rsidRPr="00143FA2" w:rsidRDefault="00A83B43"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在</w:t>
            </w:r>
            <w:r w:rsidR="00C8662E" w:rsidRPr="00143FA2">
              <w:rPr>
                <w:rFonts w:ascii="Times New Roman" w:eastAsia="FangSong" w:hAnsi="Times New Roman"/>
                <w:sz w:val="26"/>
                <w:szCs w:val="26"/>
              </w:rPr>
              <w:t>／</w:t>
            </w:r>
            <w:r w:rsidRPr="00143FA2">
              <w:rPr>
                <w:rFonts w:ascii="Times New Roman" w:eastAsia="FangSong" w:hAnsi="Times New Roman"/>
                <w:sz w:val="26"/>
                <w:szCs w:val="26"/>
              </w:rPr>
              <w:t>脖子上</w:t>
            </w:r>
            <w:r w:rsidR="00C8662E" w:rsidRPr="00143FA2">
              <w:rPr>
                <w:rFonts w:ascii="Times New Roman" w:eastAsia="FangSong" w:hAnsi="Times New Roman"/>
                <w:sz w:val="26"/>
                <w:szCs w:val="26"/>
              </w:rPr>
              <w:t>／</w:t>
            </w:r>
            <w:r w:rsidRPr="00143FA2">
              <w:rPr>
                <w:rFonts w:ascii="Times New Roman" w:eastAsia="FangSong" w:hAnsi="Times New Roman"/>
                <w:sz w:val="26"/>
                <w:szCs w:val="26"/>
              </w:rPr>
              <w:t>砍</w:t>
            </w:r>
            <w:r w:rsidR="00C8662E" w:rsidRPr="00143FA2">
              <w:rPr>
                <w:rFonts w:ascii="Times New Roman" w:eastAsia="FangSong" w:hAnsi="Times New Roman"/>
                <w:sz w:val="26"/>
                <w:szCs w:val="26"/>
              </w:rPr>
              <w:t>／</w:t>
            </w:r>
            <w:r w:rsidRPr="00143FA2">
              <w:rPr>
                <w:rFonts w:ascii="Times New Roman" w:eastAsia="FangSong" w:hAnsi="Times New Roman"/>
                <w:sz w:val="26"/>
                <w:szCs w:val="26"/>
              </w:rPr>
              <w:t>一刀</w:t>
            </w:r>
          </w:p>
        </w:tc>
        <w:tc>
          <w:tcPr>
            <w:tcW w:w="4680" w:type="dxa"/>
          </w:tcPr>
          <w:p w14:paraId="2F5D4701" w14:textId="72BD0AFB" w:rsidR="00A83B43" w:rsidRPr="00143FA2" w:rsidRDefault="00A83B43" w:rsidP="00F159CB">
            <w:pPr>
              <w:pStyle w:val="ListParagraph"/>
              <w:spacing w:after="0" w:line="240" w:lineRule="auto"/>
              <w:ind w:left="0"/>
              <w:jc w:val="both"/>
              <w:rPr>
                <w:rFonts w:ascii="Times New Roman" w:hAnsi="Times New Roman"/>
                <w:b/>
                <w:color w:val="000000" w:themeColor="text1"/>
                <w:sz w:val="26"/>
                <w:szCs w:val="26"/>
                <w:shd w:val="clear" w:color="auto" w:fill="FFFFFF"/>
              </w:rPr>
            </w:pPr>
            <w:r w:rsidRPr="00143FA2">
              <w:rPr>
                <w:rFonts w:ascii="Times New Roman" w:hAnsi="Times New Roman"/>
                <w:b/>
                <w:color w:val="000000" w:themeColor="text1"/>
                <w:sz w:val="26"/>
                <w:szCs w:val="26"/>
                <w:shd w:val="clear" w:color="auto" w:fill="FFFFFF"/>
              </w:rPr>
              <w:t>1.</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Pr="00143FA2">
              <w:rPr>
                <w:rFonts w:ascii="Times New Roman" w:hAnsi="Times New Roman"/>
                <w:b/>
                <w:color w:val="000000" w:themeColor="text1"/>
                <w:sz w:val="26"/>
                <w:szCs w:val="26"/>
                <w:shd w:val="clear" w:color="auto" w:fill="FFFFFF"/>
              </w:rPr>
              <w:t>+</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 xml:space="preserve">ng </w:t>
            </w:r>
            <w:r w:rsidR="00B62CF2">
              <w:rPr>
                <w:rFonts w:ascii="Times New Roman" w:hAnsi="Times New Roman"/>
                <w:b/>
                <w:sz w:val="26"/>
                <w:szCs w:val="26"/>
              </w:rPr>
              <w:t>lượng</w:t>
            </w:r>
          </w:p>
          <w:p w14:paraId="2879C942" w14:textId="1334B552" w:rsidR="00A83B43" w:rsidRPr="00143FA2" w:rsidRDefault="00A83B43" w:rsidP="00F159CB">
            <w:pPr>
              <w:pStyle w:val="ListParagraph"/>
              <w:spacing w:after="0" w:line="240" w:lineRule="auto"/>
              <w:ind w:left="0"/>
              <w:jc w:val="both"/>
              <w:rPr>
                <w:rFonts w:ascii="Times New Roman" w:hAnsi="Times New Roman"/>
                <w:i/>
                <w:sz w:val="26"/>
                <w:szCs w:val="26"/>
              </w:rPr>
            </w:pPr>
            <w:r w:rsidRPr="00143FA2">
              <w:rPr>
                <w:rFonts w:ascii="Times New Roman" w:hAnsi="Times New Roman"/>
                <w:i/>
                <w:color w:val="000000" w:themeColor="text1"/>
                <w:sz w:val="26"/>
                <w:szCs w:val="26"/>
                <w:shd w:val="clear" w:color="auto" w:fill="FFFFFF"/>
              </w:rPr>
              <w:t xml:space="preserve">Đi </w:t>
            </w:r>
            <w:r w:rsidR="00CF20D2" w:rsidRPr="00143FA2">
              <w:rPr>
                <w:rFonts w:ascii="Times New Roman" w:hAnsi="Times New Roman"/>
                <w:i/>
                <w:color w:val="000000" w:themeColor="text1"/>
                <w:sz w:val="26"/>
                <w:szCs w:val="26"/>
                <w:shd w:val="clear" w:color="auto" w:fill="FFFFFF"/>
              </w:rPr>
              <w:t>/</w:t>
            </w:r>
            <w:r w:rsidRPr="00143FA2">
              <w:rPr>
                <w:rFonts w:ascii="Times New Roman" w:hAnsi="Times New Roman"/>
                <w:i/>
                <w:color w:val="000000" w:themeColor="text1"/>
                <w:sz w:val="26"/>
                <w:szCs w:val="26"/>
                <w:shd w:val="clear" w:color="auto" w:fill="FFFFFF"/>
              </w:rPr>
              <w:t>Châu Âu</w:t>
            </w:r>
            <w:r w:rsidR="00CF20D2" w:rsidRPr="00143FA2">
              <w:rPr>
                <w:rFonts w:ascii="Times New Roman" w:hAnsi="Times New Roman"/>
                <w:i/>
                <w:color w:val="000000" w:themeColor="text1"/>
                <w:sz w:val="26"/>
                <w:szCs w:val="26"/>
                <w:shd w:val="clear" w:color="auto" w:fill="FFFFFF"/>
              </w:rPr>
              <w:t>/</w:t>
            </w:r>
            <w:r w:rsidRPr="00143FA2">
              <w:rPr>
                <w:rFonts w:ascii="Times New Roman" w:hAnsi="Times New Roman"/>
                <w:i/>
                <w:color w:val="000000" w:themeColor="text1"/>
                <w:sz w:val="26"/>
                <w:szCs w:val="26"/>
                <w:shd w:val="clear" w:color="auto" w:fill="FFFFFF"/>
              </w:rPr>
              <w:t xml:space="preserve"> một chuyến</w:t>
            </w:r>
            <w:r w:rsidRPr="00143FA2">
              <w:rPr>
                <w:rFonts w:ascii="Times New Roman" w:hAnsi="Times New Roman"/>
                <w:i/>
                <w:sz w:val="26"/>
                <w:szCs w:val="26"/>
              </w:rPr>
              <w:t xml:space="preserve"> </w:t>
            </w:r>
          </w:p>
          <w:p w14:paraId="5D6AAE58" w14:textId="2CD95ACB" w:rsidR="00A83B43" w:rsidRPr="00143FA2" w:rsidRDefault="00CF20D2"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2</w:t>
            </w:r>
            <w:r w:rsidR="00A83B43" w:rsidRPr="00143FA2">
              <w:rPr>
                <w:rFonts w:ascii="Times New Roman" w:hAnsi="Times New Roman"/>
                <w:b/>
                <w:sz w:val="26"/>
                <w:szCs w:val="26"/>
              </w:rPr>
              <w:t xml:space="preserve">.  </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00A83B43" w:rsidRPr="00143FA2">
              <w:rPr>
                <w:rFonts w:ascii="Times New Roman" w:hAnsi="Times New Roman"/>
                <w:b/>
                <w:sz w:val="26"/>
                <w:szCs w:val="26"/>
              </w:rPr>
              <w:t xml:space="preserve">+ </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 xml:space="preserve">ng </w:t>
            </w:r>
            <w:r w:rsidR="00B62CF2">
              <w:rPr>
                <w:rFonts w:ascii="Times New Roman" w:hAnsi="Times New Roman"/>
                <w:b/>
                <w:sz w:val="26"/>
                <w:szCs w:val="26"/>
              </w:rPr>
              <w:t>lượng</w:t>
            </w:r>
            <w:r w:rsidR="00A83B43" w:rsidRPr="00143FA2">
              <w:rPr>
                <w:rFonts w:ascii="Times New Roman" w:hAnsi="Times New Roman"/>
                <w:b/>
                <w:sz w:val="26"/>
                <w:szCs w:val="26"/>
              </w:rPr>
              <w:t>+</w:t>
            </w:r>
            <w:r w:rsidRPr="00143FA2">
              <w:rPr>
                <w:rFonts w:ascii="Times New Roman" w:hAnsi="Times New Roman"/>
                <w:b/>
                <w:sz w:val="26"/>
                <w:szCs w:val="26"/>
              </w:rPr>
              <w:t>(</w:t>
            </w:r>
            <w:r w:rsidR="00143FA2" w:rsidRPr="00143FA2">
              <w:rPr>
                <w:rFonts w:ascii="Times New Roman" w:hAnsi="Times New Roman"/>
                <w:b/>
                <w:sz w:val="26"/>
                <w:szCs w:val="26"/>
              </w:rPr>
              <w:t>gi</w:t>
            </w:r>
            <w:r w:rsidR="00143FA2" w:rsidRPr="00143FA2">
              <w:rPr>
                <w:rFonts w:ascii="Times New Roman" w:eastAsia="Calibri" w:hAnsi="Times New Roman"/>
                <w:b/>
                <w:sz w:val="26"/>
                <w:szCs w:val="26"/>
              </w:rPr>
              <w:t>ớ</w:t>
            </w:r>
            <w:r w:rsidR="00143FA2" w:rsidRPr="00143FA2">
              <w:rPr>
                <w:rFonts w:ascii="Times New Roman" w:hAnsi="Times New Roman"/>
                <w:b/>
                <w:sz w:val="26"/>
                <w:szCs w:val="26"/>
              </w:rPr>
              <w:t>i t</w:t>
            </w:r>
            <w:r w:rsidR="00143FA2" w:rsidRPr="00143FA2">
              <w:rPr>
                <w:rFonts w:ascii="Times New Roman" w:eastAsia="Calibri" w:hAnsi="Times New Roman"/>
                <w:b/>
                <w:sz w:val="26"/>
                <w:szCs w:val="26"/>
              </w:rPr>
              <w:t>ừ</w:t>
            </w:r>
            <w:r w:rsidRPr="00143FA2">
              <w:rPr>
                <w:rFonts w:ascii="Times New Roman" w:hAnsi="Times New Roman"/>
                <w:b/>
                <w:sz w:val="26"/>
                <w:szCs w:val="26"/>
              </w:rPr>
              <w:t>)</w:t>
            </w:r>
            <w:r w:rsidR="00A83B43" w:rsidRPr="00143FA2">
              <w:rPr>
                <w:rFonts w:ascii="Times New Roman" w:hAnsi="Times New Roman"/>
                <w:b/>
                <w:sz w:val="26"/>
                <w:szCs w:val="26"/>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00A83B43" w:rsidRPr="00143FA2">
              <w:rPr>
                <w:rFonts w:ascii="Times New Roman" w:hAnsi="Times New Roman"/>
                <w:b/>
                <w:sz w:val="26"/>
                <w:szCs w:val="26"/>
              </w:rPr>
              <w:t xml:space="preserve"> </w:t>
            </w:r>
          </w:p>
          <w:p w14:paraId="34227A5F" w14:textId="727C8C13" w:rsidR="00CF20D2" w:rsidRPr="00143FA2" w:rsidRDefault="00CF20D2" w:rsidP="00F159CB">
            <w:pPr>
              <w:pStyle w:val="ListParagraph"/>
              <w:spacing w:after="0" w:line="240" w:lineRule="auto"/>
              <w:ind w:left="0"/>
              <w:jc w:val="both"/>
              <w:rPr>
                <w:rFonts w:ascii="Times New Roman" w:hAnsi="Times New Roman"/>
                <w:i/>
                <w:sz w:val="26"/>
                <w:szCs w:val="26"/>
              </w:rPr>
            </w:pPr>
            <w:r w:rsidRPr="00143FA2">
              <w:rPr>
                <w:rFonts w:ascii="Times New Roman" w:hAnsi="Times New Roman"/>
                <w:i/>
                <w:sz w:val="26"/>
                <w:szCs w:val="26"/>
              </w:rPr>
              <w:t>Đi /một chuyến /(đến)/ Châu Âu</w:t>
            </w:r>
          </w:p>
          <w:p w14:paraId="3A4942BE" w14:textId="1344644F" w:rsidR="00CF20D2" w:rsidRPr="00143FA2" w:rsidRDefault="00CF20D2" w:rsidP="00F159CB">
            <w:pPr>
              <w:pStyle w:val="ListParagraph"/>
              <w:spacing w:after="0" w:line="240" w:lineRule="auto"/>
              <w:ind w:left="0"/>
              <w:jc w:val="both"/>
              <w:rPr>
                <w:rFonts w:ascii="Times New Roman" w:hAnsi="Times New Roman"/>
                <w:i/>
                <w:sz w:val="26"/>
                <w:szCs w:val="26"/>
              </w:rPr>
            </w:pPr>
            <w:r w:rsidRPr="00143FA2">
              <w:rPr>
                <w:rFonts w:ascii="Times New Roman" w:hAnsi="Times New Roman"/>
                <w:i/>
                <w:sz w:val="26"/>
                <w:szCs w:val="26"/>
              </w:rPr>
              <w:t>C</w:t>
            </w:r>
            <w:r w:rsidR="00A83B43" w:rsidRPr="00143FA2">
              <w:rPr>
                <w:rFonts w:ascii="Times New Roman" w:hAnsi="Times New Roman"/>
                <w:i/>
                <w:sz w:val="26"/>
                <w:szCs w:val="26"/>
              </w:rPr>
              <w:t>hém/ một nhát/ vào/ cổ </w:t>
            </w:r>
          </w:p>
          <w:p w14:paraId="60AF40B5" w14:textId="2792570E" w:rsidR="00A83B43" w:rsidRPr="00143FA2" w:rsidRDefault="00A83B43" w:rsidP="00F159CB">
            <w:pPr>
              <w:pStyle w:val="ListParagraph"/>
              <w:spacing w:after="0" w:line="240" w:lineRule="auto"/>
              <w:ind w:left="0"/>
              <w:jc w:val="both"/>
              <w:rPr>
                <w:rFonts w:ascii="Times New Roman" w:hAnsi="Times New Roman"/>
                <w:sz w:val="26"/>
                <w:szCs w:val="26"/>
              </w:rPr>
            </w:pPr>
            <w:r w:rsidRPr="00143FA2">
              <w:rPr>
                <w:rFonts w:ascii="Times New Roman" w:hAnsi="Times New Roman"/>
                <w:sz w:val="26"/>
                <w:szCs w:val="26"/>
              </w:rPr>
              <w:t xml:space="preserve">           </w:t>
            </w:r>
          </w:p>
        </w:tc>
      </w:tr>
      <w:tr w:rsidR="00C8662E" w:rsidRPr="00143FA2" w14:paraId="272892D7" w14:textId="77777777" w:rsidTr="00B62CF2">
        <w:trPr>
          <w:trHeight w:val="1043"/>
        </w:trPr>
        <w:tc>
          <w:tcPr>
            <w:tcW w:w="1193" w:type="dxa"/>
          </w:tcPr>
          <w:p w14:paraId="73477016" w14:textId="29ADA0DD" w:rsidR="00A83B43" w:rsidRPr="00143FA2" w:rsidRDefault="00B62CF2" w:rsidP="00F159CB">
            <w:pPr>
              <w:pStyle w:val="ListParagraph"/>
              <w:spacing w:after="0" w:line="240" w:lineRule="auto"/>
              <w:ind w:left="0"/>
              <w:jc w:val="both"/>
              <w:rPr>
                <w:rFonts w:ascii="Times New Roman" w:hAnsi="Times New Roman"/>
                <w:b/>
                <w:sz w:val="26"/>
                <w:szCs w:val="26"/>
              </w:rPr>
            </w:pPr>
            <w:r>
              <w:rPr>
                <w:rFonts w:ascii="Times New Roman" w:hAnsi="Times New Roman"/>
                <w:b/>
                <w:sz w:val="26"/>
                <w:szCs w:val="26"/>
              </w:rPr>
              <w:t>Bổ túc thời lượng</w:t>
            </w:r>
          </w:p>
        </w:tc>
        <w:tc>
          <w:tcPr>
            <w:tcW w:w="3397" w:type="dxa"/>
          </w:tcPr>
          <w:p w14:paraId="16A3F514" w14:textId="6B2649BE" w:rsidR="00A83B43" w:rsidRPr="00143FA2" w:rsidRDefault="00A83B43"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1.</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Pr="00143FA2">
              <w:rPr>
                <w:rFonts w:ascii="Times New Roman" w:hAnsi="Times New Roman"/>
                <w:b/>
                <w:sz w:val="26"/>
                <w:szCs w:val="26"/>
              </w:rPr>
              <w:t xml:space="preserve"> +</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00C8662E" w:rsidRPr="00143FA2">
              <w:rPr>
                <w:rFonts w:ascii="Times New Roman" w:hAnsi="Times New Roman"/>
                <w:b/>
                <w:sz w:val="26"/>
                <w:szCs w:val="26"/>
              </w:rPr>
              <w:t xml:space="preserve">+ </w:t>
            </w:r>
            <w:r w:rsidR="00B62CF2">
              <w:rPr>
                <w:rFonts w:ascii="Times New Roman" w:hAnsi="Times New Roman"/>
                <w:b/>
                <w:sz w:val="26"/>
                <w:szCs w:val="26"/>
              </w:rPr>
              <w:t>thời lượng</w:t>
            </w:r>
          </w:p>
          <w:p w14:paraId="2AFDC820" w14:textId="7E134C48" w:rsidR="00A83B43" w:rsidRPr="00143FA2" w:rsidRDefault="00C8662E" w:rsidP="00F159CB">
            <w:pPr>
              <w:pStyle w:val="ListParagraph"/>
              <w:spacing w:after="0" w:line="240" w:lineRule="auto"/>
              <w:ind w:left="0"/>
              <w:jc w:val="both"/>
              <w:rPr>
                <w:rFonts w:ascii="Times New Roman" w:eastAsia="FangSong" w:hAnsi="Times New Roman"/>
                <w:sz w:val="26"/>
                <w:szCs w:val="26"/>
              </w:rPr>
            </w:pPr>
            <w:r w:rsidRPr="00143FA2">
              <w:rPr>
                <w:rFonts w:ascii="Times New Roman" w:hAnsi="Times New Roman"/>
                <w:sz w:val="26"/>
                <w:szCs w:val="26"/>
              </w:rPr>
              <w:t xml:space="preserve">  </w:t>
            </w:r>
            <w:r w:rsidR="00A83B43" w:rsidRPr="00143FA2">
              <w:rPr>
                <w:rFonts w:ascii="Times New Roman" w:eastAsia="FangSong" w:hAnsi="Times New Roman"/>
                <w:sz w:val="26"/>
                <w:szCs w:val="26"/>
              </w:rPr>
              <w:t>来</w:t>
            </w:r>
            <w:r w:rsidR="00A83B43" w:rsidRPr="00143FA2">
              <w:rPr>
                <w:rFonts w:ascii="Times New Roman" w:eastAsia="FangSong" w:hAnsi="Times New Roman"/>
                <w:sz w:val="26"/>
                <w:szCs w:val="26"/>
              </w:rPr>
              <w:t>/</w:t>
            </w:r>
            <w:r w:rsidR="00A83B43" w:rsidRPr="00143FA2">
              <w:rPr>
                <w:rFonts w:ascii="Times New Roman" w:eastAsia="FangSong" w:hAnsi="Times New Roman"/>
                <w:sz w:val="26"/>
                <w:szCs w:val="26"/>
              </w:rPr>
              <w:t>中国</w:t>
            </w:r>
            <w:r w:rsidR="00A83B43" w:rsidRPr="00143FA2">
              <w:rPr>
                <w:rFonts w:ascii="Times New Roman" w:eastAsia="FangSong" w:hAnsi="Times New Roman"/>
                <w:sz w:val="26"/>
                <w:szCs w:val="26"/>
              </w:rPr>
              <w:t>/</w:t>
            </w:r>
            <w:r w:rsidR="00A83B43" w:rsidRPr="00143FA2">
              <w:rPr>
                <w:rFonts w:ascii="Times New Roman" w:eastAsia="FangSong" w:hAnsi="Times New Roman"/>
                <w:sz w:val="26"/>
                <w:szCs w:val="26"/>
              </w:rPr>
              <w:t>两年</w:t>
            </w:r>
          </w:p>
          <w:p w14:paraId="64F32E84" w14:textId="570380F1" w:rsidR="00A83B43" w:rsidRPr="00143FA2" w:rsidRDefault="00A83B43"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2.</w:t>
            </w:r>
            <w:r w:rsidR="00143FA2" w:rsidRPr="00143FA2">
              <w:rPr>
                <w:rFonts w:ascii="Times New Roman" w:hAnsi="Times New Roman"/>
                <w:b/>
                <w:sz w:val="26"/>
                <w:szCs w:val="26"/>
              </w:rPr>
              <w:t>gi</w:t>
            </w:r>
            <w:r w:rsidR="00143FA2" w:rsidRPr="00143FA2">
              <w:rPr>
                <w:rFonts w:ascii="Times New Roman" w:eastAsia="Calibri" w:hAnsi="Times New Roman"/>
                <w:b/>
                <w:sz w:val="26"/>
                <w:szCs w:val="26"/>
              </w:rPr>
              <w:t>ớ</w:t>
            </w:r>
            <w:r w:rsidR="00143FA2" w:rsidRPr="00143FA2">
              <w:rPr>
                <w:rFonts w:ascii="Times New Roman" w:hAnsi="Times New Roman"/>
                <w:b/>
                <w:sz w:val="26"/>
                <w:szCs w:val="26"/>
              </w:rPr>
              <w:t>i t</w:t>
            </w:r>
            <w:r w:rsidR="00143FA2" w:rsidRPr="00143FA2">
              <w:rPr>
                <w:rFonts w:ascii="Times New Roman" w:eastAsia="Calibri" w:hAnsi="Times New Roman"/>
                <w:b/>
                <w:sz w:val="26"/>
                <w:szCs w:val="26"/>
              </w:rPr>
              <w:t>ừ</w:t>
            </w:r>
            <w:r w:rsidRPr="00143FA2">
              <w:rPr>
                <w:rFonts w:ascii="Times New Roman" w:hAnsi="Times New Roman"/>
                <w:b/>
                <w:sz w:val="26"/>
                <w:szCs w:val="26"/>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00C8662E" w:rsidRPr="00143FA2">
              <w:rPr>
                <w:rFonts w:ascii="Times New Roman" w:hAnsi="Times New Roman"/>
                <w:b/>
                <w:sz w:val="26"/>
                <w:szCs w:val="26"/>
              </w:rPr>
              <w:t>+</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Pr="00143FA2">
              <w:rPr>
                <w:rFonts w:ascii="Times New Roman" w:hAnsi="Times New Roman"/>
                <w:b/>
                <w:sz w:val="26"/>
                <w:szCs w:val="26"/>
              </w:rPr>
              <w:t>+</w:t>
            </w:r>
            <w:r w:rsidR="00B62CF2">
              <w:rPr>
                <w:rFonts w:ascii="Times New Roman" w:hAnsi="Times New Roman"/>
                <w:b/>
                <w:sz w:val="26"/>
                <w:szCs w:val="26"/>
              </w:rPr>
              <w:t>thời lượng</w:t>
            </w:r>
          </w:p>
          <w:p w14:paraId="604C7550" w14:textId="77777777" w:rsidR="00A83B43" w:rsidRPr="00143FA2" w:rsidRDefault="00A83B43"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在</w:t>
            </w:r>
            <w:r w:rsidRPr="00143FA2">
              <w:rPr>
                <w:rFonts w:ascii="Times New Roman" w:eastAsia="FangSong" w:hAnsi="Times New Roman"/>
                <w:sz w:val="26"/>
                <w:szCs w:val="26"/>
              </w:rPr>
              <w:t>/</w:t>
            </w:r>
            <w:r w:rsidRPr="00143FA2">
              <w:rPr>
                <w:rFonts w:ascii="Times New Roman" w:eastAsia="FangSong" w:hAnsi="Times New Roman"/>
                <w:sz w:val="26"/>
                <w:szCs w:val="26"/>
              </w:rPr>
              <w:t>体面家庭</w:t>
            </w:r>
            <w:r w:rsidRPr="00143FA2">
              <w:rPr>
                <w:rFonts w:ascii="Times New Roman" w:eastAsia="FangSong" w:hAnsi="Times New Roman"/>
                <w:sz w:val="26"/>
                <w:szCs w:val="26"/>
              </w:rPr>
              <w:t>/</w:t>
            </w:r>
            <w:r w:rsidRPr="00143FA2">
              <w:rPr>
                <w:rFonts w:ascii="Times New Roman" w:eastAsia="FangSong" w:hAnsi="Times New Roman"/>
                <w:sz w:val="26"/>
                <w:szCs w:val="26"/>
              </w:rPr>
              <w:t>住</w:t>
            </w:r>
            <w:r w:rsidRPr="00143FA2">
              <w:rPr>
                <w:rFonts w:ascii="Times New Roman" w:eastAsia="FangSong" w:hAnsi="Times New Roman"/>
                <w:sz w:val="26"/>
                <w:szCs w:val="26"/>
              </w:rPr>
              <w:t>/</w:t>
            </w:r>
            <w:r w:rsidRPr="00143FA2">
              <w:rPr>
                <w:rFonts w:ascii="Times New Roman" w:eastAsia="FangSong" w:hAnsi="Times New Roman"/>
                <w:sz w:val="26"/>
                <w:szCs w:val="26"/>
              </w:rPr>
              <w:t>十八年</w:t>
            </w:r>
          </w:p>
        </w:tc>
        <w:tc>
          <w:tcPr>
            <w:tcW w:w="4680" w:type="dxa"/>
          </w:tcPr>
          <w:p w14:paraId="703D6576" w14:textId="282B04DD" w:rsidR="00A83B43" w:rsidRPr="00143FA2" w:rsidRDefault="00A83B43" w:rsidP="00F159CB">
            <w:pPr>
              <w:pStyle w:val="ListParagraph"/>
              <w:spacing w:after="0" w:line="240" w:lineRule="auto"/>
              <w:ind w:left="0"/>
              <w:jc w:val="both"/>
              <w:rPr>
                <w:rFonts w:ascii="Times New Roman" w:hAnsi="Times New Roman"/>
                <w:b/>
                <w:color w:val="000000" w:themeColor="text1"/>
                <w:sz w:val="26"/>
                <w:szCs w:val="26"/>
                <w:shd w:val="clear" w:color="auto" w:fill="FFFFFF"/>
              </w:rPr>
            </w:pPr>
            <w:r w:rsidRPr="00143FA2">
              <w:rPr>
                <w:rFonts w:ascii="Times New Roman" w:hAnsi="Times New Roman"/>
                <w:b/>
                <w:color w:val="000000" w:themeColor="text1"/>
                <w:sz w:val="26"/>
                <w:szCs w:val="26"/>
                <w:shd w:val="clear" w:color="auto" w:fill="FFFFFF"/>
              </w:rPr>
              <w:t>1.</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Pr="00143FA2">
              <w:rPr>
                <w:rFonts w:ascii="Times New Roman" w:hAnsi="Times New Roman"/>
                <w:b/>
                <w:color w:val="000000" w:themeColor="text1"/>
                <w:sz w:val="26"/>
                <w:szCs w:val="26"/>
                <w:shd w:val="clear" w:color="auto" w:fill="FFFFFF"/>
              </w:rPr>
              <w:t>+</w:t>
            </w:r>
            <w:r w:rsidR="00B62CF2">
              <w:rPr>
                <w:rFonts w:ascii="Times New Roman" w:hAnsi="Times New Roman"/>
                <w:b/>
                <w:color w:val="000000" w:themeColor="text1"/>
                <w:sz w:val="26"/>
                <w:szCs w:val="26"/>
                <w:shd w:val="clear" w:color="auto" w:fill="FFFFFF"/>
              </w:rPr>
              <w:t>thời lượng</w:t>
            </w:r>
          </w:p>
          <w:p w14:paraId="7E6A532E" w14:textId="77777777" w:rsidR="00A83B43" w:rsidRPr="00143FA2" w:rsidRDefault="00A83B43" w:rsidP="00F159CB">
            <w:pPr>
              <w:pStyle w:val="ListParagraph"/>
              <w:spacing w:after="0" w:line="240" w:lineRule="auto"/>
              <w:ind w:left="0"/>
              <w:jc w:val="both"/>
              <w:rPr>
                <w:rFonts w:ascii="Times New Roman" w:hAnsi="Times New Roman"/>
                <w:i/>
                <w:sz w:val="26"/>
                <w:szCs w:val="26"/>
              </w:rPr>
            </w:pPr>
            <w:r w:rsidRPr="00143FA2">
              <w:rPr>
                <w:rFonts w:ascii="Times New Roman" w:eastAsia="Calibri" w:hAnsi="Times New Roman"/>
                <w:i/>
                <w:color w:val="000000" w:themeColor="text1"/>
                <w:sz w:val="26"/>
                <w:szCs w:val="26"/>
                <w:shd w:val="clear" w:color="auto" w:fill="FFFFFF"/>
              </w:rPr>
              <w:t>Đế</w:t>
            </w:r>
            <w:r w:rsidRPr="00143FA2">
              <w:rPr>
                <w:rFonts w:ascii="Times New Roman" w:hAnsi="Times New Roman"/>
                <w:i/>
                <w:color w:val="000000" w:themeColor="text1"/>
                <w:sz w:val="26"/>
                <w:szCs w:val="26"/>
                <w:shd w:val="clear" w:color="auto" w:fill="FFFFFF"/>
              </w:rPr>
              <w:t>n /Trung Qu</w:t>
            </w:r>
            <w:r w:rsidRPr="00143FA2">
              <w:rPr>
                <w:rFonts w:ascii="Times New Roman" w:eastAsia="Calibri" w:hAnsi="Times New Roman"/>
                <w:i/>
                <w:color w:val="000000" w:themeColor="text1"/>
                <w:sz w:val="26"/>
                <w:szCs w:val="26"/>
                <w:shd w:val="clear" w:color="auto" w:fill="FFFFFF"/>
              </w:rPr>
              <w:t>ố</w:t>
            </w:r>
            <w:r w:rsidRPr="00143FA2">
              <w:rPr>
                <w:rFonts w:ascii="Times New Roman" w:hAnsi="Times New Roman"/>
                <w:i/>
                <w:color w:val="000000" w:themeColor="text1"/>
                <w:sz w:val="26"/>
                <w:szCs w:val="26"/>
                <w:shd w:val="clear" w:color="auto" w:fill="FFFFFF"/>
              </w:rPr>
              <w:t>c / hai n</w:t>
            </w:r>
            <w:r w:rsidRPr="00143FA2">
              <w:rPr>
                <w:rFonts w:ascii="Times New Roman" w:eastAsia="Calibri" w:hAnsi="Times New Roman"/>
                <w:i/>
                <w:color w:val="000000" w:themeColor="text1"/>
                <w:sz w:val="26"/>
                <w:szCs w:val="26"/>
                <w:shd w:val="clear" w:color="auto" w:fill="FFFFFF"/>
              </w:rPr>
              <w:t>ă</w:t>
            </w:r>
            <w:r w:rsidRPr="00143FA2">
              <w:rPr>
                <w:rFonts w:ascii="Times New Roman" w:hAnsi="Times New Roman"/>
                <w:i/>
                <w:color w:val="000000" w:themeColor="text1"/>
                <w:sz w:val="26"/>
                <w:szCs w:val="26"/>
                <w:shd w:val="clear" w:color="auto" w:fill="FFFFFF"/>
              </w:rPr>
              <w:t>m</w:t>
            </w:r>
            <w:r w:rsidRPr="00143FA2">
              <w:rPr>
                <w:rFonts w:ascii="Times New Roman" w:hAnsi="Times New Roman"/>
                <w:i/>
                <w:sz w:val="26"/>
                <w:szCs w:val="26"/>
              </w:rPr>
              <w:t xml:space="preserve">   </w:t>
            </w:r>
          </w:p>
          <w:p w14:paraId="5005FA87" w14:textId="12B9B70B" w:rsidR="00A83B43" w:rsidRPr="00143FA2" w:rsidRDefault="00A83B43"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 xml:space="preserve">2. </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Pr="00143FA2">
              <w:rPr>
                <w:rFonts w:ascii="Times New Roman" w:hAnsi="Times New Roman"/>
                <w:b/>
                <w:sz w:val="26"/>
                <w:szCs w:val="26"/>
              </w:rPr>
              <w:t>+</w:t>
            </w:r>
            <w:r w:rsidR="00143FA2" w:rsidRPr="00143FA2">
              <w:rPr>
                <w:rFonts w:ascii="Times New Roman" w:hAnsi="Times New Roman"/>
                <w:b/>
                <w:sz w:val="26"/>
                <w:szCs w:val="26"/>
              </w:rPr>
              <w:t>gi</w:t>
            </w:r>
            <w:r w:rsidR="00143FA2" w:rsidRPr="00143FA2">
              <w:rPr>
                <w:rFonts w:ascii="Times New Roman" w:eastAsia="Calibri" w:hAnsi="Times New Roman"/>
                <w:b/>
                <w:sz w:val="26"/>
                <w:szCs w:val="26"/>
              </w:rPr>
              <w:t>ớ</w:t>
            </w:r>
            <w:r w:rsidR="00143FA2" w:rsidRPr="00143FA2">
              <w:rPr>
                <w:rFonts w:ascii="Times New Roman" w:hAnsi="Times New Roman"/>
                <w:b/>
                <w:sz w:val="26"/>
                <w:szCs w:val="26"/>
              </w:rPr>
              <w:t>i t</w:t>
            </w:r>
            <w:r w:rsidR="00143FA2" w:rsidRPr="00143FA2">
              <w:rPr>
                <w:rFonts w:ascii="Times New Roman" w:eastAsia="Calibri" w:hAnsi="Times New Roman"/>
                <w:b/>
                <w:sz w:val="26"/>
                <w:szCs w:val="26"/>
              </w:rPr>
              <w:t>ừ</w:t>
            </w:r>
            <w:r w:rsidRPr="00143FA2">
              <w:rPr>
                <w:rFonts w:ascii="Times New Roman" w:hAnsi="Times New Roman"/>
                <w:b/>
                <w:sz w:val="26"/>
                <w:szCs w:val="26"/>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Pr="00143FA2">
              <w:rPr>
                <w:rFonts w:ascii="Times New Roman" w:hAnsi="Times New Roman"/>
                <w:b/>
                <w:sz w:val="26"/>
                <w:szCs w:val="26"/>
              </w:rPr>
              <w:t>+</w:t>
            </w:r>
            <w:r w:rsidR="00B62CF2">
              <w:rPr>
                <w:rFonts w:ascii="Times New Roman" w:hAnsi="Times New Roman"/>
                <w:b/>
                <w:sz w:val="26"/>
                <w:szCs w:val="26"/>
              </w:rPr>
              <w:t>thời lượng</w:t>
            </w:r>
          </w:p>
          <w:p w14:paraId="1068FFC3" w14:textId="77777777" w:rsidR="00A83B43" w:rsidRPr="00143FA2" w:rsidRDefault="00A83B43" w:rsidP="00F159CB">
            <w:pPr>
              <w:pStyle w:val="ListParagraph"/>
              <w:spacing w:after="0" w:line="240" w:lineRule="auto"/>
              <w:ind w:left="0"/>
              <w:jc w:val="both"/>
              <w:rPr>
                <w:rFonts w:ascii="Times New Roman" w:hAnsi="Times New Roman"/>
                <w:i/>
                <w:sz w:val="26"/>
                <w:szCs w:val="26"/>
              </w:rPr>
            </w:pPr>
            <w:r w:rsidRPr="00143FA2">
              <w:rPr>
                <w:rFonts w:ascii="Times New Roman" w:hAnsi="Times New Roman"/>
                <w:i/>
                <w:color w:val="000000" w:themeColor="text1"/>
                <w:sz w:val="26"/>
                <w:szCs w:val="26"/>
                <w:shd w:val="clear" w:color="auto" w:fill="FFFFFF"/>
              </w:rPr>
              <w:t>Sống/ trong/ gia đình danh giá /18 năm</w:t>
            </w:r>
          </w:p>
        </w:tc>
      </w:tr>
    </w:tbl>
    <w:p w14:paraId="6C8C79C3" w14:textId="77777777" w:rsidR="00CF20D2" w:rsidRPr="00143FA2" w:rsidRDefault="00CF20D2" w:rsidP="00F159CB">
      <w:pPr>
        <w:jc w:val="both"/>
        <w:rPr>
          <w:rFonts w:eastAsia="SimSun"/>
          <w:b/>
          <w:color w:val="000000" w:themeColor="text1"/>
          <w:sz w:val="26"/>
          <w:szCs w:val="26"/>
          <w:shd w:val="clear" w:color="auto" w:fill="FFFFFF"/>
        </w:rPr>
      </w:pPr>
    </w:p>
    <w:p w14:paraId="3000930C" w14:textId="090F318F" w:rsidR="00C8662E" w:rsidRDefault="00C8662E" w:rsidP="00F159CB">
      <w:pPr>
        <w:jc w:val="both"/>
        <w:rPr>
          <w:rFonts w:eastAsia="SimSun"/>
          <w:color w:val="000000" w:themeColor="text1"/>
          <w:sz w:val="26"/>
          <w:szCs w:val="26"/>
        </w:rPr>
      </w:pPr>
      <w:r w:rsidRPr="00143FA2">
        <w:rPr>
          <w:rFonts w:eastAsia="SimSun"/>
          <w:b/>
          <w:color w:val="000000" w:themeColor="text1"/>
          <w:sz w:val="26"/>
          <w:szCs w:val="26"/>
          <w:shd w:val="clear" w:color="auto" w:fill="FFFFFF"/>
        </w:rPr>
        <w:tab/>
      </w:r>
      <w:r w:rsidR="00B62CF2">
        <w:rPr>
          <w:rFonts w:eastAsia="SimSun"/>
          <w:b/>
          <w:color w:val="000000" w:themeColor="text1"/>
          <w:sz w:val="26"/>
          <w:szCs w:val="26"/>
          <w:shd w:val="clear" w:color="auto" w:fill="FFFFFF"/>
        </w:rPr>
        <w:t xml:space="preserve">Từ bảng trên có thể thấy, khi động từ và </w:t>
      </w:r>
      <w:r w:rsidR="003F0772" w:rsidRPr="00143FA2">
        <w:rPr>
          <w:rFonts w:eastAsia="SimSun"/>
          <w:color w:val="000000" w:themeColor="text1"/>
          <w:sz w:val="26"/>
          <w:szCs w:val="26"/>
        </w:rPr>
        <w:t>n</w:t>
      </w:r>
      <w:r w:rsidR="003F0772" w:rsidRPr="00143FA2">
        <w:rPr>
          <w:rFonts w:eastAsia="Calibri"/>
          <w:color w:val="000000" w:themeColor="text1"/>
          <w:sz w:val="26"/>
          <w:szCs w:val="26"/>
        </w:rPr>
        <w:t>ơ</w:t>
      </w:r>
      <w:r w:rsidR="003F0772" w:rsidRPr="00143FA2">
        <w:rPr>
          <w:rFonts w:eastAsia="SimSun"/>
          <w:color w:val="000000" w:themeColor="text1"/>
          <w:sz w:val="26"/>
          <w:szCs w:val="26"/>
        </w:rPr>
        <w:t>i ch</w:t>
      </w:r>
      <w:r w:rsidR="003F0772" w:rsidRPr="00143FA2">
        <w:rPr>
          <w:rFonts w:eastAsia="Calibri"/>
          <w:color w:val="000000" w:themeColor="text1"/>
          <w:sz w:val="26"/>
          <w:szCs w:val="26"/>
        </w:rPr>
        <w:t>ố</w:t>
      </w:r>
      <w:r w:rsidR="003F0772" w:rsidRPr="00143FA2">
        <w:rPr>
          <w:rFonts w:eastAsia="SimSun"/>
          <w:color w:val="000000" w:themeColor="text1"/>
          <w:sz w:val="26"/>
          <w:szCs w:val="26"/>
        </w:rPr>
        <w:t>n</w:t>
      </w:r>
      <w:r w:rsidR="00B62CF2">
        <w:rPr>
          <w:rFonts w:eastAsia="SimSun"/>
          <w:color w:val="000000" w:themeColor="text1"/>
          <w:sz w:val="26"/>
          <w:szCs w:val="26"/>
        </w:rPr>
        <w:t xml:space="preserve"> và bô túc chỉ số lượng cùng xuất hiện thì trật tự trong hai ngôn ngữ về cơ bản là giống nhau, chỉ có một khác biệt là : </w:t>
      </w:r>
      <w:r w:rsidR="00B62CF2">
        <w:rPr>
          <w:rFonts w:eastAsia="SimSun"/>
          <w:color w:val="000000" w:themeColor="text1"/>
          <w:sz w:val="26"/>
          <w:szCs w:val="26"/>
        </w:rPr>
        <w:lastRenderedPageBreak/>
        <w:t xml:space="preserve">trong </w:t>
      </w:r>
      <w:r w:rsidR="00552F17" w:rsidRPr="00143FA2">
        <w:rPr>
          <w:rFonts w:eastAsia="SimSun"/>
          <w:color w:val="000000" w:themeColor="text1"/>
          <w:sz w:val="26"/>
          <w:szCs w:val="26"/>
        </w:rPr>
        <w:t>ti</w:t>
      </w:r>
      <w:r w:rsidR="00552F17" w:rsidRPr="00143FA2">
        <w:rPr>
          <w:rFonts w:eastAsia="Calibri"/>
          <w:color w:val="000000" w:themeColor="text1"/>
          <w:sz w:val="26"/>
          <w:szCs w:val="26"/>
        </w:rPr>
        <w:t>ế</w:t>
      </w:r>
      <w:r w:rsidR="00552F17" w:rsidRPr="00143FA2">
        <w:rPr>
          <w:rFonts w:eastAsia="SimSun"/>
          <w:color w:val="000000" w:themeColor="text1"/>
          <w:sz w:val="26"/>
          <w:szCs w:val="26"/>
        </w:rPr>
        <w:t>ng Hán</w:t>
      </w:r>
      <w:r w:rsidR="00B62CF2">
        <w:rPr>
          <w:rFonts w:eastAsia="SimSun"/>
          <w:color w:val="000000" w:themeColor="text1"/>
          <w:sz w:val="26"/>
          <w:szCs w:val="26"/>
        </w:rPr>
        <w:t>，</w:t>
      </w:r>
      <w:r w:rsidR="00B62CF2">
        <w:rPr>
          <w:rFonts w:eastAsia="SimSun"/>
          <w:color w:val="000000" w:themeColor="text1"/>
          <w:sz w:val="26"/>
          <w:szCs w:val="26"/>
        </w:rPr>
        <w:t xml:space="preserve">thành phần </w:t>
      </w:r>
      <w:r w:rsidR="003F0772" w:rsidRPr="00143FA2">
        <w:rPr>
          <w:rFonts w:eastAsia="SimSun"/>
          <w:color w:val="000000" w:themeColor="text1"/>
          <w:sz w:val="26"/>
          <w:szCs w:val="26"/>
        </w:rPr>
        <w:t>n</w:t>
      </w:r>
      <w:r w:rsidR="003F0772" w:rsidRPr="00143FA2">
        <w:rPr>
          <w:rFonts w:eastAsia="Calibri"/>
          <w:color w:val="000000" w:themeColor="text1"/>
          <w:sz w:val="26"/>
          <w:szCs w:val="26"/>
        </w:rPr>
        <w:t>ơ</w:t>
      </w:r>
      <w:r w:rsidR="003F0772" w:rsidRPr="00143FA2">
        <w:rPr>
          <w:rFonts w:eastAsia="SimSun"/>
          <w:color w:val="000000" w:themeColor="text1"/>
          <w:sz w:val="26"/>
          <w:szCs w:val="26"/>
        </w:rPr>
        <w:t>i ch</w:t>
      </w:r>
      <w:r w:rsidR="003F0772" w:rsidRPr="00143FA2">
        <w:rPr>
          <w:rFonts w:eastAsia="Calibri"/>
          <w:color w:val="000000" w:themeColor="text1"/>
          <w:sz w:val="26"/>
          <w:szCs w:val="26"/>
        </w:rPr>
        <w:t>ố</w:t>
      </w:r>
      <w:r w:rsidR="00B62CF2">
        <w:rPr>
          <w:rFonts w:eastAsia="SimSun"/>
          <w:color w:val="000000" w:themeColor="text1"/>
          <w:sz w:val="26"/>
          <w:szCs w:val="26"/>
        </w:rPr>
        <w:t xml:space="preserve">n thông qua </w:t>
      </w:r>
      <w:r w:rsidR="00143FA2" w:rsidRPr="00143FA2">
        <w:rPr>
          <w:rFonts w:eastAsia="SimSun"/>
          <w:color w:val="000000" w:themeColor="text1"/>
          <w:sz w:val="26"/>
          <w:szCs w:val="26"/>
        </w:rPr>
        <w:t>gi</w:t>
      </w:r>
      <w:r w:rsidR="00143FA2" w:rsidRPr="00143FA2">
        <w:rPr>
          <w:rFonts w:eastAsia="Calibri"/>
          <w:color w:val="000000" w:themeColor="text1"/>
          <w:sz w:val="26"/>
          <w:szCs w:val="26"/>
        </w:rPr>
        <w:t>ớ</w:t>
      </w:r>
      <w:r w:rsidR="00143FA2" w:rsidRPr="00143FA2">
        <w:rPr>
          <w:rFonts w:eastAsia="SimSun"/>
          <w:color w:val="000000" w:themeColor="text1"/>
          <w:sz w:val="26"/>
          <w:szCs w:val="26"/>
        </w:rPr>
        <w:t>i t</w:t>
      </w:r>
      <w:r w:rsidR="00B62CF2">
        <w:rPr>
          <w:rFonts w:eastAsia="Calibri"/>
          <w:color w:val="000000" w:themeColor="text1"/>
          <w:sz w:val="26"/>
          <w:szCs w:val="26"/>
        </w:rPr>
        <w:t xml:space="preserve">ừ để nằm trước </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sidRPr="00143FA2">
        <w:rPr>
          <w:rFonts w:eastAsia="SimSun"/>
          <w:color w:val="000000" w:themeColor="text1"/>
          <w:sz w:val="26"/>
          <w:szCs w:val="26"/>
        </w:rPr>
        <w:t>，</w:t>
      </w:r>
      <w:r w:rsidR="00552F17" w:rsidRPr="00143FA2">
        <w:rPr>
          <w:rFonts w:eastAsia="SimSun"/>
          <w:color w:val="000000" w:themeColor="text1"/>
          <w:sz w:val="26"/>
          <w:szCs w:val="26"/>
        </w:rPr>
        <w:t>ti</w:t>
      </w:r>
      <w:r w:rsidR="00552F17" w:rsidRPr="00143FA2">
        <w:rPr>
          <w:rFonts w:eastAsia="Calibri"/>
          <w:color w:val="000000" w:themeColor="text1"/>
          <w:sz w:val="26"/>
          <w:szCs w:val="26"/>
        </w:rPr>
        <w:t>ế</w:t>
      </w:r>
      <w:r w:rsidR="00552F17" w:rsidRPr="00143FA2">
        <w:rPr>
          <w:rFonts w:eastAsia="SimSun"/>
          <w:color w:val="000000" w:themeColor="text1"/>
          <w:sz w:val="26"/>
          <w:szCs w:val="26"/>
        </w:rPr>
        <w:t>ng Vi</w:t>
      </w:r>
      <w:r w:rsidR="00552F17" w:rsidRPr="00143FA2">
        <w:rPr>
          <w:rFonts w:eastAsia="Calibri"/>
          <w:color w:val="000000" w:themeColor="text1"/>
          <w:sz w:val="26"/>
          <w:szCs w:val="26"/>
        </w:rPr>
        <w:t>ệ</w:t>
      </w:r>
      <w:r w:rsidR="00552F17" w:rsidRPr="00143FA2">
        <w:rPr>
          <w:rFonts w:eastAsia="SimSun"/>
          <w:color w:val="000000" w:themeColor="text1"/>
          <w:sz w:val="26"/>
          <w:szCs w:val="26"/>
        </w:rPr>
        <w:t>t</w:t>
      </w:r>
      <w:r w:rsidR="00B62CF2">
        <w:rPr>
          <w:rFonts w:eastAsia="SimSun"/>
          <w:color w:val="000000" w:themeColor="text1"/>
          <w:sz w:val="26"/>
          <w:szCs w:val="26"/>
        </w:rPr>
        <w:t xml:space="preserve"> không có hiện tượng đó</w:t>
      </w:r>
      <w:r w:rsidRPr="00143FA2">
        <w:rPr>
          <w:rFonts w:eastAsia="SimSun"/>
          <w:color w:val="000000" w:themeColor="text1"/>
          <w:sz w:val="26"/>
          <w:szCs w:val="26"/>
        </w:rPr>
        <w:t>，</w:t>
      </w:r>
      <w:r w:rsidR="003F0772" w:rsidRPr="00143FA2">
        <w:rPr>
          <w:rFonts w:eastAsia="SimSun"/>
          <w:color w:val="000000" w:themeColor="text1"/>
          <w:sz w:val="26"/>
          <w:szCs w:val="26"/>
        </w:rPr>
        <w:t>n</w:t>
      </w:r>
      <w:r w:rsidR="003F0772" w:rsidRPr="00143FA2">
        <w:rPr>
          <w:rFonts w:eastAsia="Calibri"/>
          <w:color w:val="000000" w:themeColor="text1"/>
          <w:sz w:val="26"/>
          <w:szCs w:val="26"/>
        </w:rPr>
        <w:t>ơ</w:t>
      </w:r>
      <w:r w:rsidR="003F0772" w:rsidRPr="00143FA2">
        <w:rPr>
          <w:rFonts w:eastAsia="SimSun"/>
          <w:color w:val="000000" w:themeColor="text1"/>
          <w:sz w:val="26"/>
          <w:szCs w:val="26"/>
        </w:rPr>
        <w:t>i ch</w:t>
      </w:r>
      <w:r w:rsidR="003F0772" w:rsidRPr="00143FA2">
        <w:rPr>
          <w:rFonts w:eastAsia="Calibri"/>
          <w:color w:val="000000" w:themeColor="text1"/>
          <w:sz w:val="26"/>
          <w:szCs w:val="26"/>
        </w:rPr>
        <w:t>ố</w:t>
      </w:r>
      <w:r w:rsidR="003F0772" w:rsidRPr="00143FA2">
        <w:rPr>
          <w:rFonts w:eastAsia="SimSun"/>
          <w:color w:val="000000" w:themeColor="text1"/>
          <w:sz w:val="26"/>
          <w:szCs w:val="26"/>
        </w:rPr>
        <w:t>n</w:t>
      </w:r>
      <w:r w:rsidR="00B62CF2">
        <w:rPr>
          <w:rFonts w:eastAsia="SimSun"/>
          <w:color w:val="000000" w:themeColor="text1"/>
          <w:sz w:val="26"/>
          <w:szCs w:val="26"/>
        </w:rPr>
        <w:t xml:space="preserve"> luôn đứng sau </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sidR="00B62CF2">
        <w:rPr>
          <w:rFonts w:eastAsia="SimSun"/>
          <w:color w:val="000000" w:themeColor="text1"/>
          <w:sz w:val="26"/>
          <w:szCs w:val="26"/>
        </w:rPr>
        <w:t>.</w:t>
      </w:r>
    </w:p>
    <w:p w14:paraId="5F52DDAD" w14:textId="77777777" w:rsidR="00B62CF2" w:rsidRPr="00143FA2" w:rsidRDefault="00B62CF2" w:rsidP="00F159CB">
      <w:pPr>
        <w:jc w:val="both"/>
        <w:rPr>
          <w:rFonts w:eastAsia="SimSun"/>
          <w:color w:val="000000" w:themeColor="text1"/>
          <w:sz w:val="26"/>
          <w:szCs w:val="26"/>
        </w:rPr>
      </w:pPr>
    </w:p>
    <w:p w14:paraId="5A960205" w14:textId="141F3BD0" w:rsidR="00A83B43" w:rsidRPr="00143FA2" w:rsidRDefault="00A83B43" w:rsidP="00F159CB">
      <w:pPr>
        <w:pStyle w:val="Heading4"/>
        <w:rPr>
          <w:rFonts w:ascii="Times New Roman" w:eastAsia="SimSun" w:hAnsi="Times New Roman" w:cs="Times New Roman"/>
          <w:b/>
          <w:i w:val="0"/>
          <w:color w:val="000000" w:themeColor="text1"/>
          <w:sz w:val="26"/>
          <w:szCs w:val="26"/>
          <w:shd w:val="clear" w:color="auto" w:fill="FFFFFF"/>
        </w:rPr>
      </w:pPr>
      <w:r w:rsidRPr="00143FA2">
        <w:rPr>
          <w:rFonts w:ascii="Times New Roman" w:eastAsia="SimSun" w:hAnsi="Times New Roman" w:cs="Times New Roman"/>
          <w:b/>
          <w:i w:val="0"/>
          <w:color w:val="000000" w:themeColor="text1"/>
          <w:sz w:val="26"/>
          <w:szCs w:val="26"/>
          <w:shd w:val="clear" w:color="auto" w:fill="FFFFFF"/>
        </w:rPr>
        <w:t>2.3.4.2</w:t>
      </w:r>
      <w:r w:rsidR="00FA705E">
        <w:rPr>
          <w:rFonts w:ascii="Times New Roman" w:eastAsia="SimSun" w:hAnsi="Times New Roman" w:cs="Times New Roman"/>
          <w:b/>
          <w:i w:val="0"/>
          <w:color w:val="000000" w:themeColor="text1"/>
          <w:sz w:val="26"/>
          <w:szCs w:val="26"/>
          <w:shd w:val="clear" w:color="auto" w:fill="FFFFFF"/>
        </w:rPr>
        <w:t xml:space="preserve"> </w:t>
      </w:r>
      <w:r w:rsidR="00B62CF2">
        <w:rPr>
          <w:rFonts w:ascii="Times New Roman" w:eastAsia="SimSun" w:hAnsi="Times New Roman" w:cs="Times New Roman"/>
          <w:b/>
          <w:i w:val="0"/>
          <w:color w:val="000000" w:themeColor="text1"/>
          <w:sz w:val="26"/>
          <w:szCs w:val="26"/>
          <w:shd w:val="clear" w:color="auto" w:fill="FFFFFF"/>
        </w:rPr>
        <w:t xml:space="preserve">Trật tự </w:t>
      </w:r>
      <w:r w:rsidR="00B62CF2" w:rsidRPr="00143FA2">
        <w:rPr>
          <w:rFonts w:ascii="Times New Roman" w:eastAsia="Calibri" w:hAnsi="Times New Roman" w:cs="Times New Roman"/>
          <w:b/>
          <w:i w:val="0"/>
          <w:color w:val="000000" w:themeColor="text1"/>
          <w:sz w:val="26"/>
          <w:szCs w:val="26"/>
          <w:shd w:val="clear" w:color="auto" w:fill="FFFFFF"/>
        </w:rPr>
        <w:t>độ</w:t>
      </w:r>
      <w:r w:rsidR="00B62CF2" w:rsidRPr="00143FA2">
        <w:rPr>
          <w:rFonts w:ascii="Times New Roman" w:eastAsia="SimSun" w:hAnsi="Times New Roman" w:cs="Times New Roman"/>
          <w:b/>
          <w:i w:val="0"/>
          <w:color w:val="000000" w:themeColor="text1"/>
          <w:sz w:val="26"/>
          <w:szCs w:val="26"/>
          <w:shd w:val="clear" w:color="auto" w:fill="FFFFFF"/>
        </w:rPr>
        <w:t>ng t</w:t>
      </w:r>
      <w:r w:rsidR="00B62CF2" w:rsidRPr="00143FA2">
        <w:rPr>
          <w:rFonts w:ascii="Times New Roman" w:eastAsia="Calibri" w:hAnsi="Times New Roman" w:cs="Times New Roman"/>
          <w:b/>
          <w:i w:val="0"/>
          <w:color w:val="000000" w:themeColor="text1"/>
          <w:sz w:val="26"/>
          <w:szCs w:val="26"/>
          <w:shd w:val="clear" w:color="auto" w:fill="FFFFFF"/>
        </w:rPr>
        <w:t>ừ</w:t>
      </w:r>
      <w:r w:rsidR="00B62CF2">
        <w:rPr>
          <w:rFonts w:ascii="Times New Roman" w:eastAsia="SimSun" w:hAnsi="Times New Roman" w:cs="Times New Roman"/>
          <w:b/>
          <w:i w:val="0"/>
          <w:color w:val="000000" w:themeColor="text1"/>
          <w:sz w:val="26"/>
          <w:szCs w:val="26"/>
          <w:shd w:val="clear" w:color="auto" w:fill="FFFFFF"/>
        </w:rPr>
        <w:t xml:space="preserve"> và khách thể và thành phần bổ túc  biểu thị số lượng</w:t>
      </w:r>
    </w:p>
    <w:p w14:paraId="4E12BD97" w14:textId="587ADAF1" w:rsidR="00EA2277" w:rsidRPr="00143FA2" w:rsidRDefault="00EA2277" w:rsidP="00F159CB">
      <w:pPr>
        <w:pStyle w:val="Heading4"/>
        <w:jc w:val="center"/>
        <w:rPr>
          <w:rFonts w:ascii="Times New Roman" w:eastAsia="SimSun" w:hAnsi="Times New Roman" w:cs="Times New Roman"/>
          <w:b/>
          <w:i w:val="0"/>
          <w:color w:val="000000" w:themeColor="text1"/>
          <w:sz w:val="26"/>
          <w:szCs w:val="26"/>
          <w:shd w:val="clear" w:color="auto" w:fill="FFFFFF"/>
        </w:rPr>
      </w:pPr>
      <w:r w:rsidRPr="00EA2277">
        <w:rPr>
          <w:rFonts w:ascii="Times New Roman" w:eastAsia="SimSun" w:hAnsi="Times New Roman" w:cs="Times New Roman"/>
          <w:b/>
          <w:i w:val="0"/>
          <w:color w:val="000000" w:themeColor="text1"/>
          <w:sz w:val="26"/>
          <w:szCs w:val="26"/>
          <w:shd w:val="clear" w:color="auto" w:fill="FFFFFF"/>
        </w:rPr>
        <w:t xml:space="preserve">Bảng </w:t>
      </w:r>
      <w:r w:rsidR="009C1A51" w:rsidRPr="00EA2277">
        <w:rPr>
          <w:rFonts w:ascii="Times New Roman" w:eastAsia="SimSun" w:hAnsi="Times New Roman" w:cs="Times New Roman"/>
          <w:b/>
          <w:i w:val="0"/>
          <w:color w:val="000000" w:themeColor="text1"/>
          <w:sz w:val="26"/>
          <w:szCs w:val="26"/>
          <w:shd w:val="clear" w:color="auto" w:fill="FFFFFF"/>
        </w:rPr>
        <w:t>2.14</w:t>
      </w:r>
      <w:r w:rsidR="00A83B43" w:rsidRPr="00EA2277">
        <w:rPr>
          <w:rFonts w:ascii="Times New Roman" w:eastAsia="SimSun" w:hAnsi="Times New Roman" w:cs="Times New Roman"/>
          <w:b/>
          <w:i w:val="0"/>
          <w:color w:val="000000" w:themeColor="text1"/>
          <w:sz w:val="26"/>
          <w:szCs w:val="26"/>
          <w:shd w:val="clear" w:color="auto" w:fill="FFFFFF"/>
        </w:rPr>
        <w:t>:</w:t>
      </w:r>
      <w:r>
        <w:rPr>
          <w:rFonts w:ascii="Times New Roman" w:eastAsia="SimSun" w:hAnsi="Times New Roman" w:cs="Times New Roman"/>
          <w:b/>
          <w:i w:val="0"/>
          <w:color w:val="000000" w:themeColor="text1"/>
          <w:sz w:val="26"/>
          <w:szCs w:val="26"/>
          <w:shd w:val="clear" w:color="auto" w:fill="FFFFFF"/>
        </w:rPr>
        <w:t xml:space="preserve"> </w:t>
      </w:r>
      <w:r w:rsidRPr="00EA2277">
        <w:rPr>
          <w:rFonts w:ascii="Times New Roman" w:eastAsia="SimSun" w:hAnsi="Times New Roman" w:cs="Times New Roman"/>
          <w:b/>
          <w:i w:val="0"/>
          <w:color w:val="000000" w:themeColor="text1"/>
          <w:sz w:val="26"/>
          <w:szCs w:val="26"/>
          <w:shd w:val="clear" w:color="auto" w:fill="FFFFFF"/>
        </w:rPr>
        <w:t>Đối chiếu</w:t>
      </w:r>
      <w:r w:rsidR="00A83B43" w:rsidRPr="00EA2277">
        <w:rPr>
          <w:rFonts w:ascii="Times New Roman" w:eastAsia="SimSun" w:hAnsi="Times New Roman" w:cs="Times New Roman"/>
          <w:b/>
          <w:i w:val="0"/>
          <w:color w:val="000000" w:themeColor="text1"/>
          <w:sz w:val="26"/>
          <w:szCs w:val="26"/>
          <w:shd w:val="clear" w:color="auto" w:fill="FFFFFF"/>
        </w:rPr>
        <w:t xml:space="preserve"> </w:t>
      </w:r>
      <w:r>
        <w:rPr>
          <w:rFonts w:ascii="Times New Roman" w:eastAsia="SimSun" w:hAnsi="Times New Roman" w:cs="Times New Roman"/>
          <w:b/>
          <w:i w:val="0"/>
          <w:color w:val="000000" w:themeColor="text1"/>
          <w:sz w:val="26"/>
          <w:szCs w:val="26"/>
          <w:shd w:val="clear" w:color="auto" w:fill="FFFFFF"/>
        </w:rPr>
        <w:t xml:space="preserve">trật tự </w:t>
      </w:r>
      <w:r w:rsidRPr="00EA2277">
        <w:rPr>
          <w:rFonts w:ascii="Times New Roman" w:eastAsia="SimSun" w:hAnsi="Times New Roman" w:cs="Times New Roman"/>
          <w:b/>
          <w:i w:val="0"/>
          <w:color w:val="000000" w:themeColor="text1"/>
          <w:sz w:val="26"/>
          <w:szCs w:val="26"/>
          <w:shd w:val="clear" w:color="auto" w:fill="FFFFFF"/>
        </w:rPr>
        <w:t>độ</w:t>
      </w:r>
      <w:r w:rsidRPr="00143FA2">
        <w:rPr>
          <w:rFonts w:ascii="Times New Roman" w:eastAsia="SimSun" w:hAnsi="Times New Roman" w:cs="Times New Roman"/>
          <w:b/>
          <w:i w:val="0"/>
          <w:color w:val="000000" w:themeColor="text1"/>
          <w:sz w:val="26"/>
          <w:szCs w:val="26"/>
          <w:shd w:val="clear" w:color="auto" w:fill="FFFFFF"/>
        </w:rPr>
        <w:t>ng t</w:t>
      </w:r>
      <w:r w:rsidRPr="00EA2277">
        <w:rPr>
          <w:rFonts w:ascii="Times New Roman" w:eastAsia="SimSun" w:hAnsi="Times New Roman" w:cs="Times New Roman"/>
          <w:b/>
          <w:i w:val="0"/>
          <w:color w:val="000000" w:themeColor="text1"/>
          <w:sz w:val="26"/>
          <w:szCs w:val="26"/>
          <w:shd w:val="clear" w:color="auto" w:fill="FFFFFF"/>
        </w:rPr>
        <w:t>ừ</w:t>
      </w:r>
      <w:r>
        <w:rPr>
          <w:rFonts w:ascii="Times New Roman" w:eastAsia="SimSun" w:hAnsi="Times New Roman" w:cs="Times New Roman"/>
          <w:b/>
          <w:i w:val="0"/>
          <w:color w:val="000000" w:themeColor="text1"/>
          <w:sz w:val="26"/>
          <w:szCs w:val="26"/>
          <w:shd w:val="clear" w:color="auto" w:fill="FFFFFF"/>
        </w:rPr>
        <w:t xml:space="preserve"> và khách thể và thành phần bổ túc  biểu thị số lượng trong tiếng Hán và tiếng Việt</w:t>
      </w:r>
    </w:p>
    <w:p w14:paraId="08A6F925" w14:textId="058B5A45" w:rsidR="00A83B43" w:rsidRPr="00143FA2" w:rsidRDefault="00A83B43" w:rsidP="00F159CB">
      <w:pPr>
        <w:jc w:val="center"/>
        <w:rPr>
          <w:rFonts w:eastAsia="SimSun"/>
          <w:color w:val="000000" w:themeColor="text1"/>
          <w:sz w:val="26"/>
          <w:szCs w:val="26"/>
        </w:rPr>
      </w:pPr>
    </w:p>
    <w:tbl>
      <w:tblPr>
        <w:tblStyle w:val="TableGrid"/>
        <w:tblW w:w="0" w:type="auto"/>
        <w:tblInd w:w="720" w:type="dxa"/>
        <w:tblLook w:val="04A0" w:firstRow="1" w:lastRow="0" w:firstColumn="1" w:lastColumn="0" w:noHBand="0" w:noVBand="1"/>
      </w:tblPr>
      <w:tblGrid>
        <w:gridCol w:w="1165"/>
        <w:gridCol w:w="3451"/>
        <w:gridCol w:w="4014"/>
      </w:tblGrid>
      <w:tr w:rsidR="00A83B43" w:rsidRPr="00143FA2" w14:paraId="7A1B29D8" w14:textId="77777777" w:rsidTr="00A83B43">
        <w:trPr>
          <w:trHeight w:val="890"/>
        </w:trPr>
        <w:tc>
          <w:tcPr>
            <w:tcW w:w="1165" w:type="dxa"/>
          </w:tcPr>
          <w:p w14:paraId="08B0A323" w14:textId="5935AF6F" w:rsidR="00A83B43" w:rsidRPr="00143FA2" w:rsidRDefault="00EA2277" w:rsidP="00F159CB">
            <w:pPr>
              <w:pStyle w:val="ListParagraph"/>
              <w:spacing w:after="0" w:line="240" w:lineRule="auto"/>
              <w:ind w:left="0"/>
              <w:jc w:val="center"/>
              <w:rPr>
                <w:rFonts w:ascii="Times New Roman" w:hAnsi="Times New Roman"/>
                <w:b/>
              </w:rPr>
            </w:pPr>
            <w:r>
              <w:rPr>
                <w:rFonts w:ascii="Times New Roman" w:hAnsi="Times New Roman"/>
                <w:b/>
              </w:rPr>
              <w:t>Bổ túc số lượng</w:t>
            </w:r>
          </w:p>
        </w:tc>
        <w:tc>
          <w:tcPr>
            <w:tcW w:w="3451" w:type="dxa"/>
          </w:tcPr>
          <w:p w14:paraId="089EB8E0" w14:textId="77777777" w:rsidR="00763125" w:rsidRPr="00143FA2" w:rsidRDefault="00763125" w:rsidP="00F159CB">
            <w:pPr>
              <w:pStyle w:val="ListParagraph"/>
              <w:spacing w:after="0" w:line="240" w:lineRule="auto"/>
              <w:ind w:left="0"/>
              <w:jc w:val="center"/>
              <w:rPr>
                <w:rFonts w:ascii="Times New Roman" w:hAnsi="Times New Roman"/>
                <w:b/>
                <w:sz w:val="26"/>
                <w:szCs w:val="26"/>
              </w:rPr>
            </w:pPr>
          </w:p>
          <w:p w14:paraId="7B6F2D02" w14:textId="65340849" w:rsidR="00A83B43" w:rsidRPr="00143FA2" w:rsidRDefault="00552F17" w:rsidP="00F159CB">
            <w:pPr>
              <w:pStyle w:val="ListParagraph"/>
              <w:spacing w:after="0" w:line="240" w:lineRule="auto"/>
              <w:ind w:left="0"/>
              <w:jc w:val="center"/>
              <w:rPr>
                <w:rFonts w:ascii="Times New Roman" w:hAnsi="Times New Roman"/>
                <w:b/>
                <w:sz w:val="26"/>
                <w:szCs w:val="26"/>
              </w:rPr>
            </w:pPr>
            <w:r w:rsidRPr="00143FA2">
              <w:rPr>
                <w:rFonts w:ascii="Times New Roman" w:hAnsi="Times New Roman"/>
                <w:b/>
                <w:sz w:val="26"/>
                <w:szCs w:val="26"/>
              </w:rPr>
              <w:t>ti</w:t>
            </w:r>
            <w:r w:rsidRPr="00143FA2">
              <w:rPr>
                <w:rFonts w:ascii="Times New Roman" w:eastAsia="Calibri" w:hAnsi="Times New Roman"/>
                <w:b/>
                <w:sz w:val="26"/>
                <w:szCs w:val="26"/>
              </w:rPr>
              <w:t>ế</w:t>
            </w:r>
            <w:r w:rsidRPr="00143FA2">
              <w:rPr>
                <w:rFonts w:ascii="Times New Roman" w:hAnsi="Times New Roman"/>
                <w:b/>
                <w:sz w:val="26"/>
                <w:szCs w:val="26"/>
              </w:rPr>
              <w:t>ng Hán</w:t>
            </w:r>
          </w:p>
        </w:tc>
        <w:tc>
          <w:tcPr>
            <w:tcW w:w="4014" w:type="dxa"/>
          </w:tcPr>
          <w:p w14:paraId="4C27100A" w14:textId="77777777" w:rsidR="00763125" w:rsidRPr="00143FA2" w:rsidRDefault="00763125" w:rsidP="00F159CB">
            <w:pPr>
              <w:pStyle w:val="ListParagraph"/>
              <w:spacing w:after="0" w:line="240" w:lineRule="auto"/>
              <w:ind w:left="0"/>
              <w:jc w:val="center"/>
              <w:rPr>
                <w:rFonts w:ascii="Times New Roman" w:hAnsi="Times New Roman"/>
                <w:b/>
                <w:sz w:val="26"/>
                <w:szCs w:val="26"/>
              </w:rPr>
            </w:pPr>
          </w:p>
          <w:p w14:paraId="731EA7E0" w14:textId="7C2E42B6" w:rsidR="00A83B43" w:rsidRPr="00143FA2" w:rsidRDefault="00552F17" w:rsidP="00F159CB">
            <w:pPr>
              <w:pStyle w:val="ListParagraph"/>
              <w:spacing w:after="0" w:line="240" w:lineRule="auto"/>
              <w:ind w:left="0"/>
              <w:jc w:val="center"/>
              <w:rPr>
                <w:rFonts w:ascii="Times New Roman" w:hAnsi="Times New Roman"/>
                <w:b/>
                <w:sz w:val="26"/>
                <w:szCs w:val="26"/>
              </w:rPr>
            </w:pPr>
            <w:r w:rsidRPr="00143FA2">
              <w:rPr>
                <w:rFonts w:ascii="Times New Roman" w:hAnsi="Times New Roman"/>
                <w:b/>
                <w:sz w:val="26"/>
                <w:szCs w:val="26"/>
              </w:rPr>
              <w:t>ti</w:t>
            </w:r>
            <w:r w:rsidRPr="00143FA2">
              <w:rPr>
                <w:rFonts w:ascii="Times New Roman" w:eastAsia="Calibri" w:hAnsi="Times New Roman"/>
                <w:b/>
                <w:sz w:val="26"/>
                <w:szCs w:val="26"/>
              </w:rPr>
              <w:t>ế</w:t>
            </w:r>
            <w:r w:rsidRPr="00143FA2">
              <w:rPr>
                <w:rFonts w:ascii="Times New Roman" w:hAnsi="Times New Roman"/>
                <w:b/>
                <w:sz w:val="26"/>
                <w:szCs w:val="26"/>
              </w:rPr>
              <w:t>ng Vi</w:t>
            </w:r>
            <w:r w:rsidRPr="00143FA2">
              <w:rPr>
                <w:rFonts w:ascii="Times New Roman" w:eastAsia="Calibri" w:hAnsi="Times New Roman"/>
                <w:b/>
                <w:sz w:val="26"/>
                <w:szCs w:val="26"/>
              </w:rPr>
              <w:t>ệ</w:t>
            </w:r>
            <w:r w:rsidRPr="00143FA2">
              <w:rPr>
                <w:rFonts w:ascii="Times New Roman" w:hAnsi="Times New Roman"/>
                <w:b/>
                <w:sz w:val="26"/>
                <w:szCs w:val="26"/>
              </w:rPr>
              <w:t>t</w:t>
            </w:r>
          </w:p>
        </w:tc>
      </w:tr>
      <w:tr w:rsidR="00A83B43" w:rsidRPr="00143FA2" w14:paraId="0BFC44DD" w14:textId="77777777" w:rsidTr="00A83B43">
        <w:tc>
          <w:tcPr>
            <w:tcW w:w="1165" w:type="dxa"/>
            <w:vMerge w:val="restart"/>
          </w:tcPr>
          <w:p w14:paraId="13C801A3" w14:textId="07782883" w:rsidR="00A83B43" w:rsidRPr="00143FA2" w:rsidRDefault="00EA2277" w:rsidP="00F159CB">
            <w:pPr>
              <w:pStyle w:val="ListParagraph"/>
              <w:spacing w:after="0" w:line="240" w:lineRule="auto"/>
              <w:ind w:left="0"/>
              <w:jc w:val="both"/>
              <w:rPr>
                <w:rFonts w:ascii="Times New Roman" w:hAnsi="Times New Roman"/>
                <w:sz w:val="26"/>
                <w:szCs w:val="26"/>
              </w:rPr>
            </w:pPr>
            <w:r>
              <w:rPr>
                <w:rFonts w:ascii="Times New Roman" w:eastAsia="Calibri" w:hAnsi="Times New Roman"/>
                <w:color w:val="000000" w:themeColor="text1"/>
                <w:sz w:val="26"/>
                <w:szCs w:val="26"/>
                <w:shd w:val="clear" w:color="auto" w:fill="FFFFFF"/>
              </w:rPr>
              <w:t>Động lượng</w:t>
            </w:r>
          </w:p>
        </w:tc>
        <w:tc>
          <w:tcPr>
            <w:tcW w:w="3451" w:type="dxa"/>
          </w:tcPr>
          <w:p w14:paraId="7AF3973D" w14:textId="0E7BF6BD" w:rsidR="00A83B43" w:rsidRPr="00143FA2" w:rsidRDefault="00A83B43" w:rsidP="00F159CB">
            <w:pPr>
              <w:jc w:val="both"/>
              <w:rPr>
                <w:rFonts w:eastAsia="SimSun"/>
                <w:b/>
                <w:sz w:val="26"/>
                <w:szCs w:val="26"/>
              </w:rPr>
            </w:pPr>
            <w:r w:rsidRPr="00143FA2">
              <w:rPr>
                <w:rFonts w:eastAsia="SimSun"/>
                <w:b/>
                <w:sz w:val="26"/>
                <w:szCs w:val="26"/>
              </w:rPr>
              <w:t>1.</w:t>
            </w:r>
            <w:r w:rsidR="003F0772" w:rsidRPr="00143FA2">
              <w:rPr>
                <w:rFonts w:eastAsia="SimSun"/>
                <w:b/>
                <w:sz w:val="26"/>
                <w:szCs w:val="26"/>
              </w:rPr>
              <w:t>khách th</w:t>
            </w:r>
            <w:r w:rsidR="003F0772" w:rsidRPr="00143FA2">
              <w:rPr>
                <w:rFonts w:eastAsia="Calibri"/>
                <w:b/>
                <w:sz w:val="26"/>
                <w:szCs w:val="26"/>
              </w:rPr>
              <w:t>ể</w:t>
            </w:r>
            <w:r w:rsidR="00EA2277">
              <w:rPr>
                <w:rFonts w:eastAsia="SimSun"/>
                <w:b/>
                <w:sz w:val="26"/>
                <w:szCs w:val="26"/>
              </w:rPr>
              <w:t xml:space="preserve"> là đại từ NX</w:t>
            </w:r>
          </w:p>
          <w:p w14:paraId="6DFDF4DF" w14:textId="66AE7EE7" w:rsidR="00A83B43" w:rsidRPr="00143FA2" w:rsidRDefault="00A83B43" w:rsidP="00F159CB">
            <w:pPr>
              <w:jc w:val="both"/>
              <w:rPr>
                <w:rFonts w:eastAsia="SimSun"/>
                <w:b/>
                <w:sz w:val="26"/>
                <w:szCs w:val="26"/>
              </w:rPr>
            </w:pPr>
            <w:r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 xml:space="preserve">+ </w:t>
            </w:r>
            <w:r w:rsidR="003F0772" w:rsidRPr="00143FA2">
              <w:rPr>
                <w:rFonts w:eastAsia="SimSun"/>
                <w:b/>
                <w:sz w:val="26"/>
                <w:szCs w:val="26"/>
              </w:rPr>
              <w:t>khách th</w:t>
            </w:r>
            <w:r w:rsidR="003F0772" w:rsidRPr="00143FA2">
              <w:rPr>
                <w:rFonts w:eastAsia="Calibri"/>
                <w:b/>
                <w:sz w:val="26"/>
                <w:szCs w:val="26"/>
              </w:rPr>
              <w:t>ể</w:t>
            </w:r>
            <w:r w:rsidRPr="00143FA2">
              <w:rPr>
                <w:rFonts w:eastAsia="SimSun"/>
                <w:b/>
                <w:sz w:val="26"/>
                <w:szCs w:val="26"/>
              </w:rPr>
              <w:t xml:space="preserve"> + </w:t>
            </w:r>
            <w:r w:rsidR="00A4431A" w:rsidRPr="00143FA2">
              <w:rPr>
                <w:rFonts w:eastAsia="Calibri"/>
                <w:b/>
                <w:sz w:val="26"/>
                <w:szCs w:val="26"/>
              </w:rPr>
              <w:t>độ</w:t>
            </w:r>
            <w:r w:rsidR="00A4431A" w:rsidRPr="00143FA2">
              <w:rPr>
                <w:rFonts w:eastAsia="SimSun"/>
                <w:b/>
                <w:sz w:val="26"/>
                <w:szCs w:val="26"/>
              </w:rPr>
              <w:t xml:space="preserve">ng </w:t>
            </w:r>
            <w:r w:rsidR="00EA2277">
              <w:rPr>
                <w:rFonts w:eastAsia="SimSun"/>
                <w:b/>
                <w:sz w:val="26"/>
                <w:szCs w:val="26"/>
              </w:rPr>
              <w:t>lượng</w:t>
            </w:r>
            <w:r w:rsidRPr="00143FA2">
              <w:rPr>
                <w:rFonts w:eastAsia="SimSun"/>
                <w:b/>
                <w:sz w:val="26"/>
                <w:szCs w:val="26"/>
              </w:rPr>
              <w:t xml:space="preserve"> </w:t>
            </w:r>
          </w:p>
          <w:p w14:paraId="42A7F6A3" w14:textId="77777777" w:rsidR="00A83B43" w:rsidRPr="00143FA2" w:rsidRDefault="00A83B43" w:rsidP="00F159CB">
            <w:pPr>
              <w:jc w:val="both"/>
              <w:rPr>
                <w:rFonts w:eastAsia="FangSong"/>
                <w:color w:val="000000" w:themeColor="text1"/>
                <w:sz w:val="26"/>
                <w:szCs w:val="26"/>
                <w:shd w:val="clear" w:color="auto" w:fill="FFFFFF"/>
              </w:rPr>
            </w:pPr>
            <w:r w:rsidRPr="00143FA2">
              <w:rPr>
                <w:rFonts w:eastAsia="FangSong"/>
                <w:sz w:val="26"/>
                <w:szCs w:val="26"/>
              </w:rPr>
              <w:t>骂</w:t>
            </w:r>
            <w:r w:rsidRPr="00143FA2">
              <w:rPr>
                <w:rFonts w:eastAsia="FangSong"/>
                <w:sz w:val="26"/>
                <w:szCs w:val="26"/>
              </w:rPr>
              <w:t xml:space="preserve"> </w:t>
            </w:r>
            <w:r w:rsidRPr="00143FA2">
              <w:rPr>
                <w:rFonts w:eastAsia="FangSong"/>
                <w:sz w:val="26"/>
                <w:szCs w:val="26"/>
              </w:rPr>
              <w:t>／他／一顿</w:t>
            </w:r>
            <w:r w:rsidRPr="00143FA2">
              <w:rPr>
                <w:rFonts w:eastAsia="FangSong"/>
                <w:sz w:val="26"/>
                <w:szCs w:val="26"/>
              </w:rPr>
              <w:t xml:space="preserve"> </w:t>
            </w:r>
          </w:p>
        </w:tc>
        <w:tc>
          <w:tcPr>
            <w:tcW w:w="4014" w:type="dxa"/>
            <w:vMerge w:val="restart"/>
          </w:tcPr>
          <w:p w14:paraId="40ADAD25" w14:textId="002B093C" w:rsidR="00A83B43" w:rsidRPr="00143FA2" w:rsidRDefault="00A83B43" w:rsidP="00F159CB">
            <w:pPr>
              <w:jc w:val="both"/>
              <w:rPr>
                <w:rFonts w:eastAsia="SimSun"/>
                <w:b/>
                <w:color w:val="000000" w:themeColor="text1"/>
                <w:sz w:val="26"/>
                <w:szCs w:val="26"/>
                <w:shd w:val="clear" w:color="auto" w:fill="FFFFFF"/>
              </w:rPr>
            </w:pPr>
            <w:r w:rsidRPr="00143FA2">
              <w:rPr>
                <w:b/>
                <w:color w:val="000000" w:themeColor="text1"/>
                <w:sz w:val="26"/>
                <w:szCs w:val="26"/>
                <w:shd w:val="clear" w:color="auto" w:fill="FFFFFF"/>
              </w:rPr>
              <w:t>1</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r w:rsidR="00EA2277">
              <w:rPr>
                <w:rFonts w:eastAsia="SimSun"/>
                <w:b/>
                <w:color w:val="000000" w:themeColor="text1"/>
                <w:sz w:val="26"/>
                <w:szCs w:val="26"/>
                <w:shd w:val="clear" w:color="auto" w:fill="FFFFFF"/>
              </w:rPr>
              <w:t xml:space="preserve"> chỉ người</w:t>
            </w:r>
          </w:p>
          <w:p w14:paraId="61D84DCA" w14:textId="07A76EFC" w:rsidR="00A83B43" w:rsidRPr="00143FA2" w:rsidRDefault="00A4431A" w:rsidP="00F159CB">
            <w:pPr>
              <w:ind w:left="360"/>
              <w:jc w:val="both"/>
              <w:rPr>
                <w:b/>
                <w:color w:val="000000" w:themeColor="text1"/>
                <w:sz w:val="26"/>
                <w:szCs w:val="26"/>
                <w:shd w:val="clear" w:color="auto" w:fill="FFFFFF"/>
              </w:rPr>
            </w:pPr>
            <w:r w:rsidRPr="00143FA2">
              <w:rPr>
                <w:rFonts w:eastAsia="Calibri"/>
                <w:b/>
                <w:color w:val="000000" w:themeColor="text1"/>
                <w:sz w:val="26"/>
                <w:szCs w:val="26"/>
                <w:shd w:val="clear" w:color="auto" w:fill="FFFFFF"/>
              </w:rPr>
              <w:t>độ</w:t>
            </w:r>
            <w:r w:rsidRPr="00143FA2">
              <w:rPr>
                <w:rFonts w:eastAsia="SimSun"/>
                <w:b/>
                <w:color w:val="000000" w:themeColor="text1"/>
                <w:sz w:val="26"/>
                <w:szCs w:val="26"/>
                <w:shd w:val="clear" w:color="auto" w:fill="FFFFFF"/>
              </w:rPr>
              <w:t>ng t</w:t>
            </w:r>
            <w:r w:rsidRPr="00143FA2">
              <w:rPr>
                <w:rFonts w:eastAsia="Calibri"/>
                <w:b/>
                <w:color w:val="000000" w:themeColor="text1"/>
                <w:sz w:val="26"/>
                <w:szCs w:val="26"/>
                <w:shd w:val="clear" w:color="auto" w:fill="FFFFFF"/>
              </w:rPr>
              <w:t>ừ</w:t>
            </w:r>
            <w:r w:rsidR="00A83B43" w:rsidRPr="00143FA2">
              <w:rPr>
                <w:rFonts w:eastAsia="SimSun"/>
                <w:b/>
                <w:color w:val="000000" w:themeColor="text1"/>
                <w:sz w:val="26"/>
                <w:szCs w:val="26"/>
                <w:shd w:val="clear" w:color="auto" w:fill="FFFFFF"/>
              </w:rPr>
              <w:t xml:space="preserve">+ </w:t>
            </w:r>
            <w:r w:rsidR="00C8662E" w:rsidRPr="00143FA2">
              <w:rPr>
                <w:rFonts w:eastAsia="SimSun"/>
                <w:b/>
                <w:color w:val="000000" w:themeColor="text1"/>
                <w:sz w:val="26"/>
                <w:szCs w:val="26"/>
                <w:shd w:val="clear" w:color="auto" w:fill="FFFFFF"/>
              </w:rPr>
              <w:t>（</w:t>
            </w:r>
            <w:r w:rsidR="00143FA2" w:rsidRPr="00143FA2">
              <w:rPr>
                <w:rFonts w:eastAsia="SimSun"/>
                <w:b/>
                <w:color w:val="000000" w:themeColor="text1"/>
                <w:sz w:val="26"/>
                <w:szCs w:val="26"/>
                <w:shd w:val="clear" w:color="auto" w:fill="FFFFFF"/>
              </w:rPr>
              <w:t>gi</w:t>
            </w:r>
            <w:r w:rsidR="00143FA2" w:rsidRPr="00143FA2">
              <w:rPr>
                <w:rFonts w:eastAsia="Calibri"/>
                <w:b/>
                <w:color w:val="000000" w:themeColor="text1"/>
                <w:sz w:val="26"/>
                <w:szCs w:val="26"/>
                <w:shd w:val="clear" w:color="auto" w:fill="FFFFFF"/>
              </w:rPr>
              <w:t>ớ</w:t>
            </w:r>
            <w:r w:rsidR="00143FA2" w:rsidRPr="00143FA2">
              <w:rPr>
                <w:rFonts w:eastAsia="SimSun"/>
                <w:b/>
                <w:color w:val="000000" w:themeColor="text1"/>
                <w:sz w:val="26"/>
                <w:szCs w:val="26"/>
                <w:shd w:val="clear" w:color="auto" w:fill="FFFFFF"/>
              </w:rPr>
              <w:t>i t</w:t>
            </w:r>
            <w:r w:rsidR="00143FA2" w:rsidRPr="00143FA2">
              <w:rPr>
                <w:rFonts w:eastAsia="Calibri"/>
                <w:b/>
                <w:color w:val="000000" w:themeColor="text1"/>
                <w:sz w:val="26"/>
                <w:szCs w:val="26"/>
                <w:shd w:val="clear" w:color="auto" w:fill="FFFFFF"/>
              </w:rPr>
              <w:t>ừ</w:t>
            </w:r>
            <w:r w:rsidR="00A83B43" w:rsidRPr="00143FA2">
              <w:rPr>
                <w:rFonts w:eastAsia="SimSun"/>
                <w:b/>
                <w:color w:val="000000" w:themeColor="text1"/>
                <w:sz w:val="26"/>
                <w:szCs w:val="26"/>
                <w:shd w:val="clear" w:color="auto" w:fill="FFFFFF"/>
              </w:rPr>
              <w:t>）</w:t>
            </w:r>
            <w:r w:rsidR="00A83B43"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r w:rsidR="00A83B43" w:rsidRPr="00143FA2">
              <w:rPr>
                <w:rFonts w:eastAsia="SimSun"/>
                <w:b/>
                <w:color w:val="000000" w:themeColor="text1"/>
                <w:sz w:val="26"/>
                <w:szCs w:val="26"/>
                <w:shd w:val="clear" w:color="auto" w:fill="FFFFFF"/>
              </w:rPr>
              <w:t>+</w:t>
            </w:r>
            <w:r w:rsidRPr="00143FA2">
              <w:rPr>
                <w:rFonts w:eastAsia="Calibri"/>
                <w:b/>
                <w:color w:val="000000" w:themeColor="text1"/>
                <w:sz w:val="26"/>
                <w:szCs w:val="26"/>
                <w:shd w:val="clear" w:color="auto" w:fill="FFFFFF"/>
              </w:rPr>
              <w:t>độ</w:t>
            </w:r>
            <w:r w:rsidRPr="00143FA2">
              <w:rPr>
                <w:rFonts w:eastAsia="SimSun"/>
                <w:b/>
                <w:color w:val="000000" w:themeColor="text1"/>
                <w:sz w:val="26"/>
                <w:szCs w:val="26"/>
                <w:shd w:val="clear" w:color="auto" w:fill="FFFFFF"/>
              </w:rPr>
              <w:t xml:space="preserve">ng </w:t>
            </w:r>
            <w:r w:rsidR="00EA2277">
              <w:rPr>
                <w:rFonts w:eastAsia="SimSun"/>
                <w:b/>
                <w:color w:val="000000" w:themeColor="text1"/>
                <w:sz w:val="26"/>
                <w:szCs w:val="26"/>
                <w:shd w:val="clear" w:color="auto" w:fill="FFFFFF"/>
              </w:rPr>
              <w:t>lượng</w:t>
            </w:r>
          </w:p>
          <w:p w14:paraId="422D270F" w14:textId="77777777" w:rsidR="00A83B43" w:rsidRPr="00143FA2" w:rsidRDefault="00A83B43" w:rsidP="00F159CB">
            <w:pPr>
              <w:jc w:val="both"/>
              <w:rPr>
                <w:rFonts w:eastAsia="Times New Roman"/>
                <w:i/>
                <w:color w:val="000000" w:themeColor="text1"/>
                <w:sz w:val="26"/>
                <w:szCs w:val="26"/>
                <w:shd w:val="clear" w:color="auto" w:fill="FFFFFF"/>
              </w:rPr>
            </w:pPr>
            <w:r w:rsidRPr="00143FA2">
              <w:rPr>
                <w:rFonts w:eastAsia="Times New Roman"/>
                <w:i/>
                <w:color w:val="000000" w:themeColor="text1"/>
                <w:sz w:val="26"/>
                <w:szCs w:val="26"/>
                <w:shd w:val="clear" w:color="auto" w:fill="FFFFFF"/>
              </w:rPr>
              <w:t>nện</w:t>
            </w:r>
            <w:r w:rsidRPr="00143FA2">
              <w:rPr>
                <w:rFonts w:eastAsia="MS Mincho"/>
                <w:i/>
                <w:color w:val="000000" w:themeColor="text1"/>
                <w:sz w:val="26"/>
                <w:szCs w:val="26"/>
                <w:shd w:val="clear" w:color="auto" w:fill="FFFFFF"/>
              </w:rPr>
              <w:t>/</w:t>
            </w:r>
            <w:r w:rsidRPr="00143FA2">
              <w:rPr>
                <w:rFonts w:eastAsia="Times New Roman"/>
                <w:i/>
                <w:color w:val="000000" w:themeColor="text1"/>
                <w:sz w:val="26"/>
                <w:szCs w:val="26"/>
                <w:shd w:val="clear" w:color="auto" w:fill="FFFFFF"/>
              </w:rPr>
              <w:t xml:space="preserve">cho </w:t>
            </w:r>
            <w:r w:rsidRPr="00143FA2">
              <w:rPr>
                <w:rFonts w:eastAsia="MS Mincho"/>
                <w:i/>
                <w:color w:val="000000" w:themeColor="text1"/>
                <w:sz w:val="26"/>
                <w:szCs w:val="26"/>
                <w:shd w:val="clear" w:color="auto" w:fill="FFFFFF"/>
              </w:rPr>
              <w:t>/</w:t>
            </w:r>
            <w:r w:rsidRPr="00143FA2">
              <w:rPr>
                <w:rFonts w:eastAsia="Times New Roman"/>
                <w:i/>
                <w:color w:val="000000" w:themeColor="text1"/>
                <w:sz w:val="26"/>
                <w:szCs w:val="26"/>
                <w:shd w:val="clear" w:color="auto" w:fill="FFFFFF"/>
              </w:rPr>
              <w:t>nó</w:t>
            </w:r>
            <w:r w:rsidRPr="00143FA2">
              <w:rPr>
                <w:rFonts w:eastAsia="MS Mincho"/>
                <w:i/>
                <w:color w:val="000000" w:themeColor="text1"/>
                <w:sz w:val="26"/>
                <w:szCs w:val="26"/>
                <w:shd w:val="clear" w:color="auto" w:fill="FFFFFF"/>
              </w:rPr>
              <w:t>/</w:t>
            </w:r>
            <w:r w:rsidRPr="00143FA2">
              <w:rPr>
                <w:rFonts w:eastAsia="Times New Roman"/>
                <w:i/>
                <w:color w:val="000000" w:themeColor="text1"/>
                <w:sz w:val="26"/>
                <w:szCs w:val="26"/>
                <w:shd w:val="clear" w:color="auto" w:fill="FFFFFF"/>
              </w:rPr>
              <w:t>một trận </w:t>
            </w:r>
          </w:p>
          <w:p w14:paraId="59403AC5" w14:textId="77777777" w:rsidR="00A83B43" w:rsidRPr="00143FA2" w:rsidRDefault="00A83B43" w:rsidP="00F159CB">
            <w:pPr>
              <w:jc w:val="both"/>
              <w:rPr>
                <w:rFonts w:eastAsia="Times New Roman"/>
                <w:i/>
                <w:color w:val="000000" w:themeColor="text1"/>
                <w:sz w:val="26"/>
                <w:szCs w:val="26"/>
                <w:shd w:val="clear" w:color="auto" w:fill="FFFFFF"/>
              </w:rPr>
            </w:pPr>
            <w:r w:rsidRPr="00143FA2">
              <w:rPr>
                <w:rFonts w:eastAsia="Times New Roman"/>
                <w:i/>
                <w:color w:val="000000" w:themeColor="text1"/>
                <w:sz w:val="26"/>
                <w:szCs w:val="26"/>
                <w:shd w:val="clear" w:color="auto" w:fill="FFFFFF"/>
              </w:rPr>
              <w:t>lên lớp</w:t>
            </w:r>
            <w:r w:rsidRPr="00143FA2">
              <w:rPr>
                <w:rFonts w:eastAsia="MS Mincho"/>
                <w:i/>
                <w:color w:val="000000" w:themeColor="text1"/>
                <w:sz w:val="26"/>
                <w:szCs w:val="26"/>
                <w:shd w:val="clear" w:color="auto" w:fill="FFFFFF"/>
              </w:rPr>
              <w:t>/</w:t>
            </w:r>
            <w:r w:rsidRPr="00143FA2">
              <w:rPr>
                <w:rFonts w:eastAsia="Times New Roman"/>
                <w:i/>
                <w:color w:val="000000" w:themeColor="text1"/>
                <w:sz w:val="26"/>
                <w:szCs w:val="26"/>
                <w:shd w:val="clear" w:color="auto" w:fill="FFFFFF"/>
              </w:rPr>
              <w:t xml:space="preserve"> cho</w:t>
            </w:r>
            <w:r w:rsidRPr="00143FA2">
              <w:rPr>
                <w:rFonts w:eastAsia="MS Mincho"/>
                <w:i/>
                <w:color w:val="000000" w:themeColor="text1"/>
                <w:sz w:val="26"/>
                <w:szCs w:val="26"/>
                <w:shd w:val="clear" w:color="auto" w:fill="FFFFFF"/>
              </w:rPr>
              <w:t>/</w:t>
            </w:r>
            <w:r w:rsidRPr="00143FA2">
              <w:rPr>
                <w:rFonts w:eastAsia="Times New Roman"/>
                <w:i/>
                <w:color w:val="000000" w:themeColor="text1"/>
                <w:sz w:val="26"/>
                <w:szCs w:val="26"/>
                <w:shd w:val="clear" w:color="auto" w:fill="FFFFFF"/>
              </w:rPr>
              <w:t xml:space="preserve"> bà ấy</w:t>
            </w:r>
            <w:r w:rsidRPr="00143FA2">
              <w:rPr>
                <w:rFonts w:eastAsia="MS Mincho"/>
                <w:i/>
                <w:color w:val="000000" w:themeColor="text1"/>
                <w:sz w:val="26"/>
                <w:szCs w:val="26"/>
                <w:shd w:val="clear" w:color="auto" w:fill="FFFFFF"/>
              </w:rPr>
              <w:t>/</w:t>
            </w:r>
            <w:r w:rsidRPr="00143FA2">
              <w:rPr>
                <w:rFonts w:eastAsia="Times New Roman"/>
                <w:i/>
                <w:color w:val="000000" w:themeColor="text1"/>
                <w:sz w:val="26"/>
                <w:szCs w:val="26"/>
                <w:shd w:val="clear" w:color="auto" w:fill="FFFFFF"/>
              </w:rPr>
              <w:t> một trận </w:t>
            </w:r>
          </w:p>
          <w:p w14:paraId="101B8CFB" w14:textId="77777777" w:rsidR="00A83B43" w:rsidRPr="00143FA2" w:rsidRDefault="00A83B43" w:rsidP="00F159CB">
            <w:pPr>
              <w:jc w:val="both"/>
              <w:rPr>
                <w:sz w:val="26"/>
                <w:szCs w:val="26"/>
              </w:rPr>
            </w:pPr>
            <w:r w:rsidRPr="00143FA2">
              <w:rPr>
                <w:rFonts w:eastAsia="Times New Roman"/>
                <w:i/>
                <w:color w:val="000000" w:themeColor="text1"/>
                <w:sz w:val="26"/>
                <w:szCs w:val="26"/>
                <w:shd w:val="clear" w:color="auto" w:fill="FFFFFF"/>
              </w:rPr>
              <w:t>tìm / Lạp Mai/ một chuyến</w:t>
            </w:r>
          </w:p>
        </w:tc>
      </w:tr>
      <w:tr w:rsidR="00A83B43" w:rsidRPr="00143FA2" w14:paraId="6D276DB4" w14:textId="77777777" w:rsidTr="00A83B43">
        <w:trPr>
          <w:trHeight w:val="1043"/>
        </w:trPr>
        <w:tc>
          <w:tcPr>
            <w:tcW w:w="1165" w:type="dxa"/>
            <w:vMerge/>
          </w:tcPr>
          <w:p w14:paraId="67EA974B" w14:textId="77777777" w:rsidR="00A83B43" w:rsidRPr="00143FA2" w:rsidRDefault="00A83B43" w:rsidP="00F159CB">
            <w:pPr>
              <w:pStyle w:val="ListParagraph"/>
              <w:spacing w:after="0" w:line="240" w:lineRule="auto"/>
              <w:ind w:left="0"/>
              <w:jc w:val="both"/>
              <w:rPr>
                <w:rFonts w:ascii="Times New Roman" w:hAnsi="Times New Roman"/>
                <w:b/>
                <w:sz w:val="26"/>
                <w:szCs w:val="26"/>
              </w:rPr>
            </w:pPr>
          </w:p>
        </w:tc>
        <w:tc>
          <w:tcPr>
            <w:tcW w:w="3451" w:type="dxa"/>
          </w:tcPr>
          <w:p w14:paraId="2DBAFD40" w14:textId="00D02B53" w:rsidR="00A83B43" w:rsidRPr="00143FA2" w:rsidRDefault="00A83B43" w:rsidP="00F159CB">
            <w:pPr>
              <w:jc w:val="both"/>
              <w:rPr>
                <w:rFonts w:eastAsia="SimSun"/>
                <w:b/>
                <w:sz w:val="26"/>
                <w:szCs w:val="26"/>
              </w:rPr>
            </w:pPr>
            <w:r w:rsidRPr="00143FA2">
              <w:rPr>
                <w:rFonts w:eastAsia="SimSun"/>
                <w:b/>
                <w:sz w:val="26"/>
                <w:szCs w:val="26"/>
              </w:rPr>
              <w:t>2.</w:t>
            </w:r>
            <w:r w:rsidR="003F0772" w:rsidRPr="00143FA2">
              <w:rPr>
                <w:rFonts w:eastAsia="SimSun"/>
                <w:b/>
                <w:sz w:val="26"/>
                <w:szCs w:val="26"/>
              </w:rPr>
              <w:t>khách th</w:t>
            </w:r>
            <w:r w:rsidR="003F0772" w:rsidRPr="00143FA2">
              <w:rPr>
                <w:rFonts w:eastAsia="Calibri"/>
                <w:b/>
                <w:sz w:val="26"/>
                <w:szCs w:val="26"/>
              </w:rPr>
              <w:t>ể</w:t>
            </w:r>
            <w:r w:rsidR="00EA2277">
              <w:rPr>
                <w:rFonts w:eastAsia="SimSun"/>
                <w:b/>
                <w:sz w:val="26"/>
                <w:szCs w:val="26"/>
              </w:rPr>
              <w:t xml:space="preserve"> chỉ người</w:t>
            </w:r>
          </w:p>
          <w:p w14:paraId="79925464" w14:textId="3ECEEF8D" w:rsidR="00A83B43" w:rsidRPr="00143FA2" w:rsidRDefault="00A83B43" w:rsidP="00F159CB">
            <w:pPr>
              <w:jc w:val="both"/>
              <w:rPr>
                <w:rFonts w:eastAsia="SimSun"/>
                <w:b/>
                <w:sz w:val="26"/>
                <w:szCs w:val="26"/>
              </w:rPr>
            </w:pPr>
            <w:r w:rsidRPr="00143FA2">
              <w:rPr>
                <w:rFonts w:eastAsia="SimSun"/>
                <w:b/>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 xml:space="preserve">+ </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r w:rsidRPr="00143FA2">
              <w:rPr>
                <w:rFonts w:eastAsia="SimSun"/>
                <w:b/>
                <w:color w:val="000000" w:themeColor="text1"/>
                <w:sz w:val="26"/>
                <w:szCs w:val="26"/>
                <w:shd w:val="clear" w:color="auto" w:fill="FFFFFF"/>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量</w:t>
            </w:r>
          </w:p>
          <w:p w14:paraId="7DBC7FDA" w14:textId="77777777" w:rsidR="00A83B43" w:rsidRPr="00143FA2" w:rsidRDefault="00A83B43" w:rsidP="00F159CB">
            <w:pPr>
              <w:jc w:val="both"/>
              <w:rPr>
                <w:rFonts w:eastAsia="FangSong"/>
                <w:color w:val="000000" w:themeColor="text1"/>
                <w:sz w:val="26"/>
                <w:szCs w:val="26"/>
                <w:shd w:val="clear" w:color="auto" w:fill="FFFFFF"/>
              </w:rPr>
            </w:pPr>
            <w:r w:rsidRPr="00143FA2">
              <w:rPr>
                <w:rFonts w:eastAsia="FangSong"/>
                <w:sz w:val="26"/>
                <w:szCs w:val="26"/>
              </w:rPr>
              <w:t>找了／腊梅／一趟</w:t>
            </w:r>
          </w:p>
          <w:p w14:paraId="4381D464" w14:textId="44916D33" w:rsidR="00A83B43" w:rsidRPr="00143FA2" w:rsidRDefault="00A83B43"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 xml:space="preserve"> +</w:t>
            </w:r>
            <w:r w:rsidR="00A4431A" w:rsidRPr="00143FA2">
              <w:rPr>
                <w:rFonts w:eastAsia="Calibri"/>
                <w:b/>
                <w:sz w:val="26"/>
                <w:szCs w:val="26"/>
              </w:rPr>
              <w:t>độ</w:t>
            </w:r>
            <w:r w:rsidR="00A4431A" w:rsidRPr="00143FA2">
              <w:rPr>
                <w:rFonts w:eastAsia="SimSun"/>
                <w:b/>
                <w:sz w:val="26"/>
                <w:szCs w:val="26"/>
              </w:rPr>
              <w:t xml:space="preserve">ng </w:t>
            </w:r>
            <w:r w:rsidR="00EA2277">
              <w:rPr>
                <w:rFonts w:eastAsia="SimSun"/>
                <w:b/>
                <w:sz w:val="26"/>
                <w:szCs w:val="26"/>
              </w:rPr>
              <w:t>lượng</w:t>
            </w:r>
            <w:r w:rsidRPr="00143FA2">
              <w:rPr>
                <w:rFonts w:eastAsia="SimSun"/>
                <w:b/>
                <w:color w:val="000000" w:themeColor="text1"/>
                <w:sz w:val="26"/>
                <w:szCs w:val="26"/>
                <w:shd w:val="clear" w:color="auto" w:fill="FFFFFF"/>
              </w:rPr>
              <w:t xml:space="preserve">+ </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p>
          <w:p w14:paraId="66BDE674" w14:textId="77777777" w:rsidR="00A83B43" w:rsidRPr="00143FA2" w:rsidRDefault="00A83B43"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找了／</w:t>
            </w:r>
            <w:r w:rsidRPr="00143FA2">
              <w:rPr>
                <w:rFonts w:ascii="Times New Roman" w:eastAsia="FangSong" w:hAnsi="Times New Roman"/>
                <w:sz w:val="26"/>
                <w:szCs w:val="26"/>
              </w:rPr>
              <w:t xml:space="preserve"> </w:t>
            </w:r>
            <w:r w:rsidRPr="00143FA2">
              <w:rPr>
                <w:rFonts w:ascii="Times New Roman" w:eastAsia="FangSong" w:hAnsi="Times New Roman"/>
                <w:sz w:val="26"/>
                <w:szCs w:val="26"/>
              </w:rPr>
              <w:t>一趟／腊梅</w:t>
            </w:r>
          </w:p>
        </w:tc>
        <w:tc>
          <w:tcPr>
            <w:tcW w:w="4014" w:type="dxa"/>
            <w:vMerge/>
          </w:tcPr>
          <w:p w14:paraId="1E3EE016" w14:textId="77777777" w:rsidR="00A83B43" w:rsidRPr="00143FA2" w:rsidRDefault="00A83B43" w:rsidP="00F159CB">
            <w:pPr>
              <w:pStyle w:val="ListParagraph"/>
              <w:spacing w:after="0" w:line="240" w:lineRule="auto"/>
              <w:ind w:left="0"/>
              <w:jc w:val="both"/>
              <w:rPr>
                <w:rFonts w:ascii="Times New Roman" w:hAnsi="Times New Roman"/>
                <w:sz w:val="26"/>
                <w:szCs w:val="26"/>
              </w:rPr>
            </w:pPr>
          </w:p>
        </w:tc>
      </w:tr>
      <w:tr w:rsidR="00A83B43" w:rsidRPr="00143FA2" w14:paraId="6317D4B3" w14:textId="77777777" w:rsidTr="00C8662E">
        <w:trPr>
          <w:trHeight w:val="116"/>
        </w:trPr>
        <w:tc>
          <w:tcPr>
            <w:tcW w:w="1165" w:type="dxa"/>
            <w:vMerge/>
          </w:tcPr>
          <w:p w14:paraId="1CA877B2" w14:textId="77777777" w:rsidR="00A83B43" w:rsidRPr="00143FA2" w:rsidRDefault="00A83B43" w:rsidP="00F159CB">
            <w:pPr>
              <w:pStyle w:val="ListParagraph"/>
              <w:spacing w:after="0" w:line="240" w:lineRule="auto"/>
              <w:ind w:left="0"/>
              <w:jc w:val="both"/>
              <w:rPr>
                <w:rFonts w:ascii="Times New Roman" w:hAnsi="Times New Roman"/>
                <w:color w:val="000000" w:themeColor="text1"/>
                <w:sz w:val="26"/>
                <w:szCs w:val="26"/>
                <w:shd w:val="clear" w:color="auto" w:fill="FFFFFF"/>
              </w:rPr>
            </w:pPr>
          </w:p>
        </w:tc>
        <w:tc>
          <w:tcPr>
            <w:tcW w:w="3451" w:type="dxa"/>
          </w:tcPr>
          <w:p w14:paraId="0604B153" w14:textId="009DDD35" w:rsidR="00A83B43" w:rsidRPr="00143FA2" w:rsidRDefault="00A83B43"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 xml:space="preserve">3. </w:t>
            </w:r>
            <w:r w:rsidR="003F0772" w:rsidRPr="00143FA2">
              <w:rPr>
                <w:rFonts w:ascii="Times New Roman" w:hAnsi="Times New Roman"/>
                <w:b/>
                <w:color w:val="000000" w:themeColor="text1"/>
                <w:sz w:val="26"/>
                <w:szCs w:val="26"/>
                <w:shd w:val="clear" w:color="auto" w:fill="FFFFFF"/>
              </w:rPr>
              <w:t>khách th</w:t>
            </w:r>
            <w:r w:rsidR="003F0772" w:rsidRPr="00143FA2">
              <w:rPr>
                <w:rFonts w:ascii="Times New Roman" w:eastAsia="Calibri" w:hAnsi="Times New Roman"/>
                <w:b/>
                <w:color w:val="000000" w:themeColor="text1"/>
                <w:sz w:val="26"/>
                <w:szCs w:val="26"/>
                <w:shd w:val="clear" w:color="auto" w:fill="FFFFFF"/>
              </w:rPr>
              <w:t>ể</w:t>
            </w:r>
            <w:r w:rsidR="00EA2277">
              <w:rPr>
                <w:rFonts w:ascii="Times New Roman" w:hAnsi="Times New Roman"/>
                <w:b/>
                <w:color w:val="000000" w:themeColor="text1"/>
                <w:sz w:val="26"/>
                <w:szCs w:val="26"/>
                <w:shd w:val="clear" w:color="auto" w:fill="FFFFFF"/>
              </w:rPr>
              <w:t xml:space="preserve"> là </w:t>
            </w:r>
            <w:r w:rsidR="005F1360">
              <w:rPr>
                <w:rFonts w:ascii="Times New Roman" w:hAnsi="Times New Roman"/>
                <w:b/>
                <w:color w:val="000000" w:themeColor="text1"/>
                <w:sz w:val="26"/>
                <w:szCs w:val="26"/>
                <w:shd w:val="clear" w:color="auto" w:fill="FFFFFF"/>
              </w:rPr>
              <w:t>sự vật</w:t>
            </w:r>
          </w:p>
          <w:p w14:paraId="7D135F77" w14:textId="0A041A55" w:rsidR="00A83B43" w:rsidRPr="00143FA2" w:rsidRDefault="00A4431A" w:rsidP="00F159CB">
            <w:pPr>
              <w:pStyle w:val="ListParagraph"/>
              <w:spacing w:after="0" w:line="240" w:lineRule="auto"/>
              <w:ind w:left="0"/>
              <w:jc w:val="both"/>
              <w:rPr>
                <w:rFonts w:ascii="Times New Roman" w:hAnsi="Times New Roman"/>
                <w:b/>
                <w:sz w:val="26"/>
                <w:szCs w:val="26"/>
              </w:rPr>
            </w:pPr>
            <w:r w:rsidRPr="00143FA2">
              <w:rPr>
                <w:rFonts w:ascii="Times New Roman" w:eastAsia="Calibri" w:hAnsi="Times New Roman"/>
                <w:b/>
                <w:sz w:val="26"/>
                <w:szCs w:val="26"/>
              </w:rPr>
              <w:t>độ</w:t>
            </w:r>
            <w:r w:rsidRPr="00143FA2">
              <w:rPr>
                <w:rFonts w:ascii="Times New Roman" w:hAnsi="Times New Roman"/>
                <w:b/>
                <w:sz w:val="26"/>
                <w:szCs w:val="26"/>
              </w:rPr>
              <w:t>ng t</w:t>
            </w:r>
            <w:r w:rsidRPr="00143FA2">
              <w:rPr>
                <w:rFonts w:ascii="Times New Roman" w:eastAsia="Calibri" w:hAnsi="Times New Roman"/>
                <w:b/>
                <w:sz w:val="26"/>
                <w:szCs w:val="26"/>
              </w:rPr>
              <w:t>ừ</w:t>
            </w:r>
            <w:r w:rsidR="00A83B43" w:rsidRPr="00143FA2">
              <w:rPr>
                <w:rFonts w:ascii="Times New Roman" w:hAnsi="Times New Roman"/>
                <w:b/>
                <w:sz w:val="26"/>
                <w:szCs w:val="26"/>
              </w:rPr>
              <w:t>+</w:t>
            </w:r>
            <w:r w:rsidRPr="00143FA2">
              <w:rPr>
                <w:rFonts w:ascii="Times New Roman" w:eastAsia="Calibri" w:hAnsi="Times New Roman"/>
                <w:b/>
                <w:sz w:val="26"/>
                <w:szCs w:val="26"/>
              </w:rPr>
              <w:t>độ</w:t>
            </w:r>
            <w:r w:rsidRPr="00143FA2">
              <w:rPr>
                <w:rFonts w:ascii="Times New Roman" w:hAnsi="Times New Roman"/>
                <w:b/>
                <w:sz w:val="26"/>
                <w:szCs w:val="26"/>
              </w:rPr>
              <w:t xml:space="preserve">ng </w:t>
            </w:r>
            <w:r w:rsidR="00EA2277">
              <w:rPr>
                <w:rFonts w:ascii="Times New Roman" w:hAnsi="Times New Roman"/>
                <w:b/>
                <w:sz w:val="26"/>
                <w:szCs w:val="26"/>
              </w:rPr>
              <w:t>lượng</w:t>
            </w:r>
            <w:r w:rsidR="00A83B43" w:rsidRPr="00143FA2">
              <w:rPr>
                <w:rFonts w:ascii="Times New Roman" w:hAnsi="Times New Roman"/>
                <w:b/>
                <w:sz w:val="26"/>
                <w:szCs w:val="26"/>
              </w:rPr>
              <w:t>+</w:t>
            </w:r>
            <w:r w:rsidR="003F0772" w:rsidRPr="00143FA2">
              <w:rPr>
                <w:rFonts w:ascii="Times New Roman" w:hAnsi="Times New Roman"/>
                <w:b/>
                <w:sz w:val="26"/>
                <w:szCs w:val="26"/>
              </w:rPr>
              <w:t>khách th</w:t>
            </w:r>
            <w:r w:rsidR="003F0772" w:rsidRPr="00143FA2">
              <w:rPr>
                <w:rFonts w:ascii="Times New Roman" w:eastAsia="Calibri" w:hAnsi="Times New Roman"/>
                <w:b/>
                <w:sz w:val="26"/>
                <w:szCs w:val="26"/>
              </w:rPr>
              <w:t>ể</w:t>
            </w:r>
          </w:p>
          <w:p w14:paraId="6C611F65" w14:textId="2BD720DF" w:rsidR="00A83B43" w:rsidRPr="00143FA2" w:rsidRDefault="00A83B43"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演了／三场／电影</w:t>
            </w:r>
          </w:p>
        </w:tc>
        <w:tc>
          <w:tcPr>
            <w:tcW w:w="4014" w:type="dxa"/>
          </w:tcPr>
          <w:p w14:paraId="64FE5841" w14:textId="4CD73EBB" w:rsidR="00A83B43" w:rsidRPr="00143FA2" w:rsidRDefault="00A83B43"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2.</w:t>
            </w:r>
            <w:r w:rsidRPr="00143FA2">
              <w:rPr>
                <w:rFonts w:ascii="Times New Roman" w:hAnsi="Times New Roman"/>
                <w:b/>
                <w:color w:val="000000" w:themeColor="text1"/>
                <w:sz w:val="26"/>
                <w:szCs w:val="26"/>
                <w:shd w:val="clear" w:color="auto" w:fill="FFFFFF"/>
              </w:rPr>
              <w:t xml:space="preserve"> </w:t>
            </w:r>
            <w:r w:rsidR="003F0772" w:rsidRPr="00143FA2">
              <w:rPr>
                <w:rFonts w:ascii="Times New Roman" w:hAnsi="Times New Roman"/>
                <w:b/>
                <w:color w:val="000000" w:themeColor="text1"/>
                <w:sz w:val="26"/>
                <w:szCs w:val="26"/>
                <w:shd w:val="clear" w:color="auto" w:fill="FFFFFF"/>
              </w:rPr>
              <w:t>khách th</w:t>
            </w:r>
            <w:r w:rsidR="00EA2277">
              <w:rPr>
                <w:rFonts w:ascii="Times New Roman" w:eastAsia="Calibri" w:hAnsi="Times New Roman"/>
                <w:b/>
                <w:color w:val="000000" w:themeColor="text1"/>
                <w:sz w:val="26"/>
                <w:szCs w:val="26"/>
                <w:shd w:val="clear" w:color="auto" w:fill="FFFFFF"/>
              </w:rPr>
              <w:t xml:space="preserve">ể là </w:t>
            </w:r>
            <w:r w:rsidR="005F1360">
              <w:rPr>
                <w:rFonts w:ascii="Times New Roman" w:hAnsi="Times New Roman"/>
                <w:b/>
                <w:color w:val="000000" w:themeColor="text1"/>
                <w:sz w:val="26"/>
                <w:szCs w:val="26"/>
                <w:shd w:val="clear" w:color="auto" w:fill="FFFFFF"/>
              </w:rPr>
              <w:t>sự vật</w:t>
            </w:r>
          </w:p>
          <w:p w14:paraId="0C8CAB7B" w14:textId="48C59947" w:rsidR="00A83B43" w:rsidRPr="00143FA2" w:rsidRDefault="00A4431A" w:rsidP="00F159CB">
            <w:pPr>
              <w:pStyle w:val="ListParagraph"/>
              <w:spacing w:after="0" w:line="240" w:lineRule="auto"/>
              <w:ind w:left="0"/>
              <w:jc w:val="both"/>
              <w:rPr>
                <w:rFonts w:ascii="Times New Roman" w:hAnsi="Times New Roman"/>
                <w:b/>
                <w:color w:val="000000" w:themeColor="text1"/>
                <w:sz w:val="26"/>
                <w:szCs w:val="26"/>
                <w:shd w:val="clear" w:color="auto" w:fill="FFFFFF"/>
              </w:rPr>
            </w:pPr>
            <w:r w:rsidRPr="00143FA2">
              <w:rPr>
                <w:rFonts w:ascii="Times New Roman" w:eastAsia="Calibri" w:hAnsi="Times New Roman"/>
                <w:b/>
                <w:color w:val="000000" w:themeColor="text1"/>
                <w:sz w:val="26"/>
                <w:szCs w:val="26"/>
                <w:shd w:val="clear" w:color="auto" w:fill="FFFFFF"/>
              </w:rPr>
              <w:t>độ</w:t>
            </w:r>
            <w:r w:rsidRPr="00143FA2">
              <w:rPr>
                <w:rFonts w:ascii="Times New Roman" w:hAnsi="Times New Roman"/>
                <w:b/>
                <w:color w:val="000000" w:themeColor="text1"/>
                <w:sz w:val="26"/>
                <w:szCs w:val="26"/>
                <w:shd w:val="clear" w:color="auto" w:fill="FFFFFF"/>
              </w:rPr>
              <w:t>ng t</w:t>
            </w:r>
            <w:r w:rsidRPr="00143FA2">
              <w:rPr>
                <w:rFonts w:ascii="Times New Roman" w:eastAsia="Calibri" w:hAnsi="Times New Roman"/>
                <w:b/>
                <w:color w:val="000000" w:themeColor="text1"/>
                <w:sz w:val="26"/>
                <w:szCs w:val="26"/>
                <w:shd w:val="clear" w:color="auto" w:fill="FFFFFF"/>
              </w:rPr>
              <w:t>ừ</w:t>
            </w:r>
            <w:r w:rsidR="00A83B43" w:rsidRPr="00143FA2">
              <w:rPr>
                <w:rFonts w:ascii="Times New Roman" w:eastAsia="Times New Roman" w:hAnsi="Times New Roman"/>
                <w:b/>
                <w:color w:val="000000" w:themeColor="text1"/>
                <w:sz w:val="26"/>
                <w:szCs w:val="26"/>
                <w:shd w:val="clear" w:color="auto" w:fill="FFFFFF"/>
              </w:rPr>
              <w:t xml:space="preserve">  + </w:t>
            </w:r>
            <w:r w:rsidRPr="00143FA2">
              <w:rPr>
                <w:rFonts w:ascii="Times New Roman" w:eastAsia="Calibri" w:hAnsi="Times New Roman"/>
                <w:b/>
                <w:color w:val="000000" w:themeColor="text1"/>
                <w:sz w:val="26"/>
                <w:szCs w:val="26"/>
                <w:shd w:val="clear" w:color="auto" w:fill="FFFFFF"/>
              </w:rPr>
              <w:t>độ</w:t>
            </w:r>
            <w:r w:rsidRPr="00143FA2">
              <w:rPr>
                <w:rFonts w:ascii="Times New Roman" w:hAnsi="Times New Roman"/>
                <w:b/>
                <w:color w:val="000000" w:themeColor="text1"/>
                <w:sz w:val="26"/>
                <w:szCs w:val="26"/>
                <w:shd w:val="clear" w:color="auto" w:fill="FFFFFF"/>
              </w:rPr>
              <w:t xml:space="preserve">ng </w:t>
            </w:r>
            <w:r w:rsidR="00EA2277">
              <w:rPr>
                <w:rFonts w:ascii="Times New Roman" w:hAnsi="Times New Roman"/>
                <w:b/>
                <w:color w:val="000000" w:themeColor="text1"/>
                <w:sz w:val="26"/>
                <w:szCs w:val="26"/>
                <w:shd w:val="clear" w:color="auto" w:fill="FFFFFF"/>
              </w:rPr>
              <w:t>lượng</w:t>
            </w:r>
            <w:r w:rsidR="00A83B43" w:rsidRPr="00143FA2">
              <w:rPr>
                <w:rFonts w:ascii="Times New Roman" w:eastAsia="MS Mincho" w:hAnsi="Times New Roman"/>
                <w:b/>
                <w:color w:val="000000" w:themeColor="text1"/>
                <w:sz w:val="26"/>
                <w:szCs w:val="26"/>
                <w:shd w:val="clear" w:color="auto" w:fill="FFFFFF"/>
              </w:rPr>
              <w:t xml:space="preserve"> </w:t>
            </w:r>
            <w:r w:rsidR="00A83B43" w:rsidRPr="00143FA2">
              <w:rPr>
                <w:rFonts w:ascii="Times New Roman" w:hAnsi="Times New Roman"/>
                <w:b/>
                <w:color w:val="000000" w:themeColor="text1"/>
                <w:sz w:val="26"/>
                <w:szCs w:val="26"/>
                <w:shd w:val="clear" w:color="auto" w:fill="FFFFFF"/>
              </w:rPr>
              <w:t xml:space="preserve">+ </w:t>
            </w:r>
            <w:r w:rsidR="003F0772" w:rsidRPr="00143FA2">
              <w:rPr>
                <w:rFonts w:ascii="Times New Roman" w:hAnsi="Times New Roman"/>
                <w:b/>
                <w:color w:val="000000" w:themeColor="text1"/>
                <w:sz w:val="26"/>
                <w:szCs w:val="26"/>
                <w:shd w:val="clear" w:color="auto" w:fill="FFFFFF"/>
              </w:rPr>
              <w:t>khách th</w:t>
            </w:r>
            <w:r w:rsidR="003F0772" w:rsidRPr="00143FA2">
              <w:rPr>
                <w:rFonts w:ascii="Times New Roman" w:eastAsia="Calibri" w:hAnsi="Times New Roman"/>
                <w:b/>
                <w:color w:val="000000" w:themeColor="text1"/>
                <w:sz w:val="26"/>
                <w:szCs w:val="26"/>
                <w:shd w:val="clear" w:color="auto" w:fill="FFFFFF"/>
              </w:rPr>
              <w:t>ể</w:t>
            </w:r>
          </w:p>
          <w:p w14:paraId="5C84860F" w14:textId="7714D7F6" w:rsidR="00A83B43" w:rsidRPr="00143FA2" w:rsidRDefault="00A83B43" w:rsidP="00F159CB">
            <w:pPr>
              <w:jc w:val="both"/>
              <w:rPr>
                <w:rFonts w:eastAsia="MS Mincho"/>
                <w:i/>
                <w:color w:val="000000" w:themeColor="text1"/>
                <w:sz w:val="26"/>
                <w:szCs w:val="26"/>
                <w:shd w:val="clear" w:color="auto" w:fill="FFFFFF"/>
              </w:rPr>
            </w:pPr>
            <w:r w:rsidRPr="00143FA2">
              <w:rPr>
                <w:rFonts w:eastAsia="MS Mincho"/>
                <w:i/>
                <w:color w:val="000000" w:themeColor="text1"/>
                <w:sz w:val="26"/>
                <w:szCs w:val="26"/>
                <w:shd w:val="clear" w:color="auto" w:fill="FFFFFF"/>
              </w:rPr>
              <w:t>uống/một bữa/ rượu</w:t>
            </w:r>
          </w:p>
        </w:tc>
      </w:tr>
      <w:tr w:rsidR="00A83B43" w:rsidRPr="00143FA2" w14:paraId="415850BE" w14:textId="77777777" w:rsidTr="00A83B43">
        <w:trPr>
          <w:trHeight w:val="1043"/>
        </w:trPr>
        <w:tc>
          <w:tcPr>
            <w:tcW w:w="1165" w:type="dxa"/>
            <w:vMerge w:val="restart"/>
          </w:tcPr>
          <w:p w14:paraId="2447BC68" w14:textId="38958308" w:rsidR="00A83B43" w:rsidRPr="00143FA2" w:rsidRDefault="00EA2277" w:rsidP="00F159CB">
            <w:pPr>
              <w:pStyle w:val="ListParagraph"/>
              <w:spacing w:after="0" w:line="240" w:lineRule="auto"/>
              <w:ind w:left="0"/>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T</w:t>
            </w:r>
            <w:r w:rsidR="00B62CF2">
              <w:rPr>
                <w:rFonts w:ascii="Times New Roman" w:hAnsi="Times New Roman"/>
                <w:color w:val="000000" w:themeColor="text1"/>
                <w:sz w:val="26"/>
                <w:szCs w:val="26"/>
                <w:shd w:val="clear" w:color="auto" w:fill="FFFFFF"/>
              </w:rPr>
              <w:t>hời lượng</w:t>
            </w:r>
          </w:p>
          <w:p w14:paraId="61B00457" w14:textId="27B6E430" w:rsidR="00A83B43" w:rsidRPr="00143FA2" w:rsidRDefault="00A83B43" w:rsidP="00F159CB">
            <w:pPr>
              <w:pStyle w:val="ListParagraph"/>
              <w:spacing w:after="0" w:line="240" w:lineRule="auto"/>
              <w:ind w:left="0"/>
              <w:jc w:val="both"/>
              <w:rPr>
                <w:rFonts w:ascii="Times New Roman" w:hAnsi="Times New Roman"/>
                <w:b/>
                <w:sz w:val="26"/>
                <w:szCs w:val="26"/>
              </w:rPr>
            </w:pPr>
          </w:p>
        </w:tc>
        <w:tc>
          <w:tcPr>
            <w:tcW w:w="3451" w:type="dxa"/>
          </w:tcPr>
          <w:p w14:paraId="38A35F3D" w14:textId="59F522AD" w:rsidR="00A83B43" w:rsidRPr="00143FA2" w:rsidRDefault="00A83B43" w:rsidP="00F159CB">
            <w:pPr>
              <w:jc w:val="both"/>
              <w:rPr>
                <w:rFonts w:eastAsia="MS Mincho"/>
                <w:b/>
                <w:color w:val="000000" w:themeColor="text1"/>
                <w:sz w:val="26"/>
                <w:szCs w:val="26"/>
              </w:rPr>
            </w:pPr>
            <w:r w:rsidRPr="00143FA2">
              <w:rPr>
                <w:rFonts w:eastAsia="MS Mincho"/>
                <w:b/>
                <w:color w:val="000000" w:themeColor="text1"/>
                <w:sz w:val="26"/>
                <w:szCs w:val="26"/>
              </w:rPr>
              <w:t>1.</w:t>
            </w:r>
            <w:r w:rsidR="003F0772" w:rsidRPr="00143FA2">
              <w:rPr>
                <w:rFonts w:eastAsia="MS Mincho"/>
                <w:b/>
                <w:color w:val="000000" w:themeColor="text1"/>
                <w:sz w:val="26"/>
                <w:szCs w:val="26"/>
              </w:rPr>
              <w:t>khách th</w:t>
            </w:r>
            <w:r w:rsidR="003F0772" w:rsidRPr="00143FA2">
              <w:rPr>
                <w:rFonts w:eastAsia="Calibri"/>
                <w:b/>
                <w:color w:val="000000" w:themeColor="text1"/>
                <w:sz w:val="26"/>
                <w:szCs w:val="26"/>
              </w:rPr>
              <w:t>ể</w:t>
            </w:r>
            <w:r w:rsidR="00EA2277">
              <w:rPr>
                <w:rFonts w:eastAsia="MS Mincho"/>
                <w:b/>
                <w:color w:val="000000" w:themeColor="text1"/>
                <w:sz w:val="26"/>
                <w:szCs w:val="26"/>
              </w:rPr>
              <w:t xml:space="preserve"> chỉ người</w:t>
            </w:r>
          </w:p>
          <w:p w14:paraId="6E8974A2" w14:textId="767B31F6" w:rsidR="00A83B43" w:rsidRPr="00143FA2" w:rsidRDefault="00A4431A" w:rsidP="00F159CB">
            <w:pPr>
              <w:jc w:val="both"/>
              <w:rPr>
                <w:rFonts w:eastAsia="SimSun"/>
                <w:b/>
                <w:sz w:val="26"/>
                <w:szCs w:val="26"/>
              </w:rPr>
            </w:pP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00A83B43" w:rsidRPr="00143FA2">
              <w:rPr>
                <w:rFonts w:eastAsia="SimSun"/>
                <w:b/>
                <w:sz w:val="26"/>
                <w:szCs w:val="26"/>
              </w:rPr>
              <w:t>+</w:t>
            </w:r>
            <w:r w:rsidR="00B62CF2">
              <w:rPr>
                <w:rFonts w:eastAsia="SimSun"/>
                <w:b/>
                <w:sz w:val="26"/>
                <w:szCs w:val="26"/>
              </w:rPr>
              <w:t>thời lượng</w:t>
            </w:r>
          </w:p>
          <w:p w14:paraId="4FA595FD" w14:textId="2B8808FF" w:rsidR="00A83B43" w:rsidRPr="00143FA2" w:rsidRDefault="00A83B43" w:rsidP="00F159CB">
            <w:pPr>
              <w:jc w:val="both"/>
              <w:rPr>
                <w:rFonts w:eastAsia="FangSong"/>
                <w:sz w:val="26"/>
                <w:szCs w:val="26"/>
              </w:rPr>
            </w:pPr>
            <w:r w:rsidRPr="00143FA2">
              <w:rPr>
                <w:rFonts w:eastAsia="FangSong"/>
                <w:sz w:val="26"/>
                <w:szCs w:val="26"/>
              </w:rPr>
              <w:t>等了／他们／三人一天</w:t>
            </w:r>
          </w:p>
        </w:tc>
        <w:tc>
          <w:tcPr>
            <w:tcW w:w="4014" w:type="dxa"/>
          </w:tcPr>
          <w:p w14:paraId="1E77EF04" w14:textId="093F55FA" w:rsidR="00A83B43" w:rsidRPr="00143FA2" w:rsidRDefault="00A83B43" w:rsidP="00F159CB">
            <w:pPr>
              <w:jc w:val="both"/>
              <w:rPr>
                <w:rFonts w:eastAsia="MS Mincho"/>
                <w:b/>
                <w:color w:val="000000" w:themeColor="text1"/>
                <w:sz w:val="26"/>
                <w:szCs w:val="26"/>
              </w:rPr>
            </w:pPr>
            <w:r w:rsidRPr="00143FA2">
              <w:rPr>
                <w:rFonts w:eastAsia="MS Mincho"/>
                <w:b/>
                <w:color w:val="000000" w:themeColor="text1"/>
                <w:sz w:val="26"/>
                <w:szCs w:val="26"/>
              </w:rPr>
              <w:t>1.</w:t>
            </w:r>
            <w:r w:rsidR="003F0772" w:rsidRPr="00143FA2">
              <w:rPr>
                <w:rFonts w:eastAsia="MS Mincho"/>
                <w:b/>
                <w:color w:val="000000" w:themeColor="text1"/>
                <w:sz w:val="26"/>
                <w:szCs w:val="26"/>
              </w:rPr>
              <w:t>khách th</w:t>
            </w:r>
            <w:r w:rsidR="003F0772" w:rsidRPr="00143FA2">
              <w:rPr>
                <w:rFonts w:eastAsia="Calibri"/>
                <w:b/>
                <w:color w:val="000000" w:themeColor="text1"/>
                <w:sz w:val="26"/>
                <w:szCs w:val="26"/>
              </w:rPr>
              <w:t>ể</w:t>
            </w:r>
            <w:r w:rsidR="00EA2277">
              <w:rPr>
                <w:rFonts w:eastAsia="MS Mincho"/>
                <w:b/>
                <w:color w:val="000000" w:themeColor="text1"/>
                <w:sz w:val="26"/>
                <w:szCs w:val="26"/>
              </w:rPr>
              <w:t xml:space="preserve"> chỉ người</w:t>
            </w:r>
          </w:p>
          <w:p w14:paraId="7A1939B3" w14:textId="6B8179F5" w:rsidR="00A83B43" w:rsidRPr="00143FA2" w:rsidRDefault="00A4431A" w:rsidP="00F159CB">
            <w:pPr>
              <w:jc w:val="both"/>
              <w:rPr>
                <w:rFonts w:eastAsia="MS Mincho"/>
                <w:b/>
                <w:color w:val="000000" w:themeColor="text1"/>
                <w:sz w:val="26"/>
                <w:szCs w:val="26"/>
              </w:rPr>
            </w:pPr>
            <w:r w:rsidRPr="00143FA2">
              <w:rPr>
                <w:rFonts w:eastAsia="Calibri"/>
                <w:b/>
                <w:color w:val="000000" w:themeColor="text1"/>
                <w:sz w:val="26"/>
                <w:szCs w:val="26"/>
              </w:rPr>
              <w:t>độ</w:t>
            </w:r>
            <w:r w:rsidRPr="00143FA2">
              <w:rPr>
                <w:rFonts w:eastAsia="SimSun"/>
                <w:b/>
                <w:color w:val="000000" w:themeColor="text1"/>
                <w:sz w:val="26"/>
                <w:szCs w:val="26"/>
              </w:rPr>
              <w:t>ng t</w:t>
            </w:r>
            <w:r w:rsidRPr="00143FA2">
              <w:rPr>
                <w:rFonts w:eastAsia="Calibri"/>
                <w:b/>
                <w:color w:val="000000" w:themeColor="text1"/>
                <w:sz w:val="26"/>
                <w:szCs w:val="26"/>
              </w:rPr>
              <w:t>ừ</w:t>
            </w:r>
            <w:r w:rsidR="00A83B43" w:rsidRPr="00143FA2">
              <w:rPr>
                <w:rFonts w:eastAsia="MS Mincho"/>
                <w:b/>
                <w:color w:val="000000" w:themeColor="text1"/>
                <w:sz w:val="26"/>
                <w:szCs w:val="26"/>
              </w:rPr>
              <w:t>+</w:t>
            </w:r>
            <w:r w:rsidR="003F0772" w:rsidRPr="00143FA2">
              <w:rPr>
                <w:rFonts w:eastAsia="MS Mincho"/>
                <w:b/>
                <w:color w:val="000000" w:themeColor="text1"/>
                <w:sz w:val="26"/>
                <w:szCs w:val="26"/>
              </w:rPr>
              <w:t>khách th</w:t>
            </w:r>
            <w:r w:rsidR="003F0772" w:rsidRPr="00143FA2">
              <w:rPr>
                <w:rFonts w:eastAsia="Calibri"/>
                <w:b/>
                <w:color w:val="000000" w:themeColor="text1"/>
                <w:sz w:val="26"/>
                <w:szCs w:val="26"/>
              </w:rPr>
              <w:t>ể</w:t>
            </w:r>
            <w:r w:rsidR="00A83B43" w:rsidRPr="00143FA2">
              <w:rPr>
                <w:rFonts w:eastAsia="MS Mincho"/>
                <w:b/>
                <w:color w:val="000000" w:themeColor="text1"/>
                <w:sz w:val="26"/>
                <w:szCs w:val="26"/>
              </w:rPr>
              <w:t>+</w:t>
            </w:r>
            <w:r w:rsidR="00B62CF2">
              <w:rPr>
                <w:rFonts w:eastAsia="SimSun"/>
                <w:b/>
                <w:color w:val="000000" w:themeColor="text1"/>
                <w:sz w:val="26"/>
                <w:szCs w:val="26"/>
              </w:rPr>
              <w:t>thời lượng</w:t>
            </w:r>
          </w:p>
          <w:p w14:paraId="67519F47" w14:textId="2135DADD" w:rsidR="00A83B43" w:rsidRPr="00143FA2" w:rsidRDefault="00A83B43" w:rsidP="00F159CB">
            <w:pPr>
              <w:jc w:val="both"/>
              <w:rPr>
                <w:rFonts w:eastAsia="MS Mincho"/>
                <w:i/>
                <w:color w:val="000000" w:themeColor="text1"/>
                <w:sz w:val="26"/>
                <w:szCs w:val="26"/>
                <w:shd w:val="clear" w:color="auto" w:fill="FFFFFF"/>
              </w:rPr>
            </w:pPr>
            <w:r w:rsidRPr="00143FA2">
              <w:rPr>
                <w:rFonts w:eastAsia="MS Mincho"/>
                <w:i/>
                <w:color w:val="000000" w:themeColor="text1"/>
                <w:sz w:val="26"/>
                <w:szCs w:val="26"/>
                <w:shd w:val="clear" w:color="auto" w:fill="FFFFFF"/>
              </w:rPr>
              <w:t>nuôi/ nó /hai tháng</w:t>
            </w:r>
          </w:p>
        </w:tc>
      </w:tr>
      <w:tr w:rsidR="00A83B43" w:rsidRPr="00143FA2" w14:paraId="34B34654" w14:textId="77777777" w:rsidTr="00A83B43">
        <w:trPr>
          <w:trHeight w:val="1043"/>
        </w:trPr>
        <w:tc>
          <w:tcPr>
            <w:tcW w:w="1165" w:type="dxa"/>
            <w:vMerge/>
          </w:tcPr>
          <w:p w14:paraId="741E5CB7" w14:textId="77777777" w:rsidR="00A83B43" w:rsidRPr="00143FA2" w:rsidRDefault="00A83B43" w:rsidP="00F159CB">
            <w:pPr>
              <w:pStyle w:val="ListParagraph"/>
              <w:spacing w:after="0" w:line="240" w:lineRule="auto"/>
              <w:ind w:left="0"/>
              <w:jc w:val="both"/>
              <w:rPr>
                <w:rFonts w:ascii="Times New Roman" w:hAnsi="Times New Roman"/>
                <w:color w:val="000000" w:themeColor="text1"/>
                <w:sz w:val="26"/>
                <w:szCs w:val="26"/>
                <w:shd w:val="clear" w:color="auto" w:fill="FFFFFF"/>
              </w:rPr>
            </w:pPr>
          </w:p>
        </w:tc>
        <w:tc>
          <w:tcPr>
            <w:tcW w:w="3451" w:type="dxa"/>
          </w:tcPr>
          <w:p w14:paraId="4BD7D490" w14:textId="6308FFD8" w:rsidR="00A83B43" w:rsidRPr="00143FA2" w:rsidRDefault="00A83B43"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2.</w:t>
            </w:r>
            <w:r w:rsidRPr="00143FA2">
              <w:rPr>
                <w:rFonts w:ascii="Times New Roman" w:hAnsi="Times New Roman"/>
                <w:b/>
                <w:color w:val="000000" w:themeColor="text1"/>
                <w:sz w:val="26"/>
                <w:szCs w:val="26"/>
                <w:shd w:val="clear" w:color="auto" w:fill="FFFFFF"/>
              </w:rPr>
              <w:t xml:space="preserve"> </w:t>
            </w:r>
            <w:r w:rsidR="003F0772" w:rsidRPr="00143FA2">
              <w:rPr>
                <w:rFonts w:ascii="Times New Roman" w:hAnsi="Times New Roman"/>
                <w:b/>
                <w:color w:val="000000" w:themeColor="text1"/>
                <w:sz w:val="26"/>
                <w:szCs w:val="26"/>
                <w:shd w:val="clear" w:color="auto" w:fill="FFFFFF"/>
              </w:rPr>
              <w:t>khách th</w:t>
            </w:r>
            <w:r w:rsidR="003F0772" w:rsidRPr="00143FA2">
              <w:rPr>
                <w:rFonts w:ascii="Times New Roman" w:eastAsia="Calibri" w:hAnsi="Times New Roman"/>
                <w:b/>
                <w:color w:val="000000" w:themeColor="text1"/>
                <w:sz w:val="26"/>
                <w:szCs w:val="26"/>
                <w:shd w:val="clear" w:color="auto" w:fill="FFFFFF"/>
              </w:rPr>
              <w:t>ể</w:t>
            </w:r>
            <w:r w:rsidR="00EA2277">
              <w:rPr>
                <w:rFonts w:ascii="Times New Roman" w:hAnsi="Times New Roman"/>
                <w:b/>
                <w:color w:val="000000" w:themeColor="text1"/>
                <w:sz w:val="26"/>
                <w:szCs w:val="26"/>
                <w:shd w:val="clear" w:color="auto" w:fill="FFFFFF"/>
              </w:rPr>
              <w:t xml:space="preserve"> là </w:t>
            </w:r>
            <w:r w:rsidR="005F1360">
              <w:rPr>
                <w:rFonts w:ascii="Times New Roman" w:hAnsi="Times New Roman"/>
                <w:b/>
                <w:color w:val="000000" w:themeColor="text1"/>
                <w:sz w:val="26"/>
                <w:szCs w:val="26"/>
                <w:shd w:val="clear" w:color="auto" w:fill="FFFFFF"/>
              </w:rPr>
              <w:t>sự vật</w:t>
            </w:r>
          </w:p>
          <w:p w14:paraId="32026A5C" w14:textId="203D622E" w:rsidR="00A83B43" w:rsidRPr="00143FA2" w:rsidRDefault="00A83B43" w:rsidP="00F159CB">
            <w:pPr>
              <w:pStyle w:val="ListParagraph"/>
              <w:spacing w:after="0" w:line="240" w:lineRule="auto"/>
              <w:ind w:left="0"/>
              <w:jc w:val="both"/>
              <w:rPr>
                <w:rFonts w:ascii="Times New Roman" w:hAnsi="Times New Roman"/>
                <w:color w:val="000000" w:themeColor="text1"/>
                <w:sz w:val="26"/>
                <w:szCs w:val="26"/>
                <w:shd w:val="clear" w:color="auto" w:fill="FFFFFF"/>
              </w:rPr>
            </w:pPr>
            <w:r w:rsidRPr="00143FA2">
              <w:rPr>
                <w:rFonts w:ascii="Times New Roman" w:hAnsi="Times New Roman"/>
                <w:b/>
                <w:sz w:val="26"/>
                <w:szCs w:val="26"/>
              </w:rPr>
              <w:t>-</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 xml:space="preserve"> + </w:t>
            </w:r>
            <w:r w:rsidR="00B62CF2">
              <w:rPr>
                <w:rFonts w:ascii="Times New Roman" w:hAnsi="Times New Roman"/>
                <w:b/>
                <w:color w:val="000000" w:themeColor="text1"/>
                <w:sz w:val="26"/>
                <w:szCs w:val="26"/>
                <w:shd w:val="clear" w:color="auto" w:fill="FFFFFF"/>
              </w:rPr>
              <w:t>thời lượng</w:t>
            </w:r>
            <w:r w:rsidRPr="00143FA2">
              <w:rPr>
                <w:rFonts w:ascii="Times New Roman" w:hAnsi="Times New Roman"/>
                <w:b/>
                <w:color w:val="000000" w:themeColor="text1"/>
                <w:sz w:val="26"/>
                <w:szCs w:val="26"/>
                <w:shd w:val="clear" w:color="auto" w:fill="FFFFFF"/>
              </w:rPr>
              <w:t xml:space="preserve">+ </w:t>
            </w:r>
            <w:r w:rsidRPr="00143FA2">
              <w:rPr>
                <w:rFonts w:ascii="Times New Roman" w:hAnsi="Times New Roman"/>
                <w:b/>
                <w:color w:val="000000" w:themeColor="text1"/>
                <w:sz w:val="26"/>
                <w:szCs w:val="26"/>
                <w:shd w:val="clear" w:color="auto" w:fill="FFFFFF"/>
              </w:rPr>
              <w:t>（的）</w:t>
            </w:r>
            <w:r w:rsidRPr="00143FA2">
              <w:rPr>
                <w:rFonts w:ascii="Times New Roman" w:hAnsi="Times New Roman"/>
                <w:b/>
                <w:color w:val="000000" w:themeColor="text1"/>
                <w:sz w:val="26"/>
                <w:szCs w:val="26"/>
                <w:shd w:val="clear" w:color="auto" w:fill="FFFFFF"/>
              </w:rPr>
              <w:t>+</w:t>
            </w:r>
            <w:r w:rsidR="003F0772" w:rsidRPr="00143FA2">
              <w:rPr>
                <w:rFonts w:ascii="Times New Roman" w:hAnsi="Times New Roman"/>
                <w:b/>
                <w:color w:val="000000" w:themeColor="text1"/>
                <w:sz w:val="26"/>
                <w:szCs w:val="26"/>
                <w:shd w:val="clear" w:color="auto" w:fill="FFFFFF"/>
              </w:rPr>
              <w:t>khách th</w:t>
            </w:r>
            <w:r w:rsidR="003F0772" w:rsidRPr="00143FA2">
              <w:rPr>
                <w:rFonts w:ascii="Times New Roman" w:eastAsia="Calibri" w:hAnsi="Times New Roman"/>
                <w:b/>
                <w:color w:val="000000" w:themeColor="text1"/>
                <w:sz w:val="26"/>
                <w:szCs w:val="26"/>
                <w:shd w:val="clear" w:color="auto" w:fill="FFFFFF"/>
              </w:rPr>
              <w:t>ể</w:t>
            </w:r>
          </w:p>
          <w:p w14:paraId="21B7214B" w14:textId="576E0C30" w:rsidR="00A83B43" w:rsidRPr="00143FA2" w:rsidRDefault="00A83B43" w:rsidP="00F159CB">
            <w:pPr>
              <w:jc w:val="both"/>
              <w:rPr>
                <w:rFonts w:eastAsia="FangSong"/>
                <w:color w:val="000000" w:themeColor="text1"/>
                <w:sz w:val="26"/>
                <w:szCs w:val="26"/>
                <w:shd w:val="clear" w:color="auto" w:fill="FFFFFF"/>
              </w:rPr>
            </w:pPr>
            <w:r w:rsidRPr="00143FA2">
              <w:rPr>
                <w:rFonts w:eastAsia="FangSong"/>
                <w:color w:val="000000" w:themeColor="text1"/>
                <w:sz w:val="26"/>
                <w:szCs w:val="26"/>
                <w:shd w:val="clear" w:color="auto" w:fill="FFFFFF"/>
              </w:rPr>
              <w:t>学了／两年／</w:t>
            </w:r>
            <w:r w:rsidR="00552F17" w:rsidRPr="00143FA2">
              <w:rPr>
                <w:rFonts w:eastAsia="FangSong"/>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FangSong"/>
                <w:color w:val="000000" w:themeColor="text1"/>
                <w:sz w:val="26"/>
                <w:szCs w:val="26"/>
                <w:shd w:val="clear" w:color="auto" w:fill="FFFFFF"/>
              </w:rPr>
              <w:t>ng Hán</w:t>
            </w:r>
          </w:p>
          <w:p w14:paraId="4C8C5946" w14:textId="1B8A3360" w:rsidR="00A83B43" w:rsidRPr="00143FA2" w:rsidRDefault="00A83B43" w:rsidP="00F159CB">
            <w:pPr>
              <w:pStyle w:val="ListParagraph"/>
              <w:spacing w:after="0" w:line="240" w:lineRule="auto"/>
              <w:ind w:left="0"/>
              <w:jc w:val="both"/>
              <w:rPr>
                <w:rFonts w:ascii="Times New Roman" w:hAnsi="Times New Roman"/>
                <w:b/>
                <w:color w:val="000000" w:themeColor="text1"/>
                <w:sz w:val="26"/>
                <w:szCs w:val="26"/>
                <w:shd w:val="clear" w:color="auto" w:fill="FFFFFF"/>
              </w:rPr>
            </w:pPr>
            <w:r w:rsidRPr="00143FA2">
              <w:rPr>
                <w:rFonts w:ascii="Times New Roman" w:hAnsi="Times New Roman"/>
                <w:b/>
                <w:sz w:val="26"/>
                <w:szCs w:val="26"/>
              </w:rPr>
              <w:t>-</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 xml:space="preserve"> + </w:t>
            </w:r>
            <w:r w:rsidR="003F0772" w:rsidRPr="00143FA2">
              <w:rPr>
                <w:rFonts w:ascii="Times New Roman" w:hAnsi="Times New Roman"/>
                <w:b/>
                <w:color w:val="000000" w:themeColor="text1"/>
                <w:sz w:val="26"/>
                <w:szCs w:val="26"/>
                <w:shd w:val="clear" w:color="auto" w:fill="FFFFFF"/>
              </w:rPr>
              <w:t>khách th</w:t>
            </w:r>
            <w:r w:rsidR="003F0772" w:rsidRPr="00143FA2">
              <w:rPr>
                <w:rFonts w:ascii="Times New Roman" w:eastAsia="Calibri" w:hAnsi="Times New Roman"/>
                <w:b/>
                <w:color w:val="000000" w:themeColor="text1"/>
                <w:sz w:val="26"/>
                <w:szCs w:val="26"/>
                <w:shd w:val="clear" w:color="auto" w:fill="FFFFFF"/>
              </w:rPr>
              <w:t>ể</w:t>
            </w:r>
            <w:r w:rsidRPr="00143FA2">
              <w:rPr>
                <w:rFonts w:ascii="Times New Roman" w:hAnsi="Times New Roman"/>
                <w:b/>
                <w:color w:val="000000" w:themeColor="text1"/>
                <w:sz w:val="26"/>
                <w:szCs w:val="26"/>
                <w:shd w:val="clear" w:color="auto" w:fill="FFFFFF"/>
              </w:rPr>
              <w:t xml:space="preserve"> +</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 xml:space="preserve">  +</w:t>
            </w:r>
            <w:r w:rsidR="00B62CF2">
              <w:rPr>
                <w:rFonts w:ascii="Times New Roman" w:hAnsi="Times New Roman"/>
                <w:b/>
                <w:color w:val="000000" w:themeColor="text1"/>
                <w:sz w:val="26"/>
                <w:szCs w:val="26"/>
                <w:shd w:val="clear" w:color="auto" w:fill="FFFFFF"/>
              </w:rPr>
              <w:t>thời lượng</w:t>
            </w:r>
          </w:p>
          <w:p w14:paraId="096B18D8" w14:textId="476C709D" w:rsidR="00A83B43" w:rsidRPr="00143FA2" w:rsidRDefault="00A83B43"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学／</w:t>
            </w:r>
            <w:r w:rsidR="00552F17" w:rsidRPr="00143FA2">
              <w:rPr>
                <w:rFonts w:ascii="Times New Roman" w:eastAsia="FangSong" w:hAnsi="Times New Roman"/>
                <w:sz w:val="26"/>
                <w:szCs w:val="26"/>
              </w:rPr>
              <w:t>ti</w:t>
            </w:r>
            <w:r w:rsidR="00552F17" w:rsidRPr="00143FA2">
              <w:rPr>
                <w:rFonts w:ascii="Times New Roman" w:eastAsia="Calibri" w:hAnsi="Times New Roman"/>
                <w:sz w:val="26"/>
                <w:szCs w:val="26"/>
              </w:rPr>
              <w:t>ế</w:t>
            </w:r>
            <w:r w:rsidR="00552F17" w:rsidRPr="00143FA2">
              <w:rPr>
                <w:rFonts w:ascii="Times New Roman" w:eastAsia="FangSong" w:hAnsi="Times New Roman"/>
                <w:sz w:val="26"/>
                <w:szCs w:val="26"/>
              </w:rPr>
              <w:t>ng Hán</w:t>
            </w:r>
            <w:r w:rsidRPr="00143FA2">
              <w:rPr>
                <w:rFonts w:ascii="Times New Roman" w:eastAsia="FangSong" w:hAnsi="Times New Roman"/>
                <w:sz w:val="26"/>
                <w:szCs w:val="26"/>
              </w:rPr>
              <w:t>／</w:t>
            </w:r>
            <w:r w:rsidRPr="00143FA2">
              <w:rPr>
                <w:rFonts w:ascii="Times New Roman" w:eastAsia="FangSong" w:hAnsi="Times New Roman"/>
                <w:sz w:val="26"/>
                <w:szCs w:val="26"/>
              </w:rPr>
              <w:t xml:space="preserve"> </w:t>
            </w:r>
            <w:r w:rsidRPr="00143FA2">
              <w:rPr>
                <w:rFonts w:ascii="Times New Roman" w:eastAsia="FangSong" w:hAnsi="Times New Roman"/>
                <w:sz w:val="26"/>
                <w:szCs w:val="26"/>
              </w:rPr>
              <w:t>学了／两年</w:t>
            </w:r>
          </w:p>
        </w:tc>
        <w:tc>
          <w:tcPr>
            <w:tcW w:w="4014" w:type="dxa"/>
          </w:tcPr>
          <w:p w14:paraId="6CA4CDFD" w14:textId="5EAEECC7" w:rsidR="00A83B43" w:rsidRPr="00143FA2" w:rsidRDefault="00A83B43"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2.</w:t>
            </w:r>
            <w:r w:rsidRPr="00143FA2">
              <w:rPr>
                <w:rFonts w:ascii="Times New Roman" w:hAnsi="Times New Roman"/>
                <w:b/>
                <w:color w:val="000000" w:themeColor="text1"/>
                <w:sz w:val="26"/>
                <w:szCs w:val="26"/>
                <w:shd w:val="clear" w:color="auto" w:fill="FFFFFF"/>
              </w:rPr>
              <w:t xml:space="preserve"> </w:t>
            </w:r>
            <w:r w:rsidR="003F0772" w:rsidRPr="00143FA2">
              <w:rPr>
                <w:rFonts w:ascii="Times New Roman" w:hAnsi="Times New Roman"/>
                <w:b/>
                <w:color w:val="000000" w:themeColor="text1"/>
                <w:sz w:val="26"/>
                <w:szCs w:val="26"/>
                <w:shd w:val="clear" w:color="auto" w:fill="FFFFFF"/>
              </w:rPr>
              <w:t>khách th</w:t>
            </w:r>
            <w:r w:rsidR="003F0772" w:rsidRPr="00143FA2">
              <w:rPr>
                <w:rFonts w:ascii="Times New Roman" w:eastAsia="Calibri" w:hAnsi="Times New Roman"/>
                <w:b/>
                <w:color w:val="000000" w:themeColor="text1"/>
                <w:sz w:val="26"/>
                <w:szCs w:val="26"/>
                <w:shd w:val="clear" w:color="auto" w:fill="FFFFFF"/>
              </w:rPr>
              <w:t>ể</w:t>
            </w:r>
            <w:r w:rsidR="00EA2277">
              <w:rPr>
                <w:rFonts w:ascii="Times New Roman" w:hAnsi="Times New Roman"/>
                <w:b/>
                <w:color w:val="000000" w:themeColor="text1"/>
                <w:sz w:val="26"/>
                <w:szCs w:val="26"/>
                <w:shd w:val="clear" w:color="auto" w:fill="FFFFFF"/>
              </w:rPr>
              <w:t xml:space="preserve"> là </w:t>
            </w:r>
            <w:r w:rsidR="005F1360">
              <w:rPr>
                <w:rFonts w:ascii="Times New Roman" w:hAnsi="Times New Roman"/>
                <w:b/>
                <w:color w:val="000000" w:themeColor="text1"/>
                <w:sz w:val="26"/>
                <w:szCs w:val="26"/>
                <w:shd w:val="clear" w:color="auto" w:fill="FFFFFF"/>
              </w:rPr>
              <w:t>sự vật</w:t>
            </w:r>
          </w:p>
          <w:p w14:paraId="097F539B" w14:textId="30E4EEC3" w:rsidR="00A83B43" w:rsidRPr="00143FA2" w:rsidRDefault="00A83B43" w:rsidP="00F159CB">
            <w:pPr>
              <w:pStyle w:val="ListParagraph"/>
              <w:spacing w:after="0" w:line="240" w:lineRule="auto"/>
              <w:ind w:left="0"/>
              <w:jc w:val="both"/>
              <w:rPr>
                <w:rFonts w:ascii="Times New Roman" w:hAnsi="Times New Roman"/>
                <w:b/>
                <w:color w:val="000000" w:themeColor="text1"/>
                <w:sz w:val="26"/>
                <w:szCs w:val="26"/>
                <w:shd w:val="clear" w:color="auto" w:fill="FFFFFF"/>
              </w:rPr>
            </w:pPr>
            <w:r w:rsidRPr="00143FA2">
              <w:rPr>
                <w:rFonts w:ascii="Times New Roman" w:hAnsi="Times New Roman"/>
                <w:b/>
                <w:color w:val="000000" w:themeColor="text1"/>
                <w:sz w:val="26"/>
                <w:szCs w:val="26"/>
                <w:shd w:val="clear" w:color="auto" w:fill="FFFFFF"/>
              </w:rPr>
              <w:t>-</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w:t>
            </w:r>
            <w:r w:rsidR="003F0772" w:rsidRPr="00143FA2">
              <w:rPr>
                <w:rFonts w:ascii="Times New Roman" w:hAnsi="Times New Roman"/>
                <w:b/>
                <w:color w:val="000000" w:themeColor="text1"/>
                <w:sz w:val="26"/>
                <w:szCs w:val="26"/>
                <w:shd w:val="clear" w:color="auto" w:fill="FFFFFF"/>
              </w:rPr>
              <w:t>khách th</w:t>
            </w:r>
            <w:r w:rsidR="003F0772" w:rsidRPr="00143FA2">
              <w:rPr>
                <w:rFonts w:ascii="Times New Roman" w:eastAsia="Calibri" w:hAnsi="Times New Roman"/>
                <w:b/>
                <w:color w:val="000000" w:themeColor="text1"/>
                <w:sz w:val="26"/>
                <w:szCs w:val="26"/>
                <w:shd w:val="clear" w:color="auto" w:fill="FFFFFF"/>
              </w:rPr>
              <w:t>ể</w:t>
            </w:r>
            <w:r w:rsidRPr="00143FA2">
              <w:rPr>
                <w:rFonts w:ascii="Times New Roman" w:hAnsi="Times New Roman"/>
                <w:b/>
                <w:color w:val="000000" w:themeColor="text1"/>
                <w:sz w:val="26"/>
                <w:szCs w:val="26"/>
                <w:shd w:val="clear" w:color="auto" w:fill="FFFFFF"/>
              </w:rPr>
              <w:t>+</w:t>
            </w:r>
            <w:r w:rsidR="00B62CF2">
              <w:rPr>
                <w:rFonts w:ascii="Times New Roman" w:hAnsi="Times New Roman"/>
                <w:b/>
                <w:color w:val="000000" w:themeColor="text1"/>
                <w:sz w:val="26"/>
                <w:szCs w:val="26"/>
                <w:shd w:val="clear" w:color="auto" w:fill="FFFFFF"/>
              </w:rPr>
              <w:t>thời lượng</w:t>
            </w:r>
          </w:p>
          <w:p w14:paraId="74B71BF9" w14:textId="77777777" w:rsidR="00A83B43" w:rsidRPr="00143FA2" w:rsidRDefault="00A83B43" w:rsidP="00F159CB">
            <w:pPr>
              <w:jc w:val="both"/>
              <w:rPr>
                <w:rFonts w:eastAsia="MS Mincho"/>
                <w:i/>
                <w:color w:val="000000" w:themeColor="text1"/>
                <w:sz w:val="26"/>
                <w:szCs w:val="26"/>
                <w:shd w:val="clear" w:color="auto" w:fill="FFFFFF"/>
              </w:rPr>
            </w:pPr>
            <w:r w:rsidRPr="00143FA2">
              <w:rPr>
                <w:rFonts w:eastAsia="MS Mincho"/>
                <w:i/>
                <w:color w:val="000000" w:themeColor="text1"/>
                <w:sz w:val="26"/>
                <w:szCs w:val="26"/>
                <w:shd w:val="clear" w:color="auto" w:fill="FFFFFF"/>
              </w:rPr>
              <w:t>chôn/ gà /vài ngày</w:t>
            </w:r>
          </w:p>
          <w:p w14:paraId="6D4AF957" w14:textId="2D4BFE07" w:rsidR="00A83B43" w:rsidRPr="00143FA2" w:rsidRDefault="00A83B43" w:rsidP="00F159CB">
            <w:pPr>
              <w:jc w:val="both"/>
              <w:rPr>
                <w:rFonts w:eastAsia="SimSun"/>
                <w:b/>
                <w:color w:val="000000" w:themeColor="text1"/>
                <w:sz w:val="26"/>
                <w:szCs w:val="26"/>
                <w:shd w:val="clear" w:color="auto" w:fill="FFFFFF"/>
              </w:rPr>
            </w:pPr>
            <w:r w:rsidRPr="00143FA2">
              <w:rPr>
                <w:rFonts w:eastAsia="MS Mincho"/>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B62CF2">
              <w:rPr>
                <w:rFonts w:eastAsia="SimSun"/>
                <w:b/>
                <w:color w:val="000000" w:themeColor="text1"/>
                <w:sz w:val="26"/>
                <w:szCs w:val="26"/>
                <w:shd w:val="clear" w:color="auto" w:fill="FFFFFF"/>
              </w:rPr>
              <w:t>thời lượng</w:t>
            </w:r>
            <w:r w:rsidRPr="00143FA2">
              <w:rPr>
                <w:rFonts w:eastAsia="SimSun"/>
                <w:b/>
                <w:color w:val="000000" w:themeColor="text1"/>
                <w:sz w:val="26"/>
                <w:szCs w:val="26"/>
                <w:shd w:val="clear" w:color="auto" w:fill="FFFFFF"/>
              </w:rPr>
              <w:t>+</w:t>
            </w:r>
            <w:r w:rsidR="00143FA2" w:rsidRPr="00143FA2">
              <w:rPr>
                <w:rFonts w:eastAsia="SimSun"/>
                <w:b/>
                <w:color w:val="000000" w:themeColor="text1"/>
                <w:sz w:val="26"/>
                <w:szCs w:val="26"/>
                <w:shd w:val="clear" w:color="auto" w:fill="FFFFFF"/>
              </w:rPr>
              <w:t>gi</w:t>
            </w:r>
            <w:r w:rsidR="00143FA2" w:rsidRPr="00143FA2">
              <w:rPr>
                <w:rFonts w:eastAsia="Calibri"/>
                <w:b/>
                <w:color w:val="000000" w:themeColor="text1"/>
                <w:sz w:val="26"/>
                <w:szCs w:val="26"/>
                <w:shd w:val="clear" w:color="auto" w:fill="FFFFFF"/>
              </w:rPr>
              <w:t>ớ</w:t>
            </w:r>
            <w:r w:rsidR="00143FA2" w:rsidRPr="00143FA2">
              <w:rPr>
                <w:rFonts w:eastAsia="SimSun"/>
                <w:b/>
                <w:color w:val="000000" w:themeColor="text1"/>
                <w:sz w:val="26"/>
                <w:szCs w:val="26"/>
                <w:shd w:val="clear" w:color="auto" w:fill="FFFFFF"/>
              </w:rPr>
              <w:t>i t</w:t>
            </w:r>
            <w:r w:rsidR="00143FA2"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p>
          <w:p w14:paraId="41A6BD27" w14:textId="112B67B3" w:rsidR="00A83B43" w:rsidRPr="00143FA2" w:rsidRDefault="00A83B43" w:rsidP="00F159CB">
            <w:pPr>
              <w:jc w:val="both"/>
              <w:rPr>
                <w:rFonts w:eastAsia="MS Mincho"/>
                <w:i/>
                <w:color w:val="000000" w:themeColor="text1"/>
                <w:sz w:val="26"/>
                <w:szCs w:val="26"/>
                <w:shd w:val="clear" w:color="auto" w:fill="FFFFFF"/>
              </w:rPr>
            </w:pPr>
            <w:r w:rsidRPr="00143FA2">
              <w:rPr>
                <w:rFonts w:eastAsia="MS Mincho"/>
                <w:i/>
                <w:color w:val="000000" w:themeColor="text1"/>
                <w:sz w:val="26"/>
                <w:szCs w:val="26"/>
                <w:shd w:val="clear" w:color="auto" w:fill="FFFFFF"/>
              </w:rPr>
              <w:t>học / một tháng / về / MRI</w:t>
            </w:r>
          </w:p>
        </w:tc>
      </w:tr>
    </w:tbl>
    <w:p w14:paraId="5C9DD117" w14:textId="77777777" w:rsidR="00A83B43" w:rsidRPr="00143FA2" w:rsidRDefault="00A83B43" w:rsidP="00F159CB">
      <w:pPr>
        <w:ind w:firstLine="720"/>
        <w:jc w:val="both"/>
        <w:rPr>
          <w:rFonts w:eastAsia="SimSun"/>
          <w:color w:val="000000" w:themeColor="text1"/>
          <w:sz w:val="26"/>
          <w:szCs w:val="26"/>
          <w:shd w:val="clear" w:color="auto" w:fill="FFFFFF"/>
        </w:rPr>
      </w:pPr>
    </w:p>
    <w:p w14:paraId="2D6B519F" w14:textId="0B1E882E" w:rsidR="00A83B43" w:rsidRPr="00143FA2" w:rsidRDefault="00EA2277" w:rsidP="00F159CB">
      <w:pPr>
        <w:ind w:firstLine="720"/>
        <w:jc w:val="both"/>
        <w:rPr>
          <w:rFonts w:eastAsia="SimSun"/>
          <w:sz w:val="26"/>
          <w:szCs w:val="26"/>
        </w:rPr>
      </w:pPr>
      <w:r>
        <w:rPr>
          <w:rFonts w:eastAsia="MS Mincho"/>
          <w:sz w:val="26"/>
          <w:szCs w:val="26"/>
        </w:rPr>
        <w:t xml:space="preserve">Từ bảng trên có thể thấy, khi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Pr>
          <w:rFonts w:eastAsia="SimSun"/>
          <w:sz w:val="26"/>
          <w:szCs w:val="26"/>
        </w:rPr>
        <w:t xml:space="preserve"> và </w:t>
      </w:r>
      <w:r w:rsidR="003F0772" w:rsidRPr="00143FA2">
        <w:rPr>
          <w:rFonts w:eastAsia="SimSun"/>
          <w:sz w:val="26"/>
          <w:szCs w:val="26"/>
        </w:rPr>
        <w:t>khách th</w:t>
      </w:r>
      <w:r w:rsidR="003F0772" w:rsidRPr="00143FA2">
        <w:rPr>
          <w:rFonts w:eastAsia="Calibri"/>
          <w:sz w:val="26"/>
          <w:szCs w:val="26"/>
        </w:rPr>
        <w:t>ể</w:t>
      </w:r>
      <w:r>
        <w:rPr>
          <w:rFonts w:eastAsia="Calibri"/>
          <w:sz w:val="26"/>
          <w:szCs w:val="26"/>
        </w:rPr>
        <w:t xml:space="preserve"> và thành phần bô túc biểu thị số lượng cùng xuât hiện thì trật tự trong hai ngôn ngữ cơ bản là giống nhau,</w:t>
      </w:r>
      <w:r>
        <w:rPr>
          <w:rFonts w:eastAsia="SimSun"/>
          <w:sz w:val="26"/>
          <w:szCs w:val="26"/>
        </w:rPr>
        <w:t xml:space="preserve"> có điều  khi thành phần bổ túc </w:t>
      </w:r>
      <w:r w:rsidR="00B62CF2">
        <w:rPr>
          <w:rFonts w:eastAsia="SimSun"/>
          <w:sz w:val="26"/>
          <w:szCs w:val="26"/>
        </w:rPr>
        <w:t>thời lượ</w:t>
      </w:r>
      <w:r>
        <w:rPr>
          <w:rFonts w:eastAsia="SimSun"/>
          <w:sz w:val="26"/>
          <w:szCs w:val="26"/>
        </w:rPr>
        <w:t xml:space="preserve">ng cùng xuất hiện với </w:t>
      </w:r>
      <w:r w:rsidR="003F0772" w:rsidRPr="00143FA2">
        <w:rPr>
          <w:rFonts w:eastAsia="SimSun"/>
          <w:sz w:val="26"/>
          <w:szCs w:val="26"/>
        </w:rPr>
        <w:t>khách th</w:t>
      </w:r>
      <w:r w:rsidR="003F0772" w:rsidRPr="00143FA2">
        <w:rPr>
          <w:rFonts w:eastAsia="Calibri"/>
          <w:sz w:val="26"/>
          <w:szCs w:val="26"/>
        </w:rPr>
        <w:t>ể</w:t>
      </w:r>
      <w:r>
        <w:rPr>
          <w:rFonts w:eastAsia="Calibri"/>
          <w:sz w:val="26"/>
          <w:szCs w:val="26"/>
        </w:rPr>
        <w:t xml:space="preserve"> là sự vật</w:t>
      </w:r>
      <w:r w:rsidR="00C31A70" w:rsidRPr="00143FA2">
        <w:rPr>
          <w:rFonts w:eastAsia="SimSun"/>
          <w:sz w:val="26"/>
          <w:szCs w:val="26"/>
        </w:rPr>
        <w:t>，</w:t>
      </w:r>
      <w:r>
        <w:rPr>
          <w:rFonts w:eastAsia="SimSun"/>
          <w:sz w:val="26"/>
          <w:szCs w:val="26"/>
        </w:rPr>
        <w:t xml:space="preserve">trật tự hai ngôn ngữ khác nhau: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Pr>
          <w:rFonts w:eastAsia="SimSun"/>
          <w:sz w:val="26"/>
          <w:szCs w:val="26"/>
        </w:rPr>
        <w:t xml:space="preserve"> thành phần </w:t>
      </w:r>
      <w:r w:rsidR="00B62CF2">
        <w:rPr>
          <w:rFonts w:eastAsia="SimSun"/>
          <w:sz w:val="26"/>
          <w:szCs w:val="26"/>
        </w:rPr>
        <w:t>thời lượng</w:t>
      </w:r>
      <w:r>
        <w:rPr>
          <w:rFonts w:eastAsia="SimSun"/>
          <w:sz w:val="26"/>
          <w:szCs w:val="26"/>
        </w:rPr>
        <w:t xml:space="preserve"> nằm sau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Pr>
          <w:rFonts w:eastAsia="SimSun"/>
          <w:sz w:val="26"/>
          <w:szCs w:val="26"/>
        </w:rPr>
        <w:t xml:space="preserve">, nằm trước </w:t>
      </w:r>
      <w:r w:rsidR="003F0772" w:rsidRPr="00143FA2">
        <w:rPr>
          <w:rFonts w:eastAsia="SimSun"/>
          <w:sz w:val="26"/>
          <w:szCs w:val="26"/>
        </w:rPr>
        <w:t>khách th</w:t>
      </w:r>
      <w:r w:rsidR="003F0772" w:rsidRPr="00143FA2">
        <w:rPr>
          <w:rFonts w:eastAsia="Calibri"/>
          <w:sz w:val="26"/>
          <w:szCs w:val="26"/>
        </w:rPr>
        <w:t>ể</w:t>
      </w:r>
      <w:r>
        <w:rPr>
          <w:rFonts w:eastAsia="SimSun"/>
          <w:sz w:val="26"/>
          <w:szCs w:val="26"/>
        </w:rPr>
        <w:t>，</w:t>
      </w:r>
      <w:r>
        <w:rPr>
          <w:rFonts w:eastAsia="SimSun"/>
          <w:sz w:val="26"/>
          <w:szCs w:val="26"/>
        </w:rPr>
        <w:lastRenderedPageBreak/>
        <w:t xml:space="preserve">nhưng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Pr>
          <w:rFonts w:eastAsia="SimSun"/>
          <w:sz w:val="26"/>
          <w:szCs w:val="26"/>
        </w:rPr>
        <w:t>, bổ túc t</w:t>
      </w:r>
      <w:r w:rsidR="00B62CF2">
        <w:rPr>
          <w:rFonts w:eastAsia="SimSun"/>
          <w:sz w:val="26"/>
          <w:szCs w:val="26"/>
        </w:rPr>
        <w:t>hời lượng</w:t>
      </w:r>
      <w:r>
        <w:rPr>
          <w:rFonts w:eastAsia="SimSun"/>
          <w:sz w:val="26"/>
          <w:szCs w:val="26"/>
        </w:rPr>
        <w:t xml:space="preserve"> nằm ở sau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Pr>
          <w:rFonts w:eastAsia="Calibri"/>
          <w:sz w:val="26"/>
          <w:szCs w:val="26"/>
        </w:rPr>
        <w:t xml:space="preserve"> và </w:t>
      </w:r>
      <w:r>
        <w:rPr>
          <w:rFonts w:eastAsia="SimSun"/>
          <w:sz w:val="26"/>
          <w:szCs w:val="26"/>
        </w:rPr>
        <w:t xml:space="preserve"> </w:t>
      </w:r>
      <w:r w:rsidR="003F0772" w:rsidRPr="00143FA2">
        <w:rPr>
          <w:rFonts w:eastAsia="SimSun"/>
          <w:sz w:val="26"/>
          <w:szCs w:val="26"/>
        </w:rPr>
        <w:t>khách th</w:t>
      </w:r>
      <w:r w:rsidR="003F0772" w:rsidRPr="00143FA2">
        <w:rPr>
          <w:rFonts w:eastAsia="Calibri"/>
          <w:sz w:val="26"/>
          <w:szCs w:val="26"/>
        </w:rPr>
        <w:t>ể</w:t>
      </w:r>
      <w:r>
        <w:rPr>
          <w:rFonts w:eastAsia="SimSun"/>
          <w:sz w:val="26"/>
          <w:szCs w:val="26"/>
        </w:rPr>
        <w:t xml:space="preserve">. Ngoài ra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Pr>
          <w:rFonts w:eastAsia="SimSun"/>
          <w:sz w:val="26"/>
          <w:szCs w:val="26"/>
        </w:rPr>
        <w:t xml:space="preserve">,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Pr>
          <w:rFonts w:eastAsia="SimSun"/>
          <w:sz w:val="26"/>
          <w:szCs w:val="26"/>
        </w:rPr>
        <w:t xml:space="preserve"> sau khi lặp lại có thể mang bổ túc </w:t>
      </w:r>
      <w:r w:rsidR="00B62CF2">
        <w:rPr>
          <w:rFonts w:eastAsia="SimSun"/>
          <w:sz w:val="26"/>
          <w:szCs w:val="26"/>
        </w:rPr>
        <w:t>thời lượng</w:t>
      </w:r>
      <w:r w:rsidR="00C8662E" w:rsidRPr="00143FA2">
        <w:rPr>
          <w:rFonts w:eastAsia="SimSun"/>
          <w:sz w:val="26"/>
          <w:szCs w:val="26"/>
        </w:rPr>
        <w:t>，</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Pr>
          <w:rFonts w:eastAsia="SimSun"/>
          <w:sz w:val="26"/>
          <w:szCs w:val="26"/>
        </w:rPr>
        <w:t>không có loại trật tự này.</w:t>
      </w:r>
    </w:p>
    <w:p w14:paraId="09271AAE" w14:textId="11CDF83C" w:rsidR="00A83B43" w:rsidRPr="00143FA2" w:rsidRDefault="00A83B43" w:rsidP="00F159CB">
      <w:pPr>
        <w:pStyle w:val="Heading4"/>
        <w:rPr>
          <w:rFonts w:ascii="Times New Roman" w:eastAsia="SimSun" w:hAnsi="Times New Roman" w:cs="Times New Roman"/>
          <w:b/>
          <w:i w:val="0"/>
          <w:color w:val="000000" w:themeColor="text1"/>
          <w:sz w:val="26"/>
          <w:szCs w:val="26"/>
          <w:shd w:val="clear" w:color="auto" w:fill="FFFFFF"/>
        </w:rPr>
      </w:pPr>
      <w:r w:rsidRPr="00143FA2">
        <w:rPr>
          <w:rFonts w:ascii="Times New Roman" w:eastAsia="SimSun" w:hAnsi="Times New Roman" w:cs="Times New Roman"/>
          <w:b/>
          <w:i w:val="0"/>
          <w:color w:val="000000" w:themeColor="text1"/>
          <w:sz w:val="26"/>
          <w:szCs w:val="26"/>
          <w:shd w:val="clear" w:color="auto" w:fill="FFFFFF"/>
        </w:rPr>
        <w:t>2.3.4.3</w:t>
      </w:r>
      <w:r w:rsidR="008B402F" w:rsidRPr="008B402F">
        <w:rPr>
          <w:rFonts w:ascii="Times New Roman" w:eastAsia="SimSun" w:hAnsi="Times New Roman" w:cs="Times New Roman"/>
          <w:b/>
          <w:i w:val="0"/>
          <w:color w:val="000000" w:themeColor="text1"/>
          <w:sz w:val="26"/>
          <w:szCs w:val="26"/>
          <w:shd w:val="clear" w:color="auto" w:fill="FFFFFF"/>
        </w:rPr>
        <w:t xml:space="preserve"> </w:t>
      </w:r>
      <w:r w:rsidR="008B402F">
        <w:rPr>
          <w:rFonts w:ascii="Times New Roman" w:eastAsia="SimSun" w:hAnsi="Times New Roman" w:cs="Times New Roman"/>
          <w:b/>
          <w:i w:val="0"/>
          <w:color w:val="000000" w:themeColor="text1"/>
          <w:sz w:val="26"/>
          <w:szCs w:val="26"/>
          <w:shd w:val="clear" w:color="auto" w:fill="FFFFFF"/>
        </w:rPr>
        <w:t xml:space="preserve">Trật tự </w:t>
      </w:r>
      <w:r w:rsidR="008B402F" w:rsidRPr="00143FA2">
        <w:rPr>
          <w:rFonts w:ascii="Times New Roman" w:eastAsia="Calibri" w:hAnsi="Times New Roman" w:cs="Times New Roman"/>
          <w:b/>
          <w:i w:val="0"/>
          <w:color w:val="000000" w:themeColor="text1"/>
          <w:sz w:val="26"/>
          <w:szCs w:val="26"/>
          <w:shd w:val="clear" w:color="auto" w:fill="FFFFFF"/>
        </w:rPr>
        <w:t>độ</w:t>
      </w:r>
      <w:r w:rsidR="008B402F" w:rsidRPr="00143FA2">
        <w:rPr>
          <w:rFonts w:ascii="Times New Roman" w:eastAsia="SimSun" w:hAnsi="Times New Roman" w:cs="Times New Roman"/>
          <w:b/>
          <w:i w:val="0"/>
          <w:color w:val="000000" w:themeColor="text1"/>
          <w:sz w:val="26"/>
          <w:szCs w:val="26"/>
          <w:shd w:val="clear" w:color="auto" w:fill="FFFFFF"/>
        </w:rPr>
        <w:t>ng t</w:t>
      </w:r>
      <w:r w:rsidR="008B402F" w:rsidRPr="00143FA2">
        <w:rPr>
          <w:rFonts w:ascii="Times New Roman" w:eastAsia="Calibri" w:hAnsi="Times New Roman" w:cs="Times New Roman"/>
          <w:b/>
          <w:i w:val="0"/>
          <w:color w:val="000000" w:themeColor="text1"/>
          <w:sz w:val="26"/>
          <w:szCs w:val="26"/>
          <w:shd w:val="clear" w:color="auto" w:fill="FFFFFF"/>
        </w:rPr>
        <w:t>ừ</w:t>
      </w:r>
      <w:r w:rsidR="008B402F">
        <w:rPr>
          <w:rFonts w:ascii="Times New Roman" w:eastAsia="SimSun" w:hAnsi="Times New Roman" w:cs="Times New Roman"/>
          <w:b/>
          <w:i w:val="0"/>
          <w:color w:val="000000" w:themeColor="text1"/>
          <w:sz w:val="26"/>
          <w:szCs w:val="26"/>
          <w:shd w:val="clear" w:color="auto" w:fill="FFFFFF"/>
        </w:rPr>
        <w:t xml:space="preserve"> và đối tác và thành phần bổ túc  biểu thị số lượng</w:t>
      </w:r>
    </w:p>
    <w:p w14:paraId="0235479A" w14:textId="35FBEE05" w:rsidR="00C8662E" w:rsidRDefault="008B402F" w:rsidP="00F159CB">
      <w:pPr>
        <w:ind w:firstLine="720"/>
        <w:jc w:val="both"/>
        <w:rPr>
          <w:rFonts w:eastAsia="MS Mincho"/>
          <w:sz w:val="26"/>
          <w:szCs w:val="26"/>
        </w:rPr>
      </w:pPr>
      <w:r>
        <w:rPr>
          <w:rFonts w:eastAsia="MS Mincho"/>
          <w:sz w:val="26"/>
          <w:szCs w:val="26"/>
        </w:rPr>
        <w:t xml:space="preserve">Trong hai ngôn ngữ đều phải dùng giới từ để dẫn ra thành phần </w:t>
      </w:r>
      <w:r w:rsidR="003F0772" w:rsidRPr="00143FA2">
        <w:rPr>
          <w:rFonts w:eastAsia="MS Mincho"/>
          <w:sz w:val="26"/>
          <w:szCs w:val="26"/>
        </w:rPr>
        <w:t>đ</w:t>
      </w:r>
      <w:r w:rsidR="003F0772" w:rsidRPr="00143FA2">
        <w:rPr>
          <w:rFonts w:eastAsia="Calibri"/>
          <w:sz w:val="26"/>
          <w:szCs w:val="26"/>
        </w:rPr>
        <w:t>ố</w:t>
      </w:r>
      <w:r w:rsidR="003F0772" w:rsidRPr="00143FA2">
        <w:rPr>
          <w:rFonts w:eastAsia="MS Mincho"/>
          <w:sz w:val="26"/>
          <w:szCs w:val="26"/>
        </w:rPr>
        <w:t>i tác</w:t>
      </w:r>
      <w:r w:rsidR="00A83B43" w:rsidRPr="00143FA2">
        <w:rPr>
          <w:rFonts w:eastAsia="MS Mincho"/>
          <w:sz w:val="26"/>
          <w:szCs w:val="26"/>
        </w:rPr>
        <w:t>，</w:t>
      </w:r>
      <w:r>
        <w:rPr>
          <w:rFonts w:eastAsia="MS Mincho"/>
          <w:sz w:val="26"/>
          <w:szCs w:val="26"/>
        </w:rPr>
        <w:t xml:space="preserve">nhưng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00A83B43" w:rsidRPr="00143FA2">
        <w:rPr>
          <w:rFonts w:eastAsia="MS Mincho"/>
          <w:sz w:val="26"/>
          <w:szCs w:val="26"/>
        </w:rPr>
        <w:t>，</w:t>
      </w:r>
      <w:r>
        <w:rPr>
          <w:rFonts w:eastAsia="MS Mincho"/>
          <w:sz w:val="26"/>
          <w:szCs w:val="26"/>
        </w:rPr>
        <w:t xml:space="preserve">thành phần </w:t>
      </w:r>
      <w:r w:rsidR="003F0772" w:rsidRPr="00143FA2">
        <w:rPr>
          <w:rFonts w:eastAsia="MS Mincho"/>
          <w:sz w:val="26"/>
          <w:szCs w:val="26"/>
        </w:rPr>
        <w:t>đ</w:t>
      </w:r>
      <w:r w:rsidR="003F0772" w:rsidRPr="00143FA2">
        <w:rPr>
          <w:rFonts w:eastAsia="Calibri"/>
          <w:sz w:val="26"/>
          <w:szCs w:val="26"/>
        </w:rPr>
        <w:t>ố</w:t>
      </w:r>
      <w:r w:rsidR="003F0772" w:rsidRPr="00143FA2">
        <w:rPr>
          <w:rFonts w:eastAsia="MS Mincho"/>
          <w:sz w:val="26"/>
          <w:szCs w:val="26"/>
        </w:rPr>
        <w:t>i tác</w:t>
      </w:r>
      <w:r>
        <w:rPr>
          <w:rFonts w:eastAsia="MS Mincho"/>
          <w:sz w:val="26"/>
          <w:szCs w:val="26"/>
        </w:rPr>
        <w:t xml:space="preserve"> nằm trước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A83B43" w:rsidRPr="00143FA2">
        <w:rPr>
          <w:rFonts w:eastAsia="MS Mincho"/>
          <w:sz w:val="26"/>
          <w:szCs w:val="26"/>
        </w:rPr>
        <w:t>,</w:t>
      </w:r>
      <w:r>
        <w:rPr>
          <w:rFonts w:eastAsia="MS Mincho"/>
          <w:sz w:val="26"/>
          <w:szCs w:val="26"/>
        </w:rPr>
        <w:t xml:space="preserve"> còn </w:t>
      </w:r>
      <w:r w:rsidR="00552F17" w:rsidRPr="00143FA2">
        <w:rPr>
          <w:rFonts w:eastAsia="MS Mincho"/>
          <w:sz w:val="26"/>
          <w:szCs w:val="26"/>
        </w:rPr>
        <w:t>ti</w:t>
      </w:r>
      <w:r w:rsidR="00552F17" w:rsidRPr="00143FA2">
        <w:rPr>
          <w:rFonts w:eastAsia="Calibri"/>
          <w:sz w:val="26"/>
          <w:szCs w:val="26"/>
        </w:rPr>
        <w:t>ế</w:t>
      </w:r>
      <w:r w:rsidR="00552F17" w:rsidRPr="00143FA2">
        <w:rPr>
          <w:rFonts w:eastAsia="MS Mincho"/>
          <w:sz w:val="26"/>
          <w:szCs w:val="26"/>
        </w:rPr>
        <w:t>ng Vi</w:t>
      </w:r>
      <w:r w:rsidR="00552F17" w:rsidRPr="00143FA2">
        <w:rPr>
          <w:rFonts w:eastAsia="Calibri"/>
          <w:sz w:val="26"/>
          <w:szCs w:val="26"/>
        </w:rPr>
        <w:t>ệ</w:t>
      </w:r>
      <w:r w:rsidR="00552F17" w:rsidRPr="00143FA2">
        <w:rPr>
          <w:rFonts w:eastAsia="MS Mincho"/>
          <w:sz w:val="26"/>
          <w:szCs w:val="26"/>
        </w:rPr>
        <w:t>t</w:t>
      </w:r>
      <w:r>
        <w:rPr>
          <w:rFonts w:eastAsia="SimSun"/>
          <w:sz w:val="26"/>
          <w:szCs w:val="26"/>
        </w:rPr>
        <w:t xml:space="preserve"> </w:t>
      </w:r>
      <w:r w:rsidR="003F0772" w:rsidRPr="00143FA2">
        <w:rPr>
          <w:rFonts w:eastAsia="MS Mincho"/>
          <w:sz w:val="26"/>
          <w:szCs w:val="26"/>
        </w:rPr>
        <w:t>đ</w:t>
      </w:r>
      <w:r w:rsidR="003F0772" w:rsidRPr="00143FA2">
        <w:rPr>
          <w:rFonts w:eastAsia="Calibri"/>
          <w:sz w:val="26"/>
          <w:szCs w:val="26"/>
        </w:rPr>
        <w:t>ố</w:t>
      </w:r>
      <w:r w:rsidR="003F0772" w:rsidRPr="00143FA2">
        <w:rPr>
          <w:rFonts w:eastAsia="MS Mincho"/>
          <w:sz w:val="26"/>
          <w:szCs w:val="26"/>
        </w:rPr>
        <w:t>i tác</w:t>
      </w:r>
      <w:r>
        <w:rPr>
          <w:rFonts w:eastAsia="MS Mincho"/>
          <w:sz w:val="26"/>
          <w:szCs w:val="26"/>
        </w:rPr>
        <w:t xml:space="preserve"> nằm ở sau động từ.</w:t>
      </w:r>
    </w:p>
    <w:p w14:paraId="343024AE" w14:textId="1CE7023F" w:rsidR="008B402F" w:rsidRDefault="008B402F" w:rsidP="00F159CB">
      <w:pPr>
        <w:ind w:firstLine="720"/>
        <w:jc w:val="both"/>
        <w:rPr>
          <w:rFonts w:eastAsia="MS Mincho"/>
          <w:sz w:val="26"/>
          <w:szCs w:val="26"/>
        </w:rPr>
      </w:pPr>
      <w:r>
        <w:rPr>
          <w:rFonts w:eastAsia="MS Mincho"/>
          <w:sz w:val="26"/>
          <w:szCs w:val="26"/>
        </w:rPr>
        <w:t>Tóm lại động từ khi cùng xuất hiện với các thành phần ngữ nghĩa và thành phần bổ túc biểu thị số lượng thì trật tự có thể khái quát ở bảng sau:</w:t>
      </w:r>
    </w:p>
    <w:p w14:paraId="0D464C18" w14:textId="77777777" w:rsidR="00FA705E" w:rsidRPr="00143FA2" w:rsidRDefault="00FA705E" w:rsidP="00F159CB">
      <w:pPr>
        <w:ind w:firstLine="720"/>
        <w:jc w:val="both"/>
        <w:rPr>
          <w:rFonts w:eastAsia="MS Mincho"/>
          <w:sz w:val="26"/>
          <w:szCs w:val="26"/>
        </w:rPr>
      </w:pPr>
    </w:p>
    <w:p w14:paraId="27CBA50C" w14:textId="61EFAEEA" w:rsidR="00DA7C3E" w:rsidRPr="00143FA2" w:rsidRDefault="008B402F" w:rsidP="00F159CB">
      <w:pPr>
        <w:jc w:val="center"/>
        <w:rPr>
          <w:rFonts w:eastAsia="SimSun"/>
          <w:color w:val="000000" w:themeColor="text1"/>
          <w:sz w:val="26"/>
          <w:szCs w:val="26"/>
        </w:rPr>
      </w:pPr>
      <w:r>
        <w:rPr>
          <w:rFonts w:eastAsia="SimSun"/>
          <w:b/>
          <w:color w:val="000000" w:themeColor="text1"/>
          <w:sz w:val="26"/>
          <w:szCs w:val="26"/>
        </w:rPr>
        <w:t xml:space="preserve">Bảng </w:t>
      </w:r>
      <w:r w:rsidR="009C1A51" w:rsidRPr="00143FA2">
        <w:rPr>
          <w:rFonts w:eastAsia="SimSun"/>
          <w:b/>
          <w:color w:val="000000" w:themeColor="text1"/>
          <w:sz w:val="26"/>
          <w:szCs w:val="26"/>
        </w:rPr>
        <w:t>2.15</w:t>
      </w:r>
      <w:r w:rsidR="00DA7C3E" w:rsidRPr="00143FA2">
        <w:rPr>
          <w:rFonts w:eastAsia="SimSun"/>
          <w:b/>
          <w:color w:val="000000" w:themeColor="text1"/>
          <w:sz w:val="26"/>
          <w:szCs w:val="26"/>
        </w:rPr>
        <w:t>:</w:t>
      </w:r>
      <w:r w:rsidR="00DA7C3E" w:rsidRPr="00143FA2">
        <w:rPr>
          <w:rFonts w:eastAsia="SimSun"/>
          <w:b/>
          <w:sz w:val="26"/>
          <w:szCs w:val="26"/>
        </w:rPr>
        <w:t xml:space="preserve"> </w:t>
      </w:r>
      <w:r>
        <w:rPr>
          <w:rFonts w:eastAsia="SimSun"/>
          <w:b/>
          <w:color w:val="000000" w:themeColor="text1"/>
          <w:sz w:val="26"/>
          <w:szCs w:val="26"/>
        </w:rPr>
        <w:t xml:space="preserve">Đối chiếu trật tự </w:t>
      </w:r>
      <w:r w:rsidR="00A4431A" w:rsidRPr="00143FA2">
        <w:rPr>
          <w:rFonts w:eastAsia="Calibri"/>
          <w:b/>
          <w:color w:val="000000" w:themeColor="text1"/>
          <w:sz w:val="26"/>
          <w:szCs w:val="26"/>
        </w:rPr>
        <w:t>độ</w:t>
      </w:r>
      <w:r w:rsidR="00A4431A" w:rsidRPr="00143FA2">
        <w:rPr>
          <w:rFonts w:eastAsia="SimSun"/>
          <w:b/>
          <w:color w:val="000000" w:themeColor="text1"/>
          <w:sz w:val="26"/>
          <w:szCs w:val="26"/>
        </w:rPr>
        <w:t>ng t</w:t>
      </w:r>
      <w:r w:rsidR="00A4431A" w:rsidRPr="00143FA2">
        <w:rPr>
          <w:rFonts w:eastAsia="Calibri"/>
          <w:b/>
          <w:color w:val="000000" w:themeColor="text1"/>
          <w:sz w:val="26"/>
          <w:szCs w:val="26"/>
        </w:rPr>
        <w:t>ừ</w:t>
      </w:r>
      <w:r>
        <w:rPr>
          <w:rFonts w:eastAsia="SimSun"/>
          <w:b/>
          <w:color w:val="000000" w:themeColor="text1"/>
          <w:sz w:val="26"/>
          <w:szCs w:val="26"/>
        </w:rPr>
        <w:t xml:space="preserve"> và thành phần </w:t>
      </w:r>
      <w:r w:rsidR="00191835">
        <w:rPr>
          <w:rFonts w:eastAsia="SimSun"/>
          <w:b/>
          <w:color w:val="000000" w:themeColor="text1"/>
          <w:sz w:val="26"/>
          <w:szCs w:val="26"/>
        </w:rPr>
        <w:t>ngữ nghĩa</w:t>
      </w:r>
      <w:r>
        <w:rPr>
          <w:rFonts w:eastAsia="SimSun"/>
          <w:b/>
          <w:color w:val="000000" w:themeColor="text1"/>
          <w:sz w:val="26"/>
          <w:szCs w:val="26"/>
        </w:rPr>
        <w:t xml:space="preserve"> và thành phần bổ túc chỉ số lượng trong tiếng Hán và tiếng Việt</w:t>
      </w:r>
    </w:p>
    <w:tbl>
      <w:tblPr>
        <w:tblStyle w:val="TableGrid"/>
        <w:tblW w:w="9445" w:type="dxa"/>
        <w:tblLook w:val="04A0" w:firstRow="1" w:lastRow="0" w:firstColumn="1" w:lastColumn="0" w:noHBand="0" w:noVBand="1"/>
      </w:tblPr>
      <w:tblGrid>
        <w:gridCol w:w="895"/>
        <w:gridCol w:w="1110"/>
        <w:gridCol w:w="3570"/>
        <w:gridCol w:w="3870"/>
      </w:tblGrid>
      <w:tr w:rsidR="00DA7C3E" w:rsidRPr="00143FA2" w14:paraId="1DBD5EFD" w14:textId="77777777" w:rsidTr="001D76EB">
        <w:tc>
          <w:tcPr>
            <w:tcW w:w="895" w:type="dxa"/>
          </w:tcPr>
          <w:p w14:paraId="505B219F" w14:textId="0F2414D5" w:rsidR="00DA7C3E" w:rsidRPr="00143FA2" w:rsidRDefault="008C174F" w:rsidP="00F159CB">
            <w:pPr>
              <w:rPr>
                <w:rFonts w:eastAsia="SimSun"/>
                <w:b/>
                <w:sz w:val="26"/>
                <w:szCs w:val="26"/>
              </w:rPr>
            </w:pPr>
            <w:r>
              <w:rPr>
                <w:rFonts w:eastAsia="SimSun"/>
                <w:b/>
                <w:sz w:val="26"/>
                <w:szCs w:val="26"/>
              </w:rPr>
              <w:t>TP ngữ nghĩa</w:t>
            </w:r>
          </w:p>
        </w:tc>
        <w:tc>
          <w:tcPr>
            <w:tcW w:w="1110" w:type="dxa"/>
          </w:tcPr>
          <w:p w14:paraId="5325AA00" w14:textId="0FA3528E" w:rsidR="00DA7C3E" w:rsidRPr="00143FA2" w:rsidRDefault="008C174F" w:rsidP="00F159CB">
            <w:pPr>
              <w:pStyle w:val="ListParagraph"/>
              <w:spacing w:after="0" w:line="240" w:lineRule="auto"/>
              <w:ind w:left="0"/>
              <w:jc w:val="center"/>
              <w:rPr>
                <w:rFonts w:ascii="Times New Roman" w:hAnsi="Times New Roman"/>
                <w:b/>
                <w:sz w:val="26"/>
                <w:szCs w:val="26"/>
              </w:rPr>
            </w:pPr>
            <w:r>
              <w:rPr>
                <w:rFonts w:ascii="Times New Roman" w:hAnsi="Times New Roman"/>
                <w:b/>
                <w:sz w:val="26"/>
                <w:szCs w:val="26"/>
              </w:rPr>
              <w:t>Bổ túc số lượng</w:t>
            </w:r>
          </w:p>
        </w:tc>
        <w:tc>
          <w:tcPr>
            <w:tcW w:w="3570" w:type="dxa"/>
          </w:tcPr>
          <w:p w14:paraId="20746ABD" w14:textId="77777777" w:rsidR="00763125" w:rsidRPr="00143FA2" w:rsidRDefault="00763125" w:rsidP="00F159CB">
            <w:pPr>
              <w:pStyle w:val="ListParagraph"/>
              <w:spacing w:after="0" w:line="240" w:lineRule="auto"/>
              <w:ind w:left="0"/>
              <w:jc w:val="center"/>
              <w:rPr>
                <w:rFonts w:ascii="Times New Roman" w:hAnsi="Times New Roman"/>
                <w:b/>
                <w:sz w:val="26"/>
                <w:szCs w:val="26"/>
              </w:rPr>
            </w:pPr>
          </w:p>
          <w:p w14:paraId="66F7A8A6" w14:textId="531B723F" w:rsidR="00DA7C3E" w:rsidRPr="00143FA2" w:rsidRDefault="00552F17" w:rsidP="00F159CB">
            <w:pPr>
              <w:pStyle w:val="ListParagraph"/>
              <w:spacing w:after="0" w:line="240" w:lineRule="auto"/>
              <w:ind w:left="0"/>
              <w:jc w:val="center"/>
              <w:rPr>
                <w:rFonts w:ascii="Times New Roman" w:hAnsi="Times New Roman"/>
                <w:b/>
                <w:sz w:val="26"/>
                <w:szCs w:val="26"/>
              </w:rPr>
            </w:pPr>
            <w:r w:rsidRPr="00143FA2">
              <w:rPr>
                <w:rFonts w:ascii="Times New Roman" w:hAnsi="Times New Roman"/>
                <w:b/>
                <w:sz w:val="26"/>
                <w:szCs w:val="26"/>
              </w:rPr>
              <w:t>ti</w:t>
            </w:r>
            <w:r w:rsidRPr="00143FA2">
              <w:rPr>
                <w:rFonts w:ascii="Times New Roman" w:eastAsia="Calibri" w:hAnsi="Times New Roman"/>
                <w:b/>
                <w:sz w:val="26"/>
                <w:szCs w:val="26"/>
              </w:rPr>
              <w:t>ế</w:t>
            </w:r>
            <w:r w:rsidRPr="00143FA2">
              <w:rPr>
                <w:rFonts w:ascii="Times New Roman" w:hAnsi="Times New Roman"/>
                <w:b/>
                <w:sz w:val="26"/>
                <w:szCs w:val="26"/>
              </w:rPr>
              <w:t>ng Hán</w:t>
            </w:r>
          </w:p>
        </w:tc>
        <w:tc>
          <w:tcPr>
            <w:tcW w:w="3870" w:type="dxa"/>
          </w:tcPr>
          <w:p w14:paraId="119F1EFC" w14:textId="77777777" w:rsidR="00763125" w:rsidRPr="00143FA2" w:rsidRDefault="00763125" w:rsidP="00F159CB">
            <w:pPr>
              <w:pStyle w:val="ListParagraph"/>
              <w:spacing w:after="0" w:line="240" w:lineRule="auto"/>
              <w:ind w:left="0"/>
              <w:jc w:val="center"/>
              <w:rPr>
                <w:rFonts w:ascii="Times New Roman" w:hAnsi="Times New Roman"/>
                <w:b/>
                <w:sz w:val="26"/>
                <w:szCs w:val="26"/>
              </w:rPr>
            </w:pPr>
          </w:p>
          <w:p w14:paraId="460DE2AA" w14:textId="4C40A1D3" w:rsidR="00DA7C3E" w:rsidRPr="00143FA2" w:rsidRDefault="00552F17" w:rsidP="00F159CB">
            <w:pPr>
              <w:pStyle w:val="ListParagraph"/>
              <w:spacing w:after="0" w:line="240" w:lineRule="auto"/>
              <w:ind w:left="0"/>
              <w:jc w:val="center"/>
              <w:rPr>
                <w:rFonts w:ascii="Times New Roman" w:hAnsi="Times New Roman"/>
                <w:b/>
                <w:sz w:val="26"/>
                <w:szCs w:val="26"/>
              </w:rPr>
            </w:pPr>
            <w:r w:rsidRPr="00143FA2">
              <w:rPr>
                <w:rFonts w:ascii="Times New Roman" w:hAnsi="Times New Roman"/>
                <w:b/>
                <w:sz w:val="26"/>
                <w:szCs w:val="26"/>
              </w:rPr>
              <w:t>ti</w:t>
            </w:r>
            <w:r w:rsidRPr="00143FA2">
              <w:rPr>
                <w:rFonts w:ascii="Times New Roman" w:eastAsia="Calibri" w:hAnsi="Times New Roman"/>
                <w:b/>
                <w:sz w:val="26"/>
                <w:szCs w:val="26"/>
              </w:rPr>
              <w:t>ế</w:t>
            </w:r>
            <w:r w:rsidRPr="00143FA2">
              <w:rPr>
                <w:rFonts w:ascii="Times New Roman" w:hAnsi="Times New Roman"/>
                <w:b/>
                <w:sz w:val="26"/>
                <w:szCs w:val="26"/>
              </w:rPr>
              <w:t>ng Vi</w:t>
            </w:r>
            <w:r w:rsidRPr="00143FA2">
              <w:rPr>
                <w:rFonts w:ascii="Times New Roman" w:eastAsia="Calibri" w:hAnsi="Times New Roman"/>
                <w:b/>
                <w:sz w:val="26"/>
                <w:szCs w:val="26"/>
              </w:rPr>
              <w:t>ệ</w:t>
            </w:r>
            <w:r w:rsidRPr="00143FA2">
              <w:rPr>
                <w:rFonts w:ascii="Times New Roman" w:hAnsi="Times New Roman"/>
                <w:b/>
                <w:sz w:val="26"/>
                <w:szCs w:val="26"/>
              </w:rPr>
              <w:t>t</w:t>
            </w:r>
          </w:p>
        </w:tc>
      </w:tr>
      <w:tr w:rsidR="00DA7C3E" w:rsidRPr="00143FA2" w14:paraId="13C79AA1" w14:textId="77777777" w:rsidTr="001D76EB">
        <w:trPr>
          <w:trHeight w:val="368"/>
        </w:trPr>
        <w:tc>
          <w:tcPr>
            <w:tcW w:w="895" w:type="dxa"/>
          </w:tcPr>
          <w:p w14:paraId="04F1D17A" w14:textId="21C52625" w:rsidR="00DA7C3E" w:rsidRPr="00143FA2" w:rsidRDefault="003F0772" w:rsidP="00F159CB">
            <w:r w:rsidRPr="00143FA2">
              <w:rPr>
                <w:rFonts w:eastAsia="SimSun"/>
                <w:color w:val="000000" w:themeColor="text1"/>
                <w:sz w:val="26"/>
                <w:szCs w:val="26"/>
                <w:shd w:val="clear" w:color="auto" w:fill="FFFFFF"/>
              </w:rPr>
              <w:t>nơi chốn</w:t>
            </w:r>
          </w:p>
        </w:tc>
        <w:tc>
          <w:tcPr>
            <w:tcW w:w="1110" w:type="dxa"/>
          </w:tcPr>
          <w:p w14:paraId="6679D00C" w14:textId="0D8824CB" w:rsidR="00DA7C3E" w:rsidRPr="00143FA2" w:rsidRDefault="00A4431A" w:rsidP="00F159CB">
            <w:pPr>
              <w:pStyle w:val="ListParagraph"/>
              <w:spacing w:after="0" w:line="240" w:lineRule="auto"/>
              <w:ind w:left="0"/>
              <w:jc w:val="both"/>
            </w:pPr>
            <w:r w:rsidRPr="00143FA2">
              <w:rPr>
                <w:rFonts w:ascii="Times New Roman" w:eastAsia="Calibri" w:hAnsi="Times New Roman"/>
                <w:sz w:val="26"/>
                <w:szCs w:val="26"/>
              </w:rPr>
              <w:t>độ</w:t>
            </w:r>
            <w:r w:rsidRPr="00143FA2">
              <w:rPr>
                <w:rFonts w:ascii="Times New Roman" w:hAnsi="Times New Roman"/>
                <w:sz w:val="26"/>
                <w:szCs w:val="26"/>
              </w:rPr>
              <w:t xml:space="preserve">ng </w:t>
            </w:r>
            <w:r w:rsidR="008C174F">
              <w:rPr>
                <w:rFonts w:ascii="Times New Roman" w:hAnsi="Times New Roman"/>
                <w:sz w:val="26"/>
                <w:szCs w:val="26"/>
              </w:rPr>
              <w:t>lượng</w:t>
            </w:r>
          </w:p>
        </w:tc>
        <w:tc>
          <w:tcPr>
            <w:tcW w:w="3570" w:type="dxa"/>
          </w:tcPr>
          <w:p w14:paraId="6A2F4AA7" w14:textId="564C680D" w:rsidR="00DA7C3E" w:rsidRPr="00143FA2" w:rsidRDefault="00DA7C3E"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1.</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Pr="00143FA2">
              <w:rPr>
                <w:rFonts w:ascii="Times New Roman" w:hAnsi="Times New Roman"/>
                <w:b/>
                <w:sz w:val="26"/>
                <w:szCs w:val="26"/>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Pr="00143FA2">
              <w:rPr>
                <w:rFonts w:ascii="Times New Roman" w:hAnsi="Times New Roman"/>
                <w:b/>
                <w:sz w:val="26"/>
                <w:szCs w:val="26"/>
              </w:rPr>
              <w:t xml:space="preserve">+ </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 xml:space="preserve">ng </w:t>
            </w:r>
            <w:r w:rsidR="008C174F">
              <w:rPr>
                <w:rFonts w:ascii="Times New Roman" w:hAnsi="Times New Roman"/>
                <w:b/>
                <w:sz w:val="26"/>
                <w:szCs w:val="26"/>
              </w:rPr>
              <w:t>lượng</w:t>
            </w:r>
          </w:p>
          <w:p w14:paraId="334FD0E5" w14:textId="77777777" w:rsidR="00DA7C3E" w:rsidRPr="00143FA2" w:rsidRDefault="00DA7C3E"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去／欧洲／一趟</w:t>
            </w:r>
            <w:r w:rsidRPr="00143FA2">
              <w:rPr>
                <w:rFonts w:ascii="Times New Roman" w:eastAsia="FangSong" w:hAnsi="Times New Roman"/>
                <w:sz w:val="26"/>
                <w:szCs w:val="26"/>
              </w:rPr>
              <w:t xml:space="preserve">  </w:t>
            </w:r>
          </w:p>
          <w:p w14:paraId="180DAE12" w14:textId="7DAFD608" w:rsidR="00DA7C3E" w:rsidRPr="00143FA2" w:rsidRDefault="00DA7C3E"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2.</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Pr="00143FA2">
              <w:rPr>
                <w:rFonts w:ascii="Times New Roman" w:hAnsi="Times New Roman"/>
                <w:b/>
                <w:sz w:val="26"/>
                <w:szCs w:val="26"/>
              </w:rPr>
              <w:t xml:space="preserve">+ </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 xml:space="preserve">ng </w:t>
            </w:r>
            <w:r w:rsidR="008C174F">
              <w:rPr>
                <w:rFonts w:ascii="Times New Roman" w:hAnsi="Times New Roman"/>
                <w:b/>
                <w:sz w:val="26"/>
                <w:szCs w:val="26"/>
              </w:rPr>
              <w:t>lượng</w:t>
            </w:r>
            <w:r w:rsidRPr="00143FA2">
              <w:rPr>
                <w:rFonts w:ascii="Times New Roman" w:hAnsi="Times New Roman"/>
                <w:b/>
                <w:sz w:val="26"/>
                <w:szCs w:val="26"/>
              </w:rPr>
              <w:t xml:space="preserve"> +</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p>
          <w:p w14:paraId="5FDBA9F3" w14:textId="77777777" w:rsidR="00DA7C3E" w:rsidRPr="00143FA2" w:rsidRDefault="00DA7C3E"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跑／一趟／欧洲</w:t>
            </w:r>
            <w:r w:rsidRPr="00143FA2">
              <w:rPr>
                <w:rFonts w:ascii="Times New Roman" w:eastAsia="FangSong" w:hAnsi="Times New Roman"/>
                <w:sz w:val="26"/>
                <w:szCs w:val="26"/>
              </w:rPr>
              <w:t xml:space="preserve">  </w:t>
            </w:r>
          </w:p>
          <w:p w14:paraId="0913BF13" w14:textId="5F573E8C" w:rsidR="00DA7C3E" w:rsidRPr="00143FA2" w:rsidRDefault="00DA7C3E"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3.</w:t>
            </w:r>
            <w:r w:rsidR="00143FA2" w:rsidRPr="00143FA2">
              <w:rPr>
                <w:rFonts w:ascii="Times New Roman" w:hAnsi="Times New Roman"/>
                <w:b/>
                <w:sz w:val="26"/>
                <w:szCs w:val="26"/>
              </w:rPr>
              <w:t>gi</w:t>
            </w:r>
            <w:r w:rsidR="00143FA2" w:rsidRPr="00143FA2">
              <w:rPr>
                <w:rFonts w:ascii="Times New Roman" w:eastAsia="Calibri" w:hAnsi="Times New Roman"/>
                <w:b/>
                <w:sz w:val="26"/>
                <w:szCs w:val="26"/>
              </w:rPr>
              <w:t>ớ</w:t>
            </w:r>
            <w:r w:rsidR="00143FA2" w:rsidRPr="00143FA2">
              <w:rPr>
                <w:rFonts w:ascii="Times New Roman" w:hAnsi="Times New Roman"/>
                <w:b/>
                <w:sz w:val="26"/>
                <w:szCs w:val="26"/>
              </w:rPr>
              <w:t>i t</w:t>
            </w:r>
            <w:r w:rsidR="00143FA2" w:rsidRPr="00143FA2">
              <w:rPr>
                <w:rFonts w:ascii="Times New Roman" w:eastAsia="Calibri" w:hAnsi="Times New Roman"/>
                <w:b/>
                <w:sz w:val="26"/>
                <w:szCs w:val="26"/>
              </w:rPr>
              <w:t>ừ</w:t>
            </w:r>
            <w:r w:rsidRPr="00143FA2">
              <w:rPr>
                <w:rFonts w:ascii="Times New Roman" w:hAnsi="Times New Roman"/>
                <w:b/>
                <w:sz w:val="26"/>
                <w:szCs w:val="26"/>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Pr="00143FA2">
              <w:rPr>
                <w:rFonts w:ascii="Times New Roman" w:hAnsi="Times New Roman"/>
                <w:b/>
                <w:sz w:val="26"/>
                <w:szCs w:val="26"/>
              </w:rPr>
              <w:t>+</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Pr="00143FA2">
              <w:rPr>
                <w:rFonts w:ascii="Times New Roman" w:hAnsi="Times New Roman"/>
                <w:b/>
                <w:sz w:val="26"/>
                <w:szCs w:val="26"/>
              </w:rPr>
              <w:t>+</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 xml:space="preserve">ng </w:t>
            </w:r>
            <w:r w:rsidR="008C174F">
              <w:rPr>
                <w:rFonts w:ascii="Times New Roman" w:hAnsi="Times New Roman"/>
                <w:b/>
                <w:sz w:val="26"/>
                <w:szCs w:val="26"/>
              </w:rPr>
              <w:t>lượng</w:t>
            </w:r>
          </w:p>
          <w:p w14:paraId="5595EFAD" w14:textId="77777777" w:rsidR="00DA7C3E" w:rsidRPr="00143FA2" w:rsidRDefault="00DA7C3E"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在／脖子上／砍／一刀</w:t>
            </w:r>
          </w:p>
        </w:tc>
        <w:tc>
          <w:tcPr>
            <w:tcW w:w="3870" w:type="dxa"/>
          </w:tcPr>
          <w:p w14:paraId="7418AD64" w14:textId="4DFADF35" w:rsidR="00DA7C3E" w:rsidRPr="00143FA2" w:rsidRDefault="00DA7C3E" w:rsidP="00F159CB">
            <w:pPr>
              <w:pStyle w:val="ListParagraph"/>
              <w:spacing w:after="0" w:line="240" w:lineRule="auto"/>
              <w:ind w:left="0"/>
              <w:jc w:val="both"/>
              <w:rPr>
                <w:rFonts w:ascii="Times New Roman" w:hAnsi="Times New Roman"/>
                <w:b/>
                <w:color w:val="000000" w:themeColor="text1"/>
                <w:sz w:val="26"/>
                <w:szCs w:val="26"/>
                <w:shd w:val="clear" w:color="auto" w:fill="FFFFFF"/>
              </w:rPr>
            </w:pPr>
            <w:r w:rsidRPr="00143FA2">
              <w:rPr>
                <w:rFonts w:ascii="Times New Roman" w:hAnsi="Times New Roman"/>
                <w:b/>
                <w:color w:val="000000" w:themeColor="text1"/>
                <w:sz w:val="26"/>
                <w:szCs w:val="26"/>
                <w:shd w:val="clear" w:color="auto" w:fill="FFFFFF"/>
              </w:rPr>
              <w:t>1.</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Pr="00143FA2">
              <w:rPr>
                <w:rFonts w:ascii="Times New Roman" w:hAnsi="Times New Roman"/>
                <w:b/>
                <w:color w:val="000000" w:themeColor="text1"/>
                <w:sz w:val="26"/>
                <w:szCs w:val="26"/>
                <w:shd w:val="clear" w:color="auto" w:fill="FFFFFF"/>
              </w:rPr>
              <w:t>+</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 xml:space="preserve">ng </w:t>
            </w:r>
            <w:r w:rsidR="008C174F">
              <w:rPr>
                <w:rFonts w:ascii="Times New Roman" w:hAnsi="Times New Roman"/>
                <w:b/>
                <w:sz w:val="26"/>
                <w:szCs w:val="26"/>
              </w:rPr>
              <w:t>lượng</w:t>
            </w:r>
          </w:p>
          <w:p w14:paraId="71C0C498" w14:textId="77777777" w:rsidR="00DA7C3E" w:rsidRPr="00143FA2" w:rsidRDefault="00DA7C3E" w:rsidP="00F159CB">
            <w:pPr>
              <w:pStyle w:val="ListParagraph"/>
              <w:spacing w:after="0" w:line="240" w:lineRule="auto"/>
              <w:ind w:left="0"/>
              <w:jc w:val="both"/>
              <w:rPr>
                <w:rFonts w:ascii="Times New Roman" w:hAnsi="Times New Roman"/>
                <w:i/>
                <w:sz w:val="26"/>
                <w:szCs w:val="26"/>
              </w:rPr>
            </w:pPr>
            <w:r w:rsidRPr="00143FA2">
              <w:rPr>
                <w:rFonts w:ascii="Times New Roman" w:hAnsi="Times New Roman"/>
                <w:i/>
                <w:color w:val="000000" w:themeColor="text1"/>
                <w:sz w:val="26"/>
                <w:szCs w:val="26"/>
                <w:shd w:val="clear" w:color="auto" w:fill="FFFFFF"/>
              </w:rPr>
              <w:t>Đi /Châu Âu/ một chuyến</w:t>
            </w:r>
            <w:r w:rsidRPr="00143FA2">
              <w:rPr>
                <w:rFonts w:ascii="Times New Roman" w:hAnsi="Times New Roman"/>
                <w:i/>
                <w:sz w:val="26"/>
                <w:szCs w:val="26"/>
              </w:rPr>
              <w:t xml:space="preserve"> </w:t>
            </w:r>
          </w:p>
          <w:p w14:paraId="0B42F162" w14:textId="7AD64FDB" w:rsidR="00DA7C3E" w:rsidRPr="00143FA2" w:rsidRDefault="00DA7C3E"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 xml:space="preserve">2. </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Pr="00143FA2">
              <w:rPr>
                <w:rFonts w:ascii="Times New Roman" w:hAnsi="Times New Roman"/>
                <w:b/>
                <w:sz w:val="26"/>
                <w:szCs w:val="26"/>
              </w:rPr>
              <w:t xml:space="preserve">+ </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 xml:space="preserve">ng </w:t>
            </w:r>
            <w:r w:rsidR="008C174F">
              <w:rPr>
                <w:rFonts w:ascii="Times New Roman" w:hAnsi="Times New Roman"/>
                <w:b/>
                <w:sz w:val="26"/>
                <w:szCs w:val="26"/>
              </w:rPr>
              <w:t>lượng</w:t>
            </w:r>
            <w:r w:rsidRPr="00143FA2">
              <w:rPr>
                <w:rFonts w:ascii="Times New Roman" w:hAnsi="Times New Roman"/>
                <w:b/>
                <w:sz w:val="26"/>
                <w:szCs w:val="26"/>
              </w:rPr>
              <w:t>+(</w:t>
            </w:r>
            <w:r w:rsidR="00143FA2" w:rsidRPr="00143FA2">
              <w:rPr>
                <w:rFonts w:ascii="Times New Roman" w:hAnsi="Times New Roman"/>
                <w:b/>
                <w:sz w:val="26"/>
                <w:szCs w:val="26"/>
              </w:rPr>
              <w:t>gi</w:t>
            </w:r>
            <w:r w:rsidR="00143FA2" w:rsidRPr="00143FA2">
              <w:rPr>
                <w:rFonts w:ascii="Times New Roman" w:eastAsia="Calibri" w:hAnsi="Times New Roman"/>
                <w:b/>
                <w:sz w:val="26"/>
                <w:szCs w:val="26"/>
              </w:rPr>
              <w:t>ớ</w:t>
            </w:r>
            <w:r w:rsidR="00143FA2" w:rsidRPr="00143FA2">
              <w:rPr>
                <w:rFonts w:ascii="Times New Roman" w:hAnsi="Times New Roman"/>
                <w:b/>
                <w:sz w:val="26"/>
                <w:szCs w:val="26"/>
              </w:rPr>
              <w:t>i t</w:t>
            </w:r>
            <w:r w:rsidR="00143FA2" w:rsidRPr="00143FA2">
              <w:rPr>
                <w:rFonts w:ascii="Times New Roman" w:eastAsia="Calibri" w:hAnsi="Times New Roman"/>
                <w:b/>
                <w:sz w:val="26"/>
                <w:szCs w:val="26"/>
              </w:rPr>
              <w:t>ừ</w:t>
            </w:r>
            <w:r w:rsidRPr="00143FA2">
              <w:rPr>
                <w:rFonts w:ascii="Times New Roman" w:hAnsi="Times New Roman"/>
                <w:b/>
                <w:sz w:val="26"/>
                <w:szCs w:val="26"/>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Pr="00143FA2">
              <w:rPr>
                <w:rFonts w:ascii="Times New Roman" w:hAnsi="Times New Roman"/>
                <w:b/>
                <w:sz w:val="26"/>
                <w:szCs w:val="26"/>
              </w:rPr>
              <w:t xml:space="preserve"> </w:t>
            </w:r>
          </w:p>
          <w:p w14:paraId="22330150" w14:textId="77777777" w:rsidR="00DA7C3E" w:rsidRPr="00143FA2" w:rsidRDefault="00DA7C3E" w:rsidP="00F159CB">
            <w:pPr>
              <w:pStyle w:val="ListParagraph"/>
              <w:spacing w:after="0" w:line="240" w:lineRule="auto"/>
              <w:ind w:left="0"/>
              <w:jc w:val="both"/>
              <w:rPr>
                <w:rFonts w:ascii="Times New Roman" w:hAnsi="Times New Roman"/>
                <w:i/>
                <w:sz w:val="26"/>
                <w:szCs w:val="26"/>
              </w:rPr>
            </w:pPr>
            <w:r w:rsidRPr="00143FA2">
              <w:rPr>
                <w:rFonts w:ascii="Times New Roman" w:hAnsi="Times New Roman"/>
                <w:i/>
                <w:sz w:val="26"/>
                <w:szCs w:val="26"/>
              </w:rPr>
              <w:t>Đi /một chuyến /(đến)/ Châu Âu</w:t>
            </w:r>
          </w:p>
          <w:p w14:paraId="19C62332" w14:textId="77777777" w:rsidR="00DA7C3E" w:rsidRPr="00143FA2" w:rsidRDefault="00DA7C3E" w:rsidP="00F159CB">
            <w:pPr>
              <w:pStyle w:val="ListParagraph"/>
              <w:spacing w:after="0" w:line="240" w:lineRule="auto"/>
              <w:ind w:left="0"/>
              <w:jc w:val="both"/>
              <w:rPr>
                <w:rFonts w:ascii="Times New Roman" w:hAnsi="Times New Roman"/>
                <w:i/>
                <w:sz w:val="26"/>
                <w:szCs w:val="26"/>
              </w:rPr>
            </w:pPr>
            <w:r w:rsidRPr="00143FA2">
              <w:rPr>
                <w:rFonts w:ascii="Times New Roman" w:hAnsi="Times New Roman"/>
                <w:i/>
                <w:sz w:val="26"/>
                <w:szCs w:val="26"/>
              </w:rPr>
              <w:t>Chém/ một nhát/ vào/ cổ </w:t>
            </w:r>
          </w:p>
          <w:p w14:paraId="6140F36E" w14:textId="77777777" w:rsidR="00DA7C3E" w:rsidRPr="00143FA2" w:rsidRDefault="00DA7C3E" w:rsidP="00F159CB">
            <w:pPr>
              <w:pStyle w:val="ListParagraph"/>
              <w:spacing w:after="0" w:line="240" w:lineRule="auto"/>
              <w:ind w:left="0"/>
              <w:jc w:val="both"/>
              <w:rPr>
                <w:rFonts w:ascii="Times New Roman" w:hAnsi="Times New Roman"/>
                <w:sz w:val="26"/>
                <w:szCs w:val="26"/>
              </w:rPr>
            </w:pPr>
            <w:r w:rsidRPr="00143FA2">
              <w:rPr>
                <w:rFonts w:ascii="Times New Roman" w:hAnsi="Times New Roman"/>
                <w:sz w:val="26"/>
                <w:szCs w:val="26"/>
              </w:rPr>
              <w:t xml:space="preserve">           </w:t>
            </w:r>
          </w:p>
        </w:tc>
      </w:tr>
      <w:tr w:rsidR="00DA7C3E" w:rsidRPr="00143FA2" w14:paraId="22CF5372" w14:textId="77777777" w:rsidTr="001D76EB">
        <w:tc>
          <w:tcPr>
            <w:tcW w:w="895" w:type="dxa"/>
          </w:tcPr>
          <w:p w14:paraId="6B83D9E5" w14:textId="77777777" w:rsidR="00DA7C3E" w:rsidRPr="00143FA2" w:rsidRDefault="00DA7C3E" w:rsidP="00F159CB"/>
        </w:tc>
        <w:tc>
          <w:tcPr>
            <w:tcW w:w="1110" w:type="dxa"/>
          </w:tcPr>
          <w:p w14:paraId="3C4B0401" w14:textId="74439618" w:rsidR="00DA7C3E" w:rsidRPr="00143FA2" w:rsidRDefault="00B62CF2" w:rsidP="00F159CB">
            <w:pPr>
              <w:pStyle w:val="ListParagraph"/>
              <w:spacing w:after="0" w:line="240" w:lineRule="auto"/>
              <w:ind w:left="0"/>
              <w:jc w:val="both"/>
              <w:rPr>
                <w:rFonts w:ascii="Times New Roman" w:hAnsi="Times New Roman"/>
                <w:sz w:val="26"/>
                <w:szCs w:val="26"/>
              </w:rPr>
            </w:pPr>
            <w:r>
              <w:rPr>
                <w:rFonts w:ascii="Times New Roman" w:hAnsi="Times New Roman"/>
                <w:sz w:val="26"/>
                <w:szCs w:val="26"/>
              </w:rPr>
              <w:t>thời lượng</w:t>
            </w:r>
          </w:p>
          <w:p w14:paraId="24E55DBA" w14:textId="3AF84043" w:rsidR="00DA7C3E" w:rsidRPr="00143FA2" w:rsidRDefault="00DA7C3E" w:rsidP="00F159CB"/>
        </w:tc>
        <w:tc>
          <w:tcPr>
            <w:tcW w:w="3570" w:type="dxa"/>
          </w:tcPr>
          <w:p w14:paraId="0E49675D" w14:textId="7CFB4B7B" w:rsidR="00DA7C3E" w:rsidRPr="00143FA2" w:rsidRDefault="00DA7C3E"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1.</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Pr="00143FA2">
              <w:rPr>
                <w:rFonts w:ascii="Times New Roman" w:hAnsi="Times New Roman"/>
                <w:b/>
                <w:sz w:val="26"/>
                <w:szCs w:val="26"/>
              </w:rPr>
              <w:t xml:space="preserve"> +</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Pr="00143FA2">
              <w:rPr>
                <w:rFonts w:ascii="Times New Roman" w:hAnsi="Times New Roman"/>
                <w:b/>
                <w:sz w:val="26"/>
                <w:szCs w:val="26"/>
              </w:rPr>
              <w:t xml:space="preserve">+ </w:t>
            </w:r>
            <w:r w:rsidR="00B62CF2">
              <w:rPr>
                <w:rFonts w:ascii="Times New Roman" w:hAnsi="Times New Roman"/>
                <w:b/>
                <w:sz w:val="26"/>
                <w:szCs w:val="26"/>
              </w:rPr>
              <w:t>thời lượng</w:t>
            </w:r>
          </w:p>
          <w:p w14:paraId="310F1681" w14:textId="77777777" w:rsidR="00DA7C3E" w:rsidRPr="00143FA2" w:rsidRDefault="00DA7C3E" w:rsidP="00F159CB">
            <w:pPr>
              <w:pStyle w:val="ListParagraph"/>
              <w:spacing w:after="0" w:line="240" w:lineRule="auto"/>
              <w:ind w:left="0"/>
              <w:jc w:val="both"/>
              <w:rPr>
                <w:rFonts w:ascii="Times New Roman" w:eastAsia="FangSong" w:hAnsi="Times New Roman"/>
                <w:sz w:val="26"/>
                <w:szCs w:val="26"/>
              </w:rPr>
            </w:pPr>
            <w:r w:rsidRPr="00143FA2">
              <w:rPr>
                <w:rFonts w:ascii="Times New Roman" w:hAnsi="Times New Roman"/>
                <w:sz w:val="26"/>
                <w:szCs w:val="26"/>
              </w:rPr>
              <w:t xml:space="preserve">  </w:t>
            </w:r>
            <w:r w:rsidRPr="00143FA2">
              <w:rPr>
                <w:rFonts w:ascii="Times New Roman" w:eastAsia="FangSong" w:hAnsi="Times New Roman"/>
                <w:sz w:val="26"/>
                <w:szCs w:val="26"/>
              </w:rPr>
              <w:t>来</w:t>
            </w:r>
            <w:r w:rsidRPr="00143FA2">
              <w:rPr>
                <w:rFonts w:ascii="Times New Roman" w:eastAsia="FangSong" w:hAnsi="Times New Roman"/>
                <w:sz w:val="26"/>
                <w:szCs w:val="26"/>
              </w:rPr>
              <w:t>/</w:t>
            </w:r>
            <w:r w:rsidRPr="00143FA2">
              <w:rPr>
                <w:rFonts w:ascii="Times New Roman" w:eastAsia="FangSong" w:hAnsi="Times New Roman"/>
                <w:sz w:val="26"/>
                <w:szCs w:val="26"/>
              </w:rPr>
              <w:t>中国</w:t>
            </w:r>
            <w:r w:rsidRPr="00143FA2">
              <w:rPr>
                <w:rFonts w:ascii="Times New Roman" w:eastAsia="FangSong" w:hAnsi="Times New Roman"/>
                <w:sz w:val="26"/>
                <w:szCs w:val="26"/>
              </w:rPr>
              <w:t>/</w:t>
            </w:r>
            <w:r w:rsidRPr="00143FA2">
              <w:rPr>
                <w:rFonts w:ascii="Times New Roman" w:eastAsia="FangSong" w:hAnsi="Times New Roman"/>
                <w:sz w:val="26"/>
                <w:szCs w:val="26"/>
              </w:rPr>
              <w:t>两年</w:t>
            </w:r>
          </w:p>
          <w:p w14:paraId="2ADF23CA" w14:textId="3D21C935" w:rsidR="00DA7C3E" w:rsidRPr="00143FA2" w:rsidRDefault="00DA7C3E"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2.</w:t>
            </w:r>
            <w:r w:rsidR="00143FA2" w:rsidRPr="00143FA2">
              <w:rPr>
                <w:rFonts w:ascii="Times New Roman" w:hAnsi="Times New Roman"/>
                <w:b/>
                <w:sz w:val="26"/>
                <w:szCs w:val="26"/>
              </w:rPr>
              <w:t>gi</w:t>
            </w:r>
            <w:r w:rsidR="00143FA2" w:rsidRPr="00143FA2">
              <w:rPr>
                <w:rFonts w:ascii="Times New Roman" w:eastAsia="Calibri" w:hAnsi="Times New Roman"/>
                <w:b/>
                <w:sz w:val="26"/>
                <w:szCs w:val="26"/>
              </w:rPr>
              <w:t>ớ</w:t>
            </w:r>
            <w:r w:rsidR="00143FA2" w:rsidRPr="00143FA2">
              <w:rPr>
                <w:rFonts w:ascii="Times New Roman" w:hAnsi="Times New Roman"/>
                <w:b/>
                <w:sz w:val="26"/>
                <w:szCs w:val="26"/>
              </w:rPr>
              <w:t>i t</w:t>
            </w:r>
            <w:r w:rsidR="00143FA2" w:rsidRPr="00143FA2">
              <w:rPr>
                <w:rFonts w:ascii="Times New Roman" w:eastAsia="Calibri" w:hAnsi="Times New Roman"/>
                <w:b/>
                <w:sz w:val="26"/>
                <w:szCs w:val="26"/>
              </w:rPr>
              <w:t>ừ</w:t>
            </w:r>
            <w:r w:rsidRPr="00143FA2">
              <w:rPr>
                <w:rFonts w:ascii="Times New Roman" w:hAnsi="Times New Roman"/>
                <w:b/>
                <w:sz w:val="26"/>
                <w:szCs w:val="26"/>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Pr="00143FA2">
              <w:rPr>
                <w:rFonts w:ascii="Times New Roman" w:hAnsi="Times New Roman"/>
                <w:b/>
                <w:sz w:val="26"/>
                <w:szCs w:val="26"/>
              </w:rPr>
              <w:t>+</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Pr="00143FA2">
              <w:rPr>
                <w:rFonts w:ascii="Times New Roman" w:hAnsi="Times New Roman"/>
                <w:b/>
                <w:sz w:val="26"/>
                <w:szCs w:val="26"/>
              </w:rPr>
              <w:t>+</w:t>
            </w:r>
            <w:r w:rsidR="00B62CF2">
              <w:rPr>
                <w:rFonts w:ascii="Times New Roman" w:hAnsi="Times New Roman"/>
                <w:b/>
                <w:sz w:val="26"/>
                <w:szCs w:val="26"/>
              </w:rPr>
              <w:t>thời lượng</w:t>
            </w:r>
          </w:p>
          <w:p w14:paraId="4D6CB674" w14:textId="77777777" w:rsidR="00DA7C3E" w:rsidRPr="00143FA2" w:rsidRDefault="00DA7C3E"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在</w:t>
            </w:r>
            <w:r w:rsidRPr="00143FA2">
              <w:rPr>
                <w:rFonts w:ascii="Times New Roman" w:eastAsia="FangSong" w:hAnsi="Times New Roman"/>
                <w:sz w:val="26"/>
                <w:szCs w:val="26"/>
              </w:rPr>
              <w:t>/</w:t>
            </w:r>
            <w:r w:rsidRPr="00143FA2">
              <w:rPr>
                <w:rFonts w:ascii="Times New Roman" w:eastAsia="FangSong" w:hAnsi="Times New Roman"/>
                <w:sz w:val="26"/>
                <w:szCs w:val="26"/>
              </w:rPr>
              <w:t>体面家庭</w:t>
            </w:r>
            <w:r w:rsidRPr="00143FA2">
              <w:rPr>
                <w:rFonts w:ascii="Times New Roman" w:eastAsia="FangSong" w:hAnsi="Times New Roman"/>
                <w:sz w:val="26"/>
                <w:szCs w:val="26"/>
              </w:rPr>
              <w:t>/</w:t>
            </w:r>
            <w:r w:rsidRPr="00143FA2">
              <w:rPr>
                <w:rFonts w:ascii="Times New Roman" w:eastAsia="FangSong" w:hAnsi="Times New Roman"/>
                <w:sz w:val="26"/>
                <w:szCs w:val="26"/>
              </w:rPr>
              <w:t>住</w:t>
            </w:r>
            <w:r w:rsidRPr="00143FA2">
              <w:rPr>
                <w:rFonts w:ascii="Times New Roman" w:eastAsia="FangSong" w:hAnsi="Times New Roman"/>
                <w:sz w:val="26"/>
                <w:szCs w:val="26"/>
              </w:rPr>
              <w:t>/</w:t>
            </w:r>
            <w:r w:rsidRPr="00143FA2">
              <w:rPr>
                <w:rFonts w:ascii="Times New Roman" w:eastAsia="FangSong" w:hAnsi="Times New Roman"/>
                <w:sz w:val="26"/>
                <w:szCs w:val="26"/>
              </w:rPr>
              <w:t>十八年</w:t>
            </w:r>
          </w:p>
        </w:tc>
        <w:tc>
          <w:tcPr>
            <w:tcW w:w="3870" w:type="dxa"/>
          </w:tcPr>
          <w:p w14:paraId="5EA05136" w14:textId="71698658" w:rsidR="00DA7C3E" w:rsidRPr="00143FA2" w:rsidRDefault="00DA7C3E" w:rsidP="00F159CB">
            <w:pPr>
              <w:pStyle w:val="ListParagraph"/>
              <w:spacing w:after="0" w:line="240" w:lineRule="auto"/>
              <w:ind w:left="0"/>
              <w:jc w:val="both"/>
              <w:rPr>
                <w:rFonts w:ascii="Times New Roman" w:hAnsi="Times New Roman"/>
                <w:b/>
                <w:color w:val="000000" w:themeColor="text1"/>
                <w:sz w:val="26"/>
                <w:szCs w:val="26"/>
                <w:shd w:val="clear" w:color="auto" w:fill="FFFFFF"/>
              </w:rPr>
            </w:pPr>
            <w:r w:rsidRPr="00143FA2">
              <w:rPr>
                <w:rFonts w:ascii="Times New Roman" w:hAnsi="Times New Roman"/>
                <w:b/>
                <w:color w:val="000000" w:themeColor="text1"/>
                <w:sz w:val="26"/>
                <w:szCs w:val="26"/>
                <w:shd w:val="clear" w:color="auto" w:fill="FFFFFF"/>
              </w:rPr>
              <w:t>1.</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Pr="00143FA2">
              <w:rPr>
                <w:rFonts w:ascii="Times New Roman" w:hAnsi="Times New Roman"/>
                <w:b/>
                <w:color w:val="000000" w:themeColor="text1"/>
                <w:sz w:val="26"/>
                <w:szCs w:val="26"/>
                <w:shd w:val="clear" w:color="auto" w:fill="FFFFFF"/>
              </w:rPr>
              <w:t>+</w:t>
            </w:r>
            <w:r w:rsidR="00B62CF2">
              <w:rPr>
                <w:rFonts w:ascii="Times New Roman" w:hAnsi="Times New Roman"/>
                <w:b/>
                <w:color w:val="000000" w:themeColor="text1"/>
                <w:sz w:val="26"/>
                <w:szCs w:val="26"/>
                <w:shd w:val="clear" w:color="auto" w:fill="FFFFFF"/>
              </w:rPr>
              <w:t>thời lượng</w:t>
            </w:r>
          </w:p>
          <w:p w14:paraId="475872FD" w14:textId="77777777" w:rsidR="00DA7C3E" w:rsidRPr="00143FA2" w:rsidRDefault="00DA7C3E" w:rsidP="00F159CB">
            <w:pPr>
              <w:pStyle w:val="ListParagraph"/>
              <w:spacing w:after="0" w:line="240" w:lineRule="auto"/>
              <w:ind w:left="0"/>
              <w:jc w:val="both"/>
              <w:rPr>
                <w:rFonts w:ascii="Times New Roman" w:hAnsi="Times New Roman"/>
                <w:i/>
                <w:sz w:val="26"/>
                <w:szCs w:val="26"/>
              </w:rPr>
            </w:pPr>
            <w:r w:rsidRPr="00143FA2">
              <w:rPr>
                <w:rFonts w:ascii="Times New Roman" w:eastAsia="Calibri" w:hAnsi="Times New Roman"/>
                <w:i/>
                <w:color w:val="000000" w:themeColor="text1"/>
                <w:sz w:val="26"/>
                <w:szCs w:val="26"/>
                <w:shd w:val="clear" w:color="auto" w:fill="FFFFFF"/>
              </w:rPr>
              <w:t>Đế</w:t>
            </w:r>
            <w:r w:rsidRPr="00143FA2">
              <w:rPr>
                <w:rFonts w:ascii="Times New Roman" w:hAnsi="Times New Roman"/>
                <w:i/>
                <w:color w:val="000000" w:themeColor="text1"/>
                <w:sz w:val="26"/>
                <w:szCs w:val="26"/>
                <w:shd w:val="clear" w:color="auto" w:fill="FFFFFF"/>
              </w:rPr>
              <w:t>n /Trung Qu</w:t>
            </w:r>
            <w:r w:rsidRPr="00143FA2">
              <w:rPr>
                <w:rFonts w:ascii="Times New Roman" w:eastAsia="Calibri" w:hAnsi="Times New Roman"/>
                <w:i/>
                <w:color w:val="000000" w:themeColor="text1"/>
                <w:sz w:val="26"/>
                <w:szCs w:val="26"/>
                <w:shd w:val="clear" w:color="auto" w:fill="FFFFFF"/>
              </w:rPr>
              <w:t>ố</w:t>
            </w:r>
            <w:r w:rsidRPr="00143FA2">
              <w:rPr>
                <w:rFonts w:ascii="Times New Roman" w:hAnsi="Times New Roman"/>
                <w:i/>
                <w:color w:val="000000" w:themeColor="text1"/>
                <w:sz w:val="26"/>
                <w:szCs w:val="26"/>
                <w:shd w:val="clear" w:color="auto" w:fill="FFFFFF"/>
              </w:rPr>
              <w:t>c / hai n</w:t>
            </w:r>
            <w:r w:rsidRPr="00143FA2">
              <w:rPr>
                <w:rFonts w:ascii="Times New Roman" w:eastAsia="Calibri" w:hAnsi="Times New Roman"/>
                <w:i/>
                <w:color w:val="000000" w:themeColor="text1"/>
                <w:sz w:val="26"/>
                <w:szCs w:val="26"/>
                <w:shd w:val="clear" w:color="auto" w:fill="FFFFFF"/>
              </w:rPr>
              <w:t>ă</w:t>
            </w:r>
            <w:r w:rsidRPr="00143FA2">
              <w:rPr>
                <w:rFonts w:ascii="Times New Roman" w:hAnsi="Times New Roman"/>
                <w:i/>
                <w:color w:val="000000" w:themeColor="text1"/>
                <w:sz w:val="26"/>
                <w:szCs w:val="26"/>
                <w:shd w:val="clear" w:color="auto" w:fill="FFFFFF"/>
              </w:rPr>
              <w:t>m</w:t>
            </w:r>
            <w:r w:rsidRPr="00143FA2">
              <w:rPr>
                <w:rFonts w:ascii="Times New Roman" w:hAnsi="Times New Roman"/>
                <w:i/>
                <w:sz w:val="26"/>
                <w:szCs w:val="26"/>
              </w:rPr>
              <w:t xml:space="preserve">   </w:t>
            </w:r>
          </w:p>
          <w:p w14:paraId="27401CBE" w14:textId="13632F79" w:rsidR="00DA7C3E" w:rsidRPr="00143FA2" w:rsidRDefault="00DA7C3E"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2.</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Pr="00143FA2">
              <w:rPr>
                <w:rFonts w:ascii="Times New Roman" w:hAnsi="Times New Roman"/>
                <w:b/>
                <w:sz w:val="26"/>
                <w:szCs w:val="26"/>
              </w:rPr>
              <w:t>+</w:t>
            </w:r>
            <w:r w:rsidR="00143FA2" w:rsidRPr="00143FA2">
              <w:rPr>
                <w:rFonts w:ascii="Times New Roman" w:hAnsi="Times New Roman"/>
                <w:b/>
                <w:sz w:val="26"/>
                <w:szCs w:val="26"/>
              </w:rPr>
              <w:t>gi</w:t>
            </w:r>
            <w:r w:rsidR="00143FA2" w:rsidRPr="00143FA2">
              <w:rPr>
                <w:rFonts w:ascii="Times New Roman" w:eastAsia="Calibri" w:hAnsi="Times New Roman"/>
                <w:b/>
                <w:sz w:val="26"/>
                <w:szCs w:val="26"/>
              </w:rPr>
              <w:t>ớ</w:t>
            </w:r>
            <w:r w:rsidR="00143FA2" w:rsidRPr="00143FA2">
              <w:rPr>
                <w:rFonts w:ascii="Times New Roman" w:hAnsi="Times New Roman"/>
                <w:b/>
                <w:sz w:val="26"/>
                <w:szCs w:val="26"/>
              </w:rPr>
              <w:t>i t</w:t>
            </w:r>
            <w:r w:rsidR="00143FA2" w:rsidRPr="00143FA2">
              <w:rPr>
                <w:rFonts w:ascii="Times New Roman" w:eastAsia="Calibri" w:hAnsi="Times New Roman"/>
                <w:b/>
                <w:sz w:val="26"/>
                <w:szCs w:val="26"/>
              </w:rPr>
              <w:t>ừ</w:t>
            </w:r>
            <w:r w:rsidRPr="00143FA2">
              <w:rPr>
                <w:rFonts w:ascii="Times New Roman" w:hAnsi="Times New Roman"/>
                <w:b/>
                <w:sz w:val="26"/>
                <w:szCs w:val="26"/>
              </w:rPr>
              <w:t>+</w:t>
            </w:r>
            <w:r w:rsidR="003F0772" w:rsidRPr="00143FA2">
              <w:rPr>
                <w:rFonts w:ascii="Times New Roman" w:hAnsi="Times New Roman"/>
                <w:b/>
                <w:sz w:val="26"/>
                <w:szCs w:val="26"/>
              </w:rPr>
              <w:t>n</w:t>
            </w:r>
            <w:r w:rsidR="003F0772" w:rsidRPr="00143FA2">
              <w:rPr>
                <w:rFonts w:ascii="Times New Roman" w:eastAsia="Calibri" w:hAnsi="Times New Roman"/>
                <w:b/>
                <w:sz w:val="26"/>
                <w:szCs w:val="26"/>
              </w:rPr>
              <w:t>ơ</w:t>
            </w:r>
            <w:r w:rsidR="003F0772" w:rsidRPr="00143FA2">
              <w:rPr>
                <w:rFonts w:ascii="Times New Roman" w:hAnsi="Times New Roman"/>
                <w:b/>
                <w:sz w:val="26"/>
                <w:szCs w:val="26"/>
              </w:rPr>
              <w:t>i ch</w:t>
            </w:r>
            <w:r w:rsidR="003F0772" w:rsidRPr="00143FA2">
              <w:rPr>
                <w:rFonts w:ascii="Times New Roman" w:eastAsia="Calibri" w:hAnsi="Times New Roman"/>
                <w:b/>
                <w:sz w:val="26"/>
                <w:szCs w:val="26"/>
              </w:rPr>
              <w:t>ố</w:t>
            </w:r>
            <w:r w:rsidR="003F0772" w:rsidRPr="00143FA2">
              <w:rPr>
                <w:rFonts w:ascii="Times New Roman" w:hAnsi="Times New Roman"/>
                <w:b/>
                <w:sz w:val="26"/>
                <w:szCs w:val="26"/>
              </w:rPr>
              <w:t>n</w:t>
            </w:r>
            <w:r w:rsidRPr="00143FA2">
              <w:rPr>
                <w:rFonts w:ascii="Times New Roman" w:hAnsi="Times New Roman"/>
                <w:b/>
                <w:sz w:val="26"/>
                <w:szCs w:val="26"/>
              </w:rPr>
              <w:t>+</w:t>
            </w:r>
            <w:r w:rsidR="00B62CF2">
              <w:rPr>
                <w:rFonts w:ascii="Times New Roman" w:hAnsi="Times New Roman"/>
                <w:b/>
                <w:sz w:val="26"/>
                <w:szCs w:val="26"/>
              </w:rPr>
              <w:t>thời lượng</w:t>
            </w:r>
          </w:p>
          <w:p w14:paraId="619B6DC7" w14:textId="77777777" w:rsidR="00DA7C3E" w:rsidRPr="00143FA2" w:rsidRDefault="00DA7C3E" w:rsidP="00F159CB">
            <w:pPr>
              <w:pStyle w:val="ListParagraph"/>
              <w:spacing w:after="0" w:line="240" w:lineRule="auto"/>
              <w:ind w:left="0"/>
              <w:jc w:val="both"/>
              <w:rPr>
                <w:rFonts w:ascii="Times New Roman" w:hAnsi="Times New Roman"/>
                <w:i/>
                <w:sz w:val="26"/>
                <w:szCs w:val="26"/>
              </w:rPr>
            </w:pPr>
            <w:r w:rsidRPr="00143FA2">
              <w:rPr>
                <w:rFonts w:ascii="Times New Roman" w:hAnsi="Times New Roman"/>
                <w:i/>
                <w:color w:val="000000" w:themeColor="text1"/>
                <w:sz w:val="26"/>
                <w:szCs w:val="26"/>
                <w:shd w:val="clear" w:color="auto" w:fill="FFFFFF"/>
              </w:rPr>
              <w:t>Sống/ trong/ gia đình danh giá /18 năm</w:t>
            </w:r>
          </w:p>
        </w:tc>
      </w:tr>
      <w:tr w:rsidR="00DA7C3E" w:rsidRPr="00143FA2" w14:paraId="5F9DD1E9" w14:textId="77777777" w:rsidTr="001D76EB">
        <w:tc>
          <w:tcPr>
            <w:tcW w:w="895" w:type="dxa"/>
            <w:vMerge w:val="restart"/>
          </w:tcPr>
          <w:p w14:paraId="06C10253" w14:textId="4A04A502" w:rsidR="00DA7C3E" w:rsidRPr="00143FA2" w:rsidRDefault="003F0772" w:rsidP="00F159CB">
            <w:r w:rsidRPr="00143FA2">
              <w:rPr>
                <w:rFonts w:eastAsia="SimSun"/>
                <w:color w:val="000000" w:themeColor="text1"/>
                <w:sz w:val="26"/>
                <w:szCs w:val="26"/>
                <w:shd w:val="clear" w:color="auto" w:fill="FFFFFF"/>
              </w:rPr>
              <w:t>khách thể</w:t>
            </w:r>
          </w:p>
        </w:tc>
        <w:tc>
          <w:tcPr>
            <w:tcW w:w="1110" w:type="dxa"/>
            <w:vMerge w:val="restart"/>
          </w:tcPr>
          <w:p w14:paraId="479D1CEF" w14:textId="28E8D29B" w:rsidR="00DA7C3E" w:rsidRPr="00143FA2" w:rsidRDefault="00A4431A" w:rsidP="00F159CB">
            <w:pPr>
              <w:pStyle w:val="ListParagraph"/>
              <w:spacing w:after="0" w:line="240" w:lineRule="auto"/>
              <w:ind w:left="0"/>
              <w:jc w:val="both"/>
            </w:pPr>
            <w:r w:rsidRPr="00143FA2">
              <w:rPr>
                <w:rFonts w:ascii="Times New Roman" w:eastAsia="Calibri" w:hAnsi="Times New Roman"/>
                <w:color w:val="000000" w:themeColor="text1"/>
                <w:sz w:val="26"/>
                <w:szCs w:val="26"/>
                <w:shd w:val="clear" w:color="auto" w:fill="FFFFFF"/>
              </w:rPr>
              <w:t>độ</w:t>
            </w:r>
            <w:r w:rsidRPr="00143FA2">
              <w:rPr>
                <w:rFonts w:ascii="Times New Roman" w:hAnsi="Times New Roman"/>
                <w:color w:val="000000" w:themeColor="text1"/>
                <w:sz w:val="26"/>
                <w:szCs w:val="26"/>
                <w:shd w:val="clear" w:color="auto" w:fill="FFFFFF"/>
              </w:rPr>
              <w:t xml:space="preserve">ng </w:t>
            </w:r>
            <w:r w:rsidR="008C174F">
              <w:rPr>
                <w:rFonts w:ascii="Times New Roman" w:hAnsi="Times New Roman"/>
                <w:color w:val="000000" w:themeColor="text1"/>
                <w:sz w:val="26"/>
                <w:szCs w:val="26"/>
                <w:shd w:val="clear" w:color="auto" w:fill="FFFFFF"/>
              </w:rPr>
              <w:t>lượng</w:t>
            </w:r>
          </w:p>
        </w:tc>
        <w:tc>
          <w:tcPr>
            <w:tcW w:w="3570" w:type="dxa"/>
          </w:tcPr>
          <w:p w14:paraId="716BD8C2" w14:textId="5A5E2FB8" w:rsidR="00DA7C3E" w:rsidRPr="00143FA2" w:rsidRDefault="00DA7C3E" w:rsidP="00F159CB">
            <w:pPr>
              <w:jc w:val="both"/>
              <w:rPr>
                <w:rFonts w:eastAsia="SimSun"/>
                <w:b/>
              </w:rPr>
            </w:pPr>
            <w:r w:rsidRPr="00143FA2">
              <w:rPr>
                <w:rFonts w:eastAsia="SimSun"/>
                <w:b/>
              </w:rPr>
              <w:t>1.</w:t>
            </w:r>
            <w:r w:rsidR="00A4431A" w:rsidRPr="00143FA2">
              <w:rPr>
                <w:rFonts w:eastAsia="Calibri"/>
                <w:b/>
                <w:sz w:val="22"/>
                <w:szCs w:val="22"/>
              </w:rPr>
              <w:t>độ</w:t>
            </w:r>
            <w:r w:rsidR="00A4431A" w:rsidRPr="00143FA2">
              <w:rPr>
                <w:rFonts w:eastAsia="SimSun"/>
                <w:b/>
                <w:sz w:val="22"/>
                <w:szCs w:val="22"/>
              </w:rPr>
              <w:t>ng t</w:t>
            </w:r>
            <w:r w:rsidR="00A4431A" w:rsidRPr="00143FA2">
              <w:rPr>
                <w:rFonts w:eastAsia="Calibri"/>
                <w:b/>
                <w:sz w:val="22"/>
                <w:szCs w:val="22"/>
              </w:rPr>
              <w:t>ừ</w:t>
            </w:r>
            <w:r w:rsidRPr="00143FA2">
              <w:rPr>
                <w:rFonts w:eastAsia="SimSun"/>
                <w:b/>
                <w:sz w:val="22"/>
                <w:szCs w:val="22"/>
              </w:rPr>
              <w:t xml:space="preserve">+ </w:t>
            </w:r>
            <w:r w:rsidR="003F0772" w:rsidRPr="00143FA2">
              <w:rPr>
                <w:rFonts w:eastAsia="SimSun"/>
                <w:b/>
                <w:sz w:val="22"/>
                <w:szCs w:val="22"/>
              </w:rPr>
              <w:t>khách th</w:t>
            </w:r>
            <w:r w:rsidR="003F0772" w:rsidRPr="00143FA2">
              <w:rPr>
                <w:rFonts w:eastAsia="Calibri"/>
                <w:b/>
                <w:sz w:val="22"/>
                <w:szCs w:val="22"/>
              </w:rPr>
              <w:t>ể</w:t>
            </w:r>
            <w:r w:rsidR="008C174F">
              <w:rPr>
                <w:rFonts w:eastAsia="SimSun"/>
                <w:b/>
                <w:sz w:val="22"/>
                <w:szCs w:val="22"/>
              </w:rPr>
              <w:t>（</w:t>
            </w:r>
            <w:r w:rsidR="008C174F">
              <w:rPr>
                <w:rFonts w:eastAsia="SimSun"/>
                <w:b/>
                <w:sz w:val="22"/>
                <w:szCs w:val="22"/>
              </w:rPr>
              <w:t>đại từ nhân xưng</w:t>
            </w:r>
            <w:r w:rsidRPr="00143FA2">
              <w:rPr>
                <w:rFonts w:eastAsia="SimSun"/>
                <w:b/>
                <w:sz w:val="22"/>
                <w:szCs w:val="22"/>
              </w:rPr>
              <w:t>）</w:t>
            </w:r>
            <w:r w:rsidRPr="00143FA2">
              <w:rPr>
                <w:rFonts w:eastAsia="SimSun"/>
                <w:b/>
                <w:sz w:val="22"/>
                <w:szCs w:val="22"/>
              </w:rPr>
              <w:t xml:space="preserve">+ </w:t>
            </w:r>
            <w:r w:rsidR="00A4431A" w:rsidRPr="00143FA2">
              <w:rPr>
                <w:rFonts w:eastAsia="Calibri"/>
                <w:b/>
                <w:sz w:val="22"/>
                <w:szCs w:val="22"/>
              </w:rPr>
              <w:t>độ</w:t>
            </w:r>
            <w:r w:rsidR="00A4431A" w:rsidRPr="00143FA2">
              <w:rPr>
                <w:rFonts w:eastAsia="SimSun"/>
                <w:b/>
                <w:sz w:val="22"/>
                <w:szCs w:val="22"/>
              </w:rPr>
              <w:t xml:space="preserve">ng </w:t>
            </w:r>
            <w:r w:rsidR="008C174F">
              <w:rPr>
                <w:rFonts w:eastAsia="SimSun"/>
                <w:b/>
                <w:sz w:val="22"/>
                <w:szCs w:val="22"/>
              </w:rPr>
              <w:t>lượng</w:t>
            </w:r>
          </w:p>
          <w:p w14:paraId="516785CF" w14:textId="77777777" w:rsidR="00DA7C3E" w:rsidRPr="00143FA2" w:rsidRDefault="00DA7C3E" w:rsidP="00F159CB">
            <w:pPr>
              <w:jc w:val="both"/>
              <w:rPr>
                <w:rFonts w:eastAsia="FangSong"/>
                <w:color w:val="000000" w:themeColor="text1"/>
                <w:sz w:val="26"/>
                <w:szCs w:val="26"/>
                <w:shd w:val="clear" w:color="auto" w:fill="FFFFFF"/>
              </w:rPr>
            </w:pPr>
            <w:r w:rsidRPr="00143FA2">
              <w:rPr>
                <w:rFonts w:eastAsia="FangSong"/>
                <w:sz w:val="26"/>
                <w:szCs w:val="26"/>
              </w:rPr>
              <w:t>骂</w:t>
            </w:r>
            <w:r w:rsidRPr="00143FA2">
              <w:rPr>
                <w:rFonts w:eastAsia="FangSong"/>
                <w:sz w:val="26"/>
                <w:szCs w:val="26"/>
              </w:rPr>
              <w:t xml:space="preserve"> </w:t>
            </w:r>
            <w:r w:rsidRPr="00143FA2">
              <w:rPr>
                <w:rFonts w:eastAsia="FangSong"/>
                <w:sz w:val="26"/>
                <w:szCs w:val="26"/>
              </w:rPr>
              <w:t>／他／一顿</w:t>
            </w:r>
            <w:r w:rsidRPr="00143FA2">
              <w:rPr>
                <w:rFonts w:eastAsia="FangSong"/>
                <w:sz w:val="26"/>
                <w:szCs w:val="26"/>
              </w:rPr>
              <w:t xml:space="preserve"> </w:t>
            </w:r>
          </w:p>
        </w:tc>
        <w:tc>
          <w:tcPr>
            <w:tcW w:w="3870" w:type="dxa"/>
            <w:vMerge w:val="restart"/>
          </w:tcPr>
          <w:p w14:paraId="0B852F71" w14:textId="1740126E" w:rsidR="00DA7C3E" w:rsidRPr="00143FA2" w:rsidRDefault="00DA7C3E" w:rsidP="00F159CB">
            <w:pPr>
              <w:jc w:val="both"/>
              <w:rPr>
                <w:rFonts w:eastAsia="SimSun"/>
                <w:b/>
                <w:color w:val="000000" w:themeColor="text1"/>
                <w:sz w:val="26"/>
                <w:szCs w:val="26"/>
                <w:shd w:val="clear" w:color="auto" w:fill="FFFFFF"/>
              </w:rPr>
            </w:pPr>
            <w:r w:rsidRPr="00143FA2">
              <w:rPr>
                <w:b/>
                <w:color w:val="000000" w:themeColor="text1"/>
                <w:sz w:val="26"/>
                <w:szCs w:val="26"/>
                <w:shd w:val="clear" w:color="auto" w:fill="FFFFFF"/>
              </w:rPr>
              <w:t>1</w:t>
            </w:r>
            <w:r w:rsidRPr="00143FA2">
              <w:rPr>
                <w:rFonts w:eastAsia="SimSun"/>
                <w:b/>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 xml:space="preserve">+ </w:t>
            </w:r>
            <w:r w:rsidRPr="00143FA2">
              <w:rPr>
                <w:rFonts w:eastAsia="SimSun"/>
                <w:b/>
                <w:color w:val="000000" w:themeColor="text1"/>
                <w:sz w:val="26"/>
                <w:szCs w:val="26"/>
                <w:shd w:val="clear" w:color="auto" w:fill="FFFFFF"/>
              </w:rPr>
              <w:t>（</w:t>
            </w:r>
            <w:r w:rsidR="00143FA2" w:rsidRPr="00143FA2">
              <w:rPr>
                <w:rFonts w:eastAsia="SimSun"/>
                <w:b/>
                <w:color w:val="000000" w:themeColor="text1"/>
                <w:sz w:val="26"/>
                <w:szCs w:val="26"/>
                <w:shd w:val="clear" w:color="auto" w:fill="FFFFFF"/>
              </w:rPr>
              <w:t>gi</w:t>
            </w:r>
            <w:r w:rsidR="00143FA2" w:rsidRPr="00143FA2">
              <w:rPr>
                <w:rFonts w:eastAsia="Calibri"/>
                <w:b/>
                <w:color w:val="000000" w:themeColor="text1"/>
                <w:sz w:val="26"/>
                <w:szCs w:val="26"/>
                <w:shd w:val="clear" w:color="auto" w:fill="FFFFFF"/>
              </w:rPr>
              <w:t>ớ</w:t>
            </w:r>
            <w:r w:rsidR="00143FA2" w:rsidRPr="00143FA2">
              <w:rPr>
                <w:rFonts w:eastAsia="SimSun"/>
                <w:b/>
                <w:color w:val="000000" w:themeColor="text1"/>
                <w:sz w:val="26"/>
                <w:szCs w:val="26"/>
                <w:shd w:val="clear" w:color="auto" w:fill="FFFFFF"/>
              </w:rPr>
              <w:t>i t</w:t>
            </w:r>
            <w:r w:rsidR="00143FA2"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Pr="00143FA2">
              <w:rPr>
                <w:rFonts w:eastAsia="SimSun"/>
                <w:b/>
                <w:color w:val="000000" w:themeColor="text1"/>
                <w:sz w:val="26"/>
                <w:szCs w:val="26"/>
                <w:shd w:val="clear" w:color="auto" w:fill="FFFFFF"/>
              </w:rPr>
              <w:t>+</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r w:rsidR="008C174F">
              <w:rPr>
                <w:rFonts w:eastAsia="SimSun"/>
                <w:b/>
                <w:color w:val="000000" w:themeColor="text1"/>
                <w:sz w:val="26"/>
                <w:szCs w:val="26"/>
                <w:shd w:val="clear" w:color="auto" w:fill="FFFFFF"/>
              </w:rPr>
              <w:t>（</w:t>
            </w:r>
            <w:r w:rsidR="008C174F">
              <w:rPr>
                <w:rFonts w:eastAsia="SimSun"/>
                <w:b/>
                <w:color w:val="000000" w:themeColor="text1"/>
                <w:sz w:val="26"/>
                <w:szCs w:val="26"/>
                <w:shd w:val="clear" w:color="auto" w:fill="FFFFFF"/>
              </w:rPr>
              <w:t>người</w:t>
            </w:r>
            <w:r w:rsidRPr="00143FA2">
              <w:rPr>
                <w:rFonts w:eastAsia="SimSun"/>
                <w:b/>
                <w:color w:val="000000" w:themeColor="text1"/>
                <w:sz w:val="26"/>
                <w:szCs w:val="26"/>
                <w:shd w:val="clear" w:color="auto" w:fill="FFFFFF"/>
              </w:rPr>
              <w:t>）</w:t>
            </w:r>
            <w:r w:rsidRPr="00143FA2">
              <w:rPr>
                <w:rFonts w:eastAsia="SimSun"/>
                <w:b/>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 xml:space="preserve">ng </w:t>
            </w:r>
            <w:r w:rsidR="008C174F">
              <w:rPr>
                <w:rFonts w:eastAsia="SimSun"/>
                <w:b/>
                <w:color w:val="000000" w:themeColor="text1"/>
                <w:sz w:val="26"/>
                <w:szCs w:val="26"/>
                <w:shd w:val="clear" w:color="auto" w:fill="FFFFFF"/>
              </w:rPr>
              <w:t>lượng</w:t>
            </w:r>
          </w:p>
          <w:p w14:paraId="0F79C258" w14:textId="77777777" w:rsidR="00DA7C3E" w:rsidRPr="00143FA2" w:rsidRDefault="00DA7C3E" w:rsidP="00F159CB">
            <w:pPr>
              <w:pStyle w:val="ListParagraph"/>
              <w:spacing w:after="0" w:line="240" w:lineRule="auto"/>
              <w:ind w:left="0"/>
              <w:jc w:val="both"/>
              <w:rPr>
                <w:rFonts w:ascii="Times New Roman" w:hAnsi="Times New Roman"/>
                <w:i/>
                <w:color w:val="000000" w:themeColor="text1"/>
                <w:sz w:val="26"/>
                <w:szCs w:val="26"/>
                <w:shd w:val="clear" w:color="auto" w:fill="FFFFFF"/>
              </w:rPr>
            </w:pPr>
            <w:r w:rsidRPr="00143FA2">
              <w:rPr>
                <w:rFonts w:ascii="Times New Roman" w:hAnsi="Times New Roman"/>
                <w:i/>
                <w:color w:val="000000" w:themeColor="text1"/>
                <w:sz w:val="26"/>
                <w:szCs w:val="26"/>
                <w:shd w:val="clear" w:color="auto" w:fill="FFFFFF"/>
              </w:rPr>
              <w:t>nện/cho /nó/một trận </w:t>
            </w:r>
          </w:p>
          <w:p w14:paraId="4D215799" w14:textId="77777777" w:rsidR="00DA7C3E" w:rsidRPr="00143FA2" w:rsidRDefault="00DA7C3E" w:rsidP="00F159CB">
            <w:pPr>
              <w:pStyle w:val="ListParagraph"/>
              <w:spacing w:after="0" w:line="240" w:lineRule="auto"/>
              <w:ind w:left="0"/>
              <w:jc w:val="both"/>
              <w:rPr>
                <w:rFonts w:ascii="Times New Roman" w:hAnsi="Times New Roman"/>
                <w:i/>
                <w:color w:val="000000" w:themeColor="text1"/>
                <w:sz w:val="26"/>
                <w:szCs w:val="26"/>
                <w:shd w:val="clear" w:color="auto" w:fill="FFFFFF"/>
              </w:rPr>
            </w:pPr>
            <w:r w:rsidRPr="00143FA2">
              <w:rPr>
                <w:rFonts w:ascii="Times New Roman" w:hAnsi="Times New Roman"/>
                <w:i/>
                <w:color w:val="000000" w:themeColor="text1"/>
                <w:sz w:val="26"/>
                <w:szCs w:val="26"/>
                <w:shd w:val="clear" w:color="auto" w:fill="FFFFFF"/>
              </w:rPr>
              <w:t>lên lớp/ cho/ bà ấy/ một trận </w:t>
            </w:r>
          </w:p>
          <w:p w14:paraId="132A7A2D" w14:textId="77777777" w:rsidR="00DA7C3E" w:rsidRPr="00143FA2" w:rsidRDefault="00DA7C3E" w:rsidP="00F159CB">
            <w:pPr>
              <w:pStyle w:val="ListParagraph"/>
              <w:spacing w:after="0" w:line="240" w:lineRule="auto"/>
              <w:ind w:left="0"/>
              <w:jc w:val="both"/>
              <w:rPr>
                <w:rFonts w:ascii="Times New Roman" w:hAnsi="Times New Roman"/>
              </w:rPr>
            </w:pPr>
            <w:r w:rsidRPr="00143FA2">
              <w:rPr>
                <w:rFonts w:ascii="Times New Roman" w:hAnsi="Times New Roman"/>
                <w:i/>
                <w:color w:val="000000" w:themeColor="text1"/>
                <w:sz w:val="26"/>
                <w:szCs w:val="26"/>
                <w:shd w:val="clear" w:color="auto" w:fill="FFFFFF"/>
              </w:rPr>
              <w:t>tìm / Lạp Mai/ một chuyến</w:t>
            </w:r>
          </w:p>
        </w:tc>
      </w:tr>
      <w:tr w:rsidR="00DA7C3E" w:rsidRPr="00143FA2" w14:paraId="23276415" w14:textId="77777777" w:rsidTr="001D76EB">
        <w:tc>
          <w:tcPr>
            <w:tcW w:w="895" w:type="dxa"/>
            <w:vMerge/>
          </w:tcPr>
          <w:p w14:paraId="448AAF03" w14:textId="77777777" w:rsidR="00DA7C3E" w:rsidRPr="00143FA2" w:rsidRDefault="00DA7C3E" w:rsidP="00F159CB"/>
        </w:tc>
        <w:tc>
          <w:tcPr>
            <w:tcW w:w="1110" w:type="dxa"/>
            <w:vMerge/>
          </w:tcPr>
          <w:p w14:paraId="1768D7FD" w14:textId="77777777" w:rsidR="00DA7C3E" w:rsidRPr="00143FA2" w:rsidRDefault="00DA7C3E" w:rsidP="00F159CB"/>
        </w:tc>
        <w:tc>
          <w:tcPr>
            <w:tcW w:w="3570" w:type="dxa"/>
          </w:tcPr>
          <w:p w14:paraId="2C32CCD8" w14:textId="77777777" w:rsidR="00DA7C3E" w:rsidRPr="00143FA2" w:rsidRDefault="00DA7C3E" w:rsidP="00F159CB">
            <w:pPr>
              <w:jc w:val="both"/>
              <w:rPr>
                <w:rFonts w:eastAsia="SimSun"/>
                <w:b/>
                <w:sz w:val="26"/>
                <w:szCs w:val="26"/>
              </w:rPr>
            </w:pPr>
            <w:r w:rsidRPr="00143FA2">
              <w:rPr>
                <w:rFonts w:eastAsia="SimSun"/>
                <w:b/>
                <w:sz w:val="26"/>
                <w:szCs w:val="26"/>
              </w:rPr>
              <w:t>2.</w:t>
            </w:r>
          </w:p>
          <w:p w14:paraId="33E93C55" w14:textId="652D4276" w:rsidR="00DA7C3E" w:rsidRPr="00143FA2" w:rsidRDefault="00DA7C3E" w:rsidP="00F159CB">
            <w:pPr>
              <w:jc w:val="both"/>
              <w:rPr>
                <w:rFonts w:eastAsia="SimSun"/>
                <w:b/>
                <w:sz w:val="26"/>
                <w:szCs w:val="26"/>
              </w:rPr>
            </w:pPr>
            <w:r w:rsidRPr="00143FA2">
              <w:rPr>
                <w:rFonts w:eastAsia="SimSun"/>
                <w:b/>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 xml:space="preserve">+ </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r w:rsidRPr="00143FA2">
              <w:rPr>
                <w:rFonts w:eastAsia="SimSun"/>
                <w:b/>
                <w:color w:val="000000" w:themeColor="text1"/>
                <w:sz w:val="26"/>
                <w:szCs w:val="26"/>
                <w:shd w:val="clear" w:color="auto" w:fill="FFFFFF"/>
              </w:rPr>
              <w:t>（</w:t>
            </w:r>
            <w:r w:rsidR="008C174F">
              <w:rPr>
                <w:rFonts w:eastAsia="SimSun"/>
                <w:b/>
                <w:sz w:val="26"/>
                <w:szCs w:val="26"/>
              </w:rPr>
              <w:t>tên người</w:t>
            </w:r>
            <w:r w:rsidRPr="00143FA2">
              <w:rPr>
                <w:rFonts w:eastAsia="SimSun"/>
                <w:b/>
                <w:sz w:val="26"/>
                <w:szCs w:val="26"/>
              </w:rPr>
              <w:t>）</w:t>
            </w:r>
            <w:r w:rsidRPr="00143FA2">
              <w:rPr>
                <w:rFonts w:eastAsia="SimSun"/>
                <w:b/>
                <w:color w:val="000000" w:themeColor="text1"/>
                <w:sz w:val="26"/>
                <w:szCs w:val="26"/>
                <w:shd w:val="clear" w:color="auto" w:fill="FFFFFF"/>
              </w:rPr>
              <w:t>+</w:t>
            </w:r>
            <w:r w:rsidR="00A4431A" w:rsidRPr="00143FA2">
              <w:rPr>
                <w:rFonts w:eastAsia="Calibri"/>
                <w:b/>
                <w:sz w:val="26"/>
                <w:szCs w:val="26"/>
              </w:rPr>
              <w:t>độ</w:t>
            </w:r>
            <w:r w:rsidR="00A4431A" w:rsidRPr="00143FA2">
              <w:rPr>
                <w:rFonts w:eastAsia="SimSun"/>
                <w:b/>
                <w:sz w:val="26"/>
                <w:szCs w:val="26"/>
              </w:rPr>
              <w:t xml:space="preserve">ng </w:t>
            </w:r>
            <w:r w:rsidR="008C174F">
              <w:rPr>
                <w:rFonts w:eastAsia="SimSun"/>
                <w:b/>
                <w:sz w:val="26"/>
                <w:szCs w:val="26"/>
              </w:rPr>
              <w:t>lượng</w:t>
            </w:r>
          </w:p>
          <w:p w14:paraId="15BC55C2" w14:textId="77777777" w:rsidR="00DA7C3E" w:rsidRPr="00143FA2" w:rsidRDefault="00DA7C3E" w:rsidP="00F159CB">
            <w:pPr>
              <w:jc w:val="both"/>
              <w:rPr>
                <w:rFonts w:eastAsia="FangSong"/>
                <w:color w:val="000000" w:themeColor="text1"/>
                <w:sz w:val="26"/>
                <w:szCs w:val="26"/>
                <w:shd w:val="clear" w:color="auto" w:fill="FFFFFF"/>
              </w:rPr>
            </w:pPr>
            <w:r w:rsidRPr="00143FA2">
              <w:rPr>
                <w:rFonts w:eastAsia="FangSong"/>
                <w:sz w:val="26"/>
                <w:szCs w:val="26"/>
              </w:rPr>
              <w:t>找了／腊梅／一趟</w:t>
            </w:r>
          </w:p>
          <w:p w14:paraId="7532B4E3" w14:textId="53712439" w:rsidR="00DA7C3E" w:rsidRPr="00143FA2" w:rsidRDefault="00DA7C3E" w:rsidP="00F159CB">
            <w:pPr>
              <w:jc w:val="both"/>
              <w:rPr>
                <w:rFonts w:eastAsia="SimSun"/>
                <w:b/>
                <w:color w:val="000000" w:themeColor="text1"/>
                <w:sz w:val="26"/>
                <w:szCs w:val="26"/>
                <w:shd w:val="clear" w:color="auto" w:fill="FFFFFF"/>
              </w:rPr>
            </w:pPr>
            <w:r w:rsidRPr="00143FA2">
              <w:rPr>
                <w:rFonts w:eastAsia="SimSun"/>
                <w:b/>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A4431A" w:rsidRPr="00143FA2">
              <w:rPr>
                <w:rFonts w:eastAsia="SimSun"/>
                <w:b/>
                <w:color w:val="000000" w:themeColor="text1"/>
                <w:sz w:val="26"/>
                <w:szCs w:val="26"/>
                <w:shd w:val="clear" w:color="auto" w:fill="FFFFFF"/>
              </w:rPr>
              <w:t>ng 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 xml:space="preserve"> +</w:t>
            </w:r>
            <w:r w:rsidR="00A4431A" w:rsidRPr="00143FA2">
              <w:rPr>
                <w:rFonts w:eastAsia="Calibri"/>
                <w:b/>
                <w:sz w:val="26"/>
                <w:szCs w:val="26"/>
              </w:rPr>
              <w:t>độ</w:t>
            </w:r>
            <w:r w:rsidR="00A4431A" w:rsidRPr="00143FA2">
              <w:rPr>
                <w:rFonts w:eastAsia="SimSun"/>
                <w:b/>
                <w:sz w:val="26"/>
                <w:szCs w:val="26"/>
              </w:rPr>
              <w:t xml:space="preserve">ng </w:t>
            </w:r>
            <w:r w:rsidR="008C174F">
              <w:rPr>
                <w:rFonts w:eastAsia="SimSun"/>
                <w:b/>
                <w:sz w:val="26"/>
                <w:szCs w:val="26"/>
              </w:rPr>
              <w:t>lượng</w:t>
            </w:r>
            <w:r w:rsidRPr="00143FA2">
              <w:rPr>
                <w:rFonts w:eastAsia="SimSun"/>
                <w:b/>
                <w:color w:val="000000" w:themeColor="text1"/>
                <w:sz w:val="26"/>
                <w:szCs w:val="26"/>
                <w:shd w:val="clear" w:color="auto" w:fill="FFFFFF"/>
              </w:rPr>
              <w:t xml:space="preserve">+ </w:t>
            </w:r>
            <w:r w:rsidR="003F0772" w:rsidRPr="00143FA2">
              <w:rPr>
                <w:rFonts w:eastAsia="SimSun"/>
                <w:b/>
                <w:color w:val="000000" w:themeColor="text1"/>
                <w:sz w:val="26"/>
                <w:szCs w:val="26"/>
                <w:shd w:val="clear" w:color="auto" w:fill="FFFFFF"/>
              </w:rPr>
              <w:t>khách th</w:t>
            </w:r>
            <w:r w:rsidR="003F0772" w:rsidRPr="00143FA2">
              <w:rPr>
                <w:rFonts w:eastAsia="Calibri"/>
                <w:b/>
                <w:color w:val="000000" w:themeColor="text1"/>
                <w:sz w:val="26"/>
                <w:szCs w:val="26"/>
                <w:shd w:val="clear" w:color="auto" w:fill="FFFFFF"/>
              </w:rPr>
              <w:t>ể</w:t>
            </w:r>
            <w:r w:rsidRPr="00143FA2">
              <w:rPr>
                <w:rFonts w:eastAsia="SimSun"/>
                <w:b/>
                <w:color w:val="000000" w:themeColor="text1"/>
                <w:sz w:val="26"/>
                <w:szCs w:val="26"/>
                <w:shd w:val="clear" w:color="auto" w:fill="FFFFFF"/>
              </w:rPr>
              <w:t>（</w:t>
            </w:r>
            <w:r w:rsidR="008C174F">
              <w:rPr>
                <w:rFonts w:eastAsia="SimSun"/>
                <w:b/>
                <w:sz w:val="26"/>
                <w:szCs w:val="26"/>
              </w:rPr>
              <w:t>tên người</w:t>
            </w:r>
            <w:r w:rsidRPr="00143FA2">
              <w:rPr>
                <w:rFonts w:eastAsia="SimSun"/>
                <w:b/>
                <w:sz w:val="26"/>
                <w:szCs w:val="26"/>
              </w:rPr>
              <w:t>）</w:t>
            </w:r>
          </w:p>
          <w:p w14:paraId="35525842" w14:textId="77777777" w:rsidR="00DA7C3E" w:rsidRPr="00143FA2" w:rsidRDefault="00DA7C3E"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找了／</w:t>
            </w:r>
            <w:r w:rsidRPr="00143FA2">
              <w:rPr>
                <w:rFonts w:ascii="Times New Roman" w:eastAsia="FangSong" w:hAnsi="Times New Roman"/>
                <w:sz w:val="26"/>
                <w:szCs w:val="26"/>
              </w:rPr>
              <w:t xml:space="preserve"> </w:t>
            </w:r>
            <w:r w:rsidRPr="00143FA2">
              <w:rPr>
                <w:rFonts w:ascii="Times New Roman" w:eastAsia="FangSong" w:hAnsi="Times New Roman"/>
                <w:sz w:val="26"/>
                <w:szCs w:val="26"/>
              </w:rPr>
              <w:t>一趟／腊梅</w:t>
            </w:r>
          </w:p>
        </w:tc>
        <w:tc>
          <w:tcPr>
            <w:tcW w:w="3870" w:type="dxa"/>
            <w:vMerge/>
          </w:tcPr>
          <w:p w14:paraId="3310B61E" w14:textId="77777777" w:rsidR="00DA7C3E" w:rsidRPr="00143FA2" w:rsidRDefault="00DA7C3E" w:rsidP="00F159CB"/>
        </w:tc>
      </w:tr>
      <w:tr w:rsidR="00DA7C3E" w:rsidRPr="00143FA2" w14:paraId="0B120C10" w14:textId="77777777" w:rsidTr="001D76EB">
        <w:tc>
          <w:tcPr>
            <w:tcW w:w="895" w:type="dxa"/>
            <w:vMerge/>
          </w:tcPr>
          <w:p w14:paraId="39374289" w14:textId="77777777" w:rsidR="00DA7C3E" w:rsidRPr="00143FA2" w:rsidRDefault="00DA7C3E" w:rsidP="00F159CB"/>
        </w:tc>
        <w:tc>
          <w:tcPr>
            <w:tcW w:w="1110" w:type="dxa"/>
            <w:vMerge/>
          </w:tcPr>
          <w:p w14:paraId="1800517F" w14:textId="77777777" w:rsidR="00DA7C3E" w:rsidRPr="00143FA2" w:rsidRDefault="00DA7C3E" w:rsidP="00F159CB"/>
        </w:tc>
        <w:tc>
          <w:tcPr>
            <w:tcW w:w="3570" w:type="dxa"/>
          </w:tcPr>
          <w:p w14:paraId="5F4332CD" w14:textId="4E5254F1" w:rsidR="00DA7C3E" w:rsidRPr="00143FA2" w:rsidRDefault="00DA7C3E"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 xml:space="preserve">3. </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ng t</w:t>
            </w:r>
            <w:r w:rsidR="00A4431A" w:rsidRPr="00143FA2">
              <w:rPr>
                <w:rFonts w:ascii="Times New Roman" w:eastAsia="Calibri" w:hAnsi="Times New Roman"/>
                <w:b/>
                <w:sz w:val="26"/>
                <w:szCs w:val="26"/>
              </w:rPr>
              <w:t>ừ</w:t>
            </w:r>
            <w:r w:rsidRPr="00143FA2">
              <w:rPr>
                <w:rFonts w:ascii="Times New Roman" w:hAnsi="Times New Roman"/>
                <w:b/>
                <w:sz w:val="26"/>
                <w:szCs w:val="26"/>
              </w:rPr>
              <w:t>+</w:t>
            </w:r>
            <w:r w:rsidR="00A4431A" w:rsidRPr="00143FA2">
              <w:rPr>
                <w:rFonts w:ascii="Times New Roman" w:eastAsia="Calibri" w:hAnsi="Times New Roman"/>
                <w:b/>
                <w:sz w:val="26"/>
                <w:szCs w:val="26"/>
              </w:rPr>
              <w:t>độ</w:t>
            </w:r>
            <w:r w:rsidR="00A4431A" w:rsidRPr="00143FA2">
              <w:rPr>
                <w:rFonts w:ascii="Times New Roman" w:hAnsi="Times New Roman"/>
                <w:b/>
                <w:sz w:val="26"/>
                <w:szCs w:val="26"/>
              </w:rPr>
              <w:t xml:space="preserve">ng </w:t>
            </w:r>
            <w:r w:rsidR="008C174F">
              <w:rPr>
                <w:rFonts w:ascii="Times New Roman" w:hAnsi="Times New Roman"/>
                <w:b/>
                <w:sz w:val="26"/>
                <w:szCs w:val="26"/>
              </w:rPr>
              <w:t>lượng</w:t>
            </w:r>
            <w:r w:rsidRPr="00143FA2">
              <w:rPr>
                <w:rFonts w:ascii="Times New Roman" w:hAnsi="Times New Roman"/>
                <w:b/>
                <w:sz w:val="26"/>
                <w:szCs w:val="26"/>
              </w:rPr>
              <w:t>+</w:t>
            </w:r>
            <w:r w:rsidR="003F0772" w:rsidRPr="00143FA2">
              <w:rPr>
                <w:rFonts w:ascii="Times New Roman" w:hAnsi="Times New Roman"/>
                <w:b/>
                <w:sz w:val="26"/>
                <w:szCs w:val="26"/>
              </w:rPr>
              <w:t xml:space="preserve">khách </w:t>
            </w:r>
            <w:r w:rsidR="003F0772" w:rsidRPr="00143FA2">
              <w:rPr>
                <w:rFonts w:ascii="Times New Roman" w:hAnsi="Times New Roman"/>
                <w:b/>
                <w:sz w:val="26"/>
                <w:szCs w:val="26"/>
              </w:rPr>
              <w:lastRenderedPageBreak/>
              <w:t>th</w:t>
            </w:r>
            <w:r w:rsidR="003F0772" w:rsidRPr="00143FA2">
              <w:rPr>
                <w:rFonts w:ascii="Times New Roman" w:eastAsia="Calibri" w:hAnsi="Times New Roman"/>
                <w:b/>
                <w:sz w:val="26"/>
                <w:szCs w:val="26"/>
              </w:rPr>
              <w:t>ể</w:t>
            </w:r>
            <w:r w:rsidRPr="00143FA2">
              <w:rPr>
                <w:rFonts w:ascii="Times New Roman" w:hAnsi="Times New Roman"/>
                <w:b/>
                <w:color w:val="000000" w:themeColor="text1"/>
                <w:sz w:val="26"/>
                <w:szCs w:val="26"/>
                <w:shd w:val="clear" w:color="auto" w:fill="FFFFFF"/>
              </w:rPr>
              <w:t>（</w:t>
            </w:r>
            <w:r w:rsidR="005F1360">
              <w:rPr>
                <w:rFonts w:ascii="Times New Roman" w:hAnsi="Times New Roman"/>
                <w:b/>
                <w:color w:val="000000" w:themeColor="text1"/>
                <w:sz w:val="26"/>
                <w:szCs w:val="26"/>
                <w:shd w:val="clear" w:color="auto" w:fill="FFFFFF"/>
              </w:rPr>
              <w:t>sự vật</w:t>
            </w:r>
            <w:r w:rsidRPr="00143FA2">
              <w:rPr>
                <w:rFonts w:ascii="Times New Roman" w:hAnsi="Times New Roman"/>
                <w:b/>
                <w:color w:val="000000" w:themeColor="text1"/>
                <w:sz w:val="26"/>
                <w:szCs w:val="26"/>
                <w:shd w:val="clear" w:color="auto" w:fill="FFFFFF"/>
              </w:rPr>
              <w:t>）</w:t>
            </w:r>
          </w:p>
          <w:p w14:paraId="3000CF1F" w14:textId="77777777" w:rsidR="00DA7C3E" w:rsidRPr="00143FA2" w:rsidRDefault="00DA7C3E"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演了／三场／电影</w:t>
            </w:r>
          </w:p>
        </w:tc>
        <w:tc>
          <w:tcPr>
            <w:tcW w:w="3870" w:type="dxa"/>
          </w:tcPr>
          <w:p w14:paraId="2A169A46" w14:textId="1C5A9246" w:rsidR="00DA7C3E" w:rsidRPr="00143FA2" w:rsidRDefault="00DA7C3E"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lastRenderedPageBreak/>
              <w:t>2.</w:t>
            </w:r>
            <w:r w:rsidRPr="00143FA2">
              <w:rPr>
                <w:rFonts w:ascii="Times New Roman" w:hAnsi="Times New Roman"/>
                <w:b/>
                <w:color w:val="000000" w:themeColor="text1"/>
                <w:sz w:val="26"/>
                <w:szCs w:val="26"/>
                <w:shd w:val="clear" w:color="auto" w:fill="FFFFFF"/>
              </w:rPr>
              <w:t xml:space="preserve"> </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eastAsia="Times New Roman" w:hAnsi="Times New Roman"/>
                <w:b/>
                <w:color w:val="000000" w:themeColor="text1"/>
                <w:sz w:val="26"/>
                <w:szCs w:val="26"/>
                <w:shd w:val="clear" w:color="auto" w:fill="FFFFFF"/>
              </w:rPr>
              <w:t xml:space="preserve">  + </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量</w:t>
            </w:r>
            <w:r w:rsidRPr="00143FA2">
              <w:rPr>
                <w:rFonts w:ascii="Times New Roman" w:eastAsia="MS Mincho" w:hAnsi="Times New Roman"/>
                <w:b/>
                <w:color w:val="000000" w:themeColor="text1"/>
                <w:sz w:val="26"/>
                <w:szCs w:val="26"/>
                <w:shd w:val="clear" w:color="auto" w:fill="FFFFFF"/>
              </w:rPr>
              <w:t xml:space="preserve"> </w:t>
            </w:r>
            <w:r w:rsidRPr="00143FA2">
              <w:rPr>
                <w:rFonts w:ascii="Times New Roman" w:hAnsi="Times New Roman"/>
                <w:b/>
                <w:color w:val="000000" w:themeColor="text1"/>
                <w:sz w:val="26"/>
                <w:szCs w:val="26"/>
                <w:shd w:val="clear" w:color="auto" w:fill="FFFFFF"/>
              </w:rPr>
              <w:t xml:space="preserve">+ </w:t>
            </w:r>
            <w:r w:rsidR="003F0772" w:rsidRPr="00143FA2">
              <w:rPr>
                <w:rFonts w:ascii="Times New Roman" w:hAnsi="Times New Roman"/>
                <w:b/>
                <w:color w:val="000000" w:themeColor="text1"/>
                <w:sz w:val="26"/>
                <w:szCs w:val="26"/>
                <w:shd w:val="clear" w:color="auto" w:fill="FFFFFF"/>
              </w:rPr>
              <w:t xml:space="preserve">khách </w:t>
            </w:r>
            <w:r w:rsidR="003F0772" w:rsidRPr="00143FA2">
              <w:rPr>
                <w:rFonts w:ascii="Times New Roman" w:hAnsi="Times New Roman"/>
                <w:b/>
                <w:color w:val="000000" w:themeColor="text1"/>
                <w:sz w:val="26"/>
                <w:szCs w:val="26"/>
                <w:shd w:val="clear" w:color="auto" w:fill="FFFFFF"/>
              </w:rPr>
              <w:lastRenderedPageBreak/>
              <w:t>th</w:t>
            </w:r>
            <w:r w:rsidR="003F0772" w:rsidRPr="00143FA2">
              <w:rPr>
                <w:rFonts w:ascii="Times New Roman" w:eastAsia="Calibri" w:hAnsi="Times New Roman"/>
                <w:b/>
                <w:color w:val="000000" w:themeColor="text1"/>
                <w:sz w:val="26"/>
                <w:szCs w:val="26"/>
                <w:shd w:val="clear" w:color="auto" w:fill="FFFFFF"/>
              </w:rPr>
              <w:t>ể</w:t>
            </w:r>
            <w:r w:rsidRPr="00143FA2">
              <w:rPr>
                <w:rFonts w:ascii="Times New Roman" w:hAnsi="Times New Roman"/>
                <w:b/>
                <w:color w:val="000000" w:themeColor="text1"/>
                <w:sz w:val="26"/>
                <w:szCs w:val="26"/>
                <w:shd w:val="clear" w:color="auto" w:fill="FFFFFF"/>
              </w:rPr>
              <w:t>（</w:t>
            </w:r>
            <w:r w:rsidR="005F1360">
              <w:rPr>
                <w:rFonts w:ascii="Times New Roman" w:hAnsi="Times New Roman"/>
                <w:b/>
                <w:color w:val="000000" w:themeColor="text1"/>
                <w:sz w:val="26"/>
                <w:szCs w:val="26"/>
                <w:shd w:val="clear" w:color="auto" w:fill="FFFFFF"/>
              </w:rPr>
              <w:t>sự vật</w:t>
            </w:r>
            <w:r w:rsidRPr="00143FA2">
              <w:rPr>
                <w:rFonts w:ascii="Times New Roman" w:hAnsi="Times New Roman"/>
                <w:b/>
                <w:color w:val="000000" w:themeColor="text1"/>
                <w:sz w:val="26"/>
                <w:szCs w:val="26"/>
                <w:shd w:val="clear" w:color="auto" w:fill="FFFFFF"/>
              </w:rPr>
              <w:t>）</w:t>
            </w:r>
          </w:p>
          <w:p w14:paraId="40294A3E" w14:textId="77777777" w:rsidR="00DA7C3E" w:rsidRPr="00143FA2" w:rsidRDefault="00DA7C3E" w:rsidP="00F159CB">
            <w:pPr>
              <w:pStyle w:val="ListParagraph"/>
              <w:spacing w:after="0" w:line="240" w:lineRule="auto"/>
              <w:ind w:left="0"/>
              <w:jc w:val="both"/>
              <w:rPr>
                <w:rFonts w:ascii="Times New Roman" w:hAnsi="Times New Roman"/>
                <w:i/>
              </w:rPr>
            </w:pPr>
            <w:r w:rsidRPr="00143FA2">
              <w:rPr>
                <w:rFonts w:ascii="Times New Roman" w:hAnsi="Times New Roman"/>
                <w:i/>
                <w:color w:val="000000" w:themeColor="text1"/>
                <w:sz w:val="26"/>
                <w:szCs w:val="26"/>
                <w:shd w:val="clear" w:color="auto" w:fill="FFFFFF"/>
              </w:rPr>
              <w:t>uống/một bữa/ rượu</w:t>
            </w:r>
          </w:p>
        </w:tc>
      </w:tr>
      <w:tr w:rsidR="00DA7C3E" w:rsidRPr="00143FA2" w14:paraId="5B99F9E7" w14:textId="77777777" w:rsidTr="001D76EB">
        <w:trPr>
          <w:trHeight w:val="1268"/>
        </w:trPr>
        <w:tc>
          <w:tcPr>
            <w:tcW w:w="895" w:type="dxa"/>
            <w:vMerge w:val="restart"/>
          </w:tcPr>
          <w:p w14:paraId="4E6565A1" w14:textId="77777777" w:rsidR="00DA7C3E" w:rsidRPr="00143FA2" w:rsidRDefault="00DA7C3E" w:rsidP="00F159CB"/>
        </w:tc>
        <w:tc>
          <w:tcPr>
            <w:tcW w:w="1110" w:type="dxa"/>
            <w:vMerge w:val="restart"/>
          </w:tcPr>
          <w:p w14:paraId="22F8A496" w14:textId="059B9D99" w:rsidR="00DA7C3E" w:rsidRPr="00143FA2" w:rsidRDefault="00B62CF2" w:rsidP="00F159CB">
            <w:pPr>
              <w:pStyle w:val="ListParagraph"/>
              <w:spacing w:after="0" w:line="240" w:lineRule="auto"/>
              <w:ind w:left="0"/>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thời lượng</w:t>
            </w:r>
          </w:p>
          <w:p w14:paraId="37CED2D4" w14:textId="06E44700" w:rsidR="00DA7C3E" w:rsidRPr="00143FA2" w:rsidRDefault="00DA7C3E" w:rsidP="00F159CB">
            <w:pPr>
              <w:pStyle w:val="ListParagraph"/>
              <w:spacing w:after="0" w:line="240" w:lineRule="auto"/>
              <w:ind w:left="0"/>
              <w:jc w:val="both"/>
              <w:rPr>
                <w:rFonts w:ascii="Times New Roman" w:hAnsi="Times New Roman"/>
                <w:color w:val="000000" w:themeColor="text1"/>
                <w:sz w:val="26"/>
                <w:szCs w:val="26"/>
                <w:shd w:val="clear" w:color="auto" w:fill="FFFFFF"/>
              </w:rPr>
            </w:pPr>
          </w:p>
          <w:p w14:paraId="147ADBAC" w14:textId="7E84716F" w:rsidR="00DA7C3E" w:rsidRPr="00143FA2" w:rsidRDefault="00DA7C3E" w:rsidP="00F159CB"/>
        </w:tc>
        <w:tc>
          <w:tcPr>
            <w:tcW w:w="3570" w:type="dxa"/>
          </w:tcPr>
          <w:p w14:paraId="484A01FE" w14:textId="4865F3B0" w:rsidR="00DA7C3E" w:rsidRPr="00143FA2" w:rsidRDefault="00DA7C3E" w:rsidP="00F159CB">
            <w:pPr>
              <w:jc w:val="both"/>
              <w:rPr>
                <w:rFonts w:eastAsia="MS Mincho"/>
                <w:b/>
                <w:color w:val="000000" w:themeColor="text1"/>
                <w:sz w:val="26"/>
                <w:szCs w:val="26"/>
              </w:rPr>
            </w:pPr>
            <w:r w:rsidRPr="00143FA2">
              <w:rPr>
                <w:rFonts w:eastAsia="MS Mincho"/>
                <w:b/>
                <w:color w:val="000000" w:themeColor="text1"/>
                <w:sz w:val="26"/>
                <w:szCs w:val="26"/>
              </w:rPr>
              <w:t>1.</w:t>
            </w:r>
            <w:r w:rsidR="003F0772" w:rsidRPr="00143FA2">
              <w:rPr>
                <w:rFonts w:eastAsia="MS Mincho"/>
                <w:b/>
                <w:color w:val="000000" w:themeColor="text1"/>
                <w:sz w:val="26"/>
                <w:szCs w:val="26"/>
              </w:rPr>
              <w:t>khách th</w:t>
            </w:r>
            <w:r w:rsidR="003F0772" w:rsidRPr="00143FA2">
              <w:rPr>
                <w:rFonts w:eastAsia="Calibri"/>
                <w:b/>
                <w:color w:val="000000" w:themeColor="text1"/>
                <w:sz w:val="26"/>
                <w:szCs w:val="26"/>
              </w:rPr>
              <w:t>ể</w:t>
            </w:r>
            <w:r w:rsidR="008C174F">
              <w:rPr>
                <w:rFonts w:eastAsia="MS Mincho"/>
                <w:b/>
                <w:color w:val="000000" w:themeColor="text1"/>
                <w:sz w:val="26"/>
                <w:szCs w:val="26"/>
              </w:rPr>
              <w:t xml:space="preserve"> chỉ người</w:t>
            </w:r>
          </w:p>
          <w:p w14:paraId="5A3B4311" w14:textId="2BF2AAA9" w:rsidR="00DA7C3E" w:rsidRPr="00143FA2" w:rsidRDefault="00A4431A" w:rsidP="00F159CB">
            <w:pPr>
              <w:jc w:val="both"/>
              <w:rPr>
                <w:rFonts w:eastAsia="SimSun"/>
                <w:b/>
                <w:sz w:val="26"/>
                <w:szCs w:val="26"/>
              </w:rPr>
            </w:pP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DA7C3E"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00DA7C3E" w:rsidRPr="00143FA2">
              <w:rPr>
                <w:rFonts w:eastAsia="SimSun"/>
                <w:b/>
                <w:sz w:val="26"/>
                <w:szCs w:val="26"/>
              </w:rPr>
              <w:t>+</w:t>
            </w:r>
            <w:r w:rsidR="00B62CF2">
              <w:rPr>
                <w:rFonts w:eastAsia="SimSun"/>
                <w:b/>
                <w:sz w:val="26"/>
                <w:szCs w:val="26"/>
              </w:rPr>
              <w:t>thời lượng</w:t>
            </w:r>
          </w:p>
          <w:p w14:paraId="2E88BC31" w14:textId="77777777" w:rsidR="00DA7C3E" w:rsidRPr="00143FA2" w:rsidRDefault="00DA7C3E" w:rsidP="00F159CB">
            <w:pPr>
              <w:jc w:val="both"/>
              <w:rPr>
                <w:rFonts w:eastAsia="FangSong"/>
                <w:sz w:val="26"/>
                <w:szCs w:val="26"/>
              </w:rPr>
            </w:pPr>
            <w:r w:rsidRPr="00143FA2">
              <w:rPr>
                <w:rFonts w:eastAsia="FangSong"/>
                <w:sz w:val="26"/>
                <w:szCs w:val="26"/>
              </w:rPr>
              <w:t>等了／他们／三人一天</w:t>
            </w:r>
          </w:p>
        </w:tc>
        <w:tc>
          <w:tcPr>
            <w:tcW w:w="3870" w:type="dxa"/>
          </w:tcPr>
          <w:p w14:paraId="4EA8758C" w14:textId="602EAACB" w:rsidR="00DA7C3E" w:rsidRPr="00143FA2" w:rsidRDefault="00DA7C3E" w:rsidP="00F159CB">
            <w:pPr>
              <w:jc w:val="both"/>
              <w:rPr>
                <w:rFonts w:eastAsia="MS Mincho"/>
                <w:b/>
                <w:color w:val="000000" w:themeColor="text1"/>
                <w:sz w:val="26"/>
                <w:szCs w:val="26"/>
              </w:rPr>
            </w:pPr>
            <w:r w:rsidRPr="00143FA2">
              <w:rPr>
                <w:rFonts w:eastAsia="MS Mincho"/>
                <w:b/>
                <w:color w:val="000000" w:themeColor="text1"/>
                <w:sz w:val="26"/>
                <w:szCs w:val="26"/>
              </w:rPr>
              <w:t>1.</w:t>
            </w:r>
            <w:r w:rsidR="003F0772" w:rsidRPr="00143FA2">
              <w:rPr>
                <w:rFonts w:eastAsia="MS Mincho"/>
                <w:b/>
                <w:color w:val="000000" w:themeColor="text1"/>
                <w:sz w:val="26"/>
                <w:szCs w:val="26"/>
              </w:rPr>
              <w:t>khách th</w:t>
            </w:r>
            <w:r w:rsidR="003F0772" w:rsidRPr="00143FA2">
              <w:rPr>
                <w:rFonts w:eastAsia="Calibri"/>
                <w:b/>
                <w:color w:val="000000" w:themeColor="text1"/>
                <w:sz w:val="26"/>
                <w:szCs w:val="26"/>
              </w:rPr>
              <w:t>ể</w:t>
            </w:r>
            <w:r w:rsidR="008C174F">
              <w:rPr>
                <w:rFonts w:eastAsia="MS Mincho"/>
                <w:b/>
                <w:color w:val="000000" w:themeColor="text1"/>
                <w:sz w:val="26"/>
                <w:szCs w:val="26"/>
              </w:rPr>
              <w:t xml:space="preserve"> chỉ người</w:t>
            </w:r>
          </w:p>
          <w:p w14:paraId="2FB25C38" w14:textId="1F0540FE" w:rsidR="00DA7C3E" w:rsidRPr="00143FA2" w:rsidRDefault="00A4431A" w:rsidP="00F159CB">
            <w:pPr>
              <w:jc w:val="both"/>
              <w:rPr>
                <w:rFonts w:eastAsia="MS Mincho"/>
                <w:b/>
                <w:color w:val="000000" w:themeColor="text1"/>
                <w:sz w:val="26"/>
                <w:szCs w:val="26"/>
              </w:rPr>
            </w:pPr>
            <w:r w:rsidRPr="00143FA2">
              <w:rPr>
                <w:rFonts w:eastAsia="Calibri"/>
                <w:b/>
                <w:color w:val="000000" w:themeColor="text1"/>
                <w:sz w:val="26"/>
                <w:szCs w:val="26"/>
              </w:rPr>
              <w:t>độ</w:t>
            </w:r>
            <w:r w:rsidRPr="00143FA2">
              <w:rPr>
                <w:rFonts w:eastAsia="SimSun"/>
                <w:b/>
                <w:color w:val="000000" w:themeColor="text1"/>
                <w:sz w:val="26"/>
                <w:szCs w:val="26"/>
              </w:rPr>
              <w:t>ng t</w:t>
            </w:r>
            <w:r w:rsidRPr="00143FA2">
              <w:rPr>
                <w:rFonts w:eastAsia="Calibri"/>
                <w:b/>
                <w:color w:val="000000" w:themeColor="text1"/>
                <w:sz w:val="26"/>
                <w:szCs w:val="26"/>
              </w:rPr>
              <w:t>ừ</w:t>
            </w:r>
            <w:r w:rsidR="00DA7C3E" w:rsidRPr="00143FA2">
              <w:rPr>
                <w:rFonts w:eastAsia="MS Mincho"/>
                <w:b/>
                <w:color w:val="000000" w:themeColor="text1"/>
                <w:sz w:val="26"/>
                <w:szCs w:val="26"/>
              </w:rPr>
              <w:t>+</w:t>
            </w:r>
            <w:r w:rsidR="003F0772" w:rsidRPr="00143FA2">
              <w:rPr>
                <w:rFonts w:eastAsia="MS Mincho"/>
                <w:b/>
                <w:color w:val="000000" w:themeColor="text1"/>
                <w:sz w:val="26"/>
                <w:szCs w:val="26"/>
              </w:rPr>
              <w:t>khách th</w:t>
            </w:r>
            <w:r w:rsidR="003F0772" w:rsidRPr="00143FA2">
              <w:rPr>
                <w:rFonts w:eastAsia="Calibri"/>
                <w:b/>
                <w:color w:val="000000" w:themeColor="text1"/>
                <w:sz w:val="26"/>
                <w:szCs w:val="26"/>
              </w:rPr>
              <w:t>ể</w:t>
            </w:r>
            <w:r w:rsidR="00DA7C3E" w:rsidRPr="00143FA2">
              <w:rPr>
                <w:rFonts w:eastAsia="MS Mincho"/>
                <w:b/>
                <w:color w:val="000000" w:themeColor="text1"/>
                <w:sz w:val="26"/>
                <w:szCs w:val="26"/>
              </w:rPr>
              <w:t>+</w:t>
            </w:r>
            <w:r w:rsidR="00B62CF2">
              <w:rPr>
                <w:rFonts w:eastAsia="SimSun"/>
                <w:b/>
                <w:color w:val="000000" w:themeColor="text1"/>
                <w:sz w:val="26"/>
                <w:szCs w:val="26"/>
              </w:rPr>
              <w:t>thời lượng</w:t>
            </w:r>
          </w:p>
          <w:p w14:paraId="68889A72" w14:textId="77777777" w:rsidR="00DA7C3E" w:rsidRPr="00143FA2" w:rsidRDefault="00DA7C3E" w:rsidP="00F159CB">
            <w:pPr>
              <w:jc w:val="both"/>
              <w:rPr>
                <w:rFonts w:eastAsia="MS Mincho"/>
                <w:i/>
                <w:color w:val="000000" w:themeColor="text1"/>
                <w:sz w:val="26"/>
                <w:szCs w:val="26"/>
                <w:shd w:val="clear" w:color="auto" w:fill="FFFFFF"/>
              </w:rPr>
            </w:pPr>
            <w:r w:rsidRPr="00143FA2">
              <w:rPr>
                <w:rFonts w:eastAsia="MS Mincho"/>
                <w:i/>
                <w:color w:val="000000" w:themeColor="text1"/>
                <w:sz w:val="26"/>
                <w:szCs w:val="26"/>
                <w:shd w:val="clear" w:color="auto" w:fill="FFFFFF"/>
              </w:rPr>
              <w:t>nuôi/ nó /hai tháng</w:t>
            </w:r>
          </w:p>
        </w:tc>
      </w:tr>
      <w:tr w:rsidR="00DA7C3E" w:rsidRPr="00143FA2" w14:paraId="6FC04834" w14:textId="77777777" w:rsidTr="001D76EB">
        <w:trPr>
          <w:trHeight w:val="2618"/>
        </w:trPr>
        <w:tc>
          <w:tcPr>
            <w:tcW w:w="895" w:type="dxa"/>
            <w:vMerge/>
          </w:tcPr>
          <w:p w14:paraId="3D1501BD" w14:textId="77777777" w:rsidR="00DA7C3E" w:rsidRPr="00143FA2" w:rsidRDefault="00DA7C3E" w:rsidP="00F159CB"/>
        </w:tc>
        <w:tc>
          <w:tcPr>
            <w:tcW w:w="1110" w:type="dxa"/>
            <w:vMerge/>
          </w:tcPr>
          <w:p w14:paraId="69F07BEF" w14:textId="77777777" w:rsidR="00DA7C3E" w:rsidRPr="00143FA2" w:rsidRDefault="00DA7C3E" w:rsidP="00F159CB">
            <w:pPr>
              <w:pStyle w:val="ListParagraph"/>
              <w:spacing w:after="0" w:line="240" w:lineRule="auto"/>
              <w:ind w:left="0"/>
              <w:jc w:val="both"/>
              <w:rPr>
                <w:rFonts w:ascii="Times New Roman" w:hAnsi="Times New Roman"/>
                <w:color w:val="000000" w:themeColor="text1"/>
                <w:sz w:val="26"/>
                <w:szCs w:val="26"/>
                <w:shd w:val="clear" w:color="auto" w:fill="FFFFFF"/>
              </w:rPr>
            </w:pPr>
          </w:p>
        </w:tc>
        <w:tc>
          <w:tcPr>
            <w:tcW w:w="3570" w:type="dxa"/>
          </w:tcPr>
          <w:p w14:paraId="49CF7C94" w14:textId="4C087092" w:rsidR="00DA7C3E" w:rsidRPr="00143FA2" w:rsidRDefault="00DA7C3E"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2.</w:t>
            </w:r>
            <w:r w:rsidRPr="00143FA2">
              <w:rPr>
                <w:rFonts w:ascii="Times New Roman" w:hAnsi="Times New Roman"/>
                <w:b/>
                <w:color w:val="000000" w:themeColor="text1"/>
                <w:sz w:val="26"/>
                <w:szCs w:val="26"/>
                <w:shd w:val="clear" w:color="auto" w:fill="FFFFFF"/>
              </w:rPr>
              <w:t xml:space="preserve"> </w:t>
            </w:r>
            <w:r w:rsidR="003F0772" w:rsidRPr="00143FA2">
              <w:rPr>
                <w:rFonts w:ascii="Times New Roman" w:hAnsi="Times New Roman"/>
                <w:b/>
                <w:color w:val="000000" w:themeColor="text1"/>
                <w:sz w:val="26"/>
                <w:szCs w:val="26"/>
                <w:shd w:val="clear" w:color="auto" w:fill="FFFFFF"/>
              </w:rPr>
              <w:t>khách th</w:t>
            </w:r>
            <w:r w:rsidR="003F0772" w:rsidRPr="00143FA2">
              <w:rPr>
                <w:rFonts w:ascii="Times New Roman" w:eastAsia="Calibri" w:hAnsi="Times New Roman"/>
                <w:b/>
                <w:color w:val="000000" w:themeColor="text1"/>
                <w:sz w:val="26"/>
                <w:szCs w:val="26"/>
                <w:shd w:val="clear" w:color="auto" w:fill="FFFFFF"/>
              </w:rPr>
              <w:t>ể</w:t>
            </w:r>
            <w:r w:rsidR="008C174F">
              <w:rPr>
                <w:rFonts w:ascii="Times New Roman" w:hAnsi="Times New Roman"/>
                <w:b/>
                <w:color w:val="000000" w:themeColor="text1"/>
                <w:sz w:val="26"/>
                <w:szCs w:val="26"/>
                <w:shd w:val="clear" w:color="auto" w:fill="FFFFFF"/>
              </w:rPr>
              <w:t xml:space="preserve"> là </w:t>
            </w:r>
            <w:r w:rsidR="005F1360">
              <w:rPr>
                <w:rFonts w:ascii="Times New Roman" w:hAnsi="Times New Roman"/>
                <w:b/>
                <w:color w:val="000000" w:themeColor="text1"/>
                <w:sz w:val="26"/>
                <w:szCs w:val="26"/>
                <w:shd w:val="clear" w:color="auto" w:fill="FFFFFF"/>
              </w:rPr>
              <w:t>sự vật</w:t>
            </w:r>
          </w:p>
          <w:p w14:paraId="37EB242A" w14:textId="0970CF63" w:rsidR="00DA7C3E" w:rsidRPr="00143FA2" w:rsidRDefault="00DA7C3E" w:rsidP="00F159CB">
            <w:pPr>
              <w:pStyle w:val="ListParagraph"/>
              <w:spacing w:after="0" w:line="240" w:lineRule="auto"/>
              <w:ind w:left="0"/>
              <w:jc w:val="both"/>
              <w:rPr>
                <w:rFonts w:ascii="Times New Roman" w:hAnsi="Times New Roman"/>
                <w:color w:val="000000" w:themeColor="text1"/>
                <w:sz w:val="26"/>
                <w:szCs w:val="26"/>
                <w:shd w:val="clear" w:color="auto" w:fill="FFFFFF"/>
              </w:rPr>
            </w:pPr>
            <w:r w:rsidRPr="00143FA2">
              <w:rPr>
                <w:rFonts w:ascii="Times New Roman" w:hAnsi="Times New Roman"/>
                <w:b/>
                <w:sz w:val="26"/>
                <w:szCs w:val="26"/>
              </w:rPr>
              <w:t>-</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 xml:space="preserve">+ </w:t>
            </w:r>
            <w:r w:rsidR="00B62CF2">
              <w:rPr>
                <w:rFonts w:ascii="Times New Roman" w:hAnsi="Times New Roman"/>
                <w:b/>
                <w:color w:val="000000" w:themeColor="text1"/>
                <w:sz w:val="26"/>
                <w:szCs w:val="26"/>
                <w:shd w:val="clear" w:color="auto" w:fill="FFFFFF"/>
              </w:rPr>
              <w:t>thời lượng</w:t>
            </w:r>
            <w:r w:rsidRPr="00143FA2">
              <w:rPr>
                <w:rFonts w:ascii="Times New Roman" w:hAnsi="Times New Roman"/>
                <w:b/>
                <w:color w:val="000000" w:themeColor="text1"/>
                <w:sz w:val="26"/>
                <w:szCs w:val="26"/>
                <w:shd w:val="clear" w:color="auto" w:fill="FFFFFF"/>
              </w:rPr>
              <w:t xml:space="preserve">+ </w:t>
            </w:r>
            <w:r w:rsidRPr="00143FA2">
              <w:rPr>
                <w:rFonts w:ascii="Times New Roman" w:hAnsi="Times New Roman"/>
                <w:b/>
                <w:color w:val="000000" w:themeColor="text1"/>
                <w:sz w:val="26"/>
                <w:szCs w:val="26"/>
                <w:shd w:val="clear" w:color="auto" w:fill="FFFFFF"/>
              </w:rPr>
              <w:t>（的）</w:t>
            </w:r>
            <w:r w:rsidRPr="00143FA2">
              <w:rPr>
                <w:rFonts w:ascii="Times New Roman" w:hAnsi="Times New Roman"/>
                <w:b/>
                <w:color w:val="000000" w:themeColor="text1"/>
                <w:sz w:val="26"/>
                <w:szCs w:val="26"/>
                <w:shd w:val="clear" w:color="auto" w:fill="FFFFFF"/>
              </w:rPr>
              <w:t>+</w:t>
            </w:r>
            <w:r w:rsidR="003F0772" w:rsidRPr="00143FA2">
              <w:rPr>
                <w:rFonts w:ascii="Times New Roman" w:hAnsi="Times New Roman"/>
                <w:b/>
                <w:color w:val="000000" w:themeColor="text1"/>
                <w:sz w:val="26"/>
                <w:szCs w:val="26"/>
                <w:shd w:val="clear" w:color="auto" w:fill="FFFFFF"/>
              </w:rPr>
              <w:t>khách th</w:t>
            </w:r>
            <w:r w:rsidR="003F0772" w:rsidRPr="00143FA2">
              <w:rPr>
                <w:rFonts w:ascii="Times New Roman" w:eastAsia="Calibri" w:hAnsi="Times New Roman"/>
                <w:b/>
                <w:color w:val="000000" w:themeColor="text1"/>
                <w:sz w:val="26"/>
                <w:szCs w:val="26"/>
                <w:shd w:val="clear" w:color="auto" w:fill="FFFFFF"/>
              </w:rPr>
              <w:t>ể</w:t>
            </w:r>
          </w:p>
          <w:p w14:paraId="52D73666" w14:textId="5403FEAD" w:rsidR="00DA7C3E" w:rsidRPr="00143FA2" w:rsidRDefault="00DA7C3E" w:rsidP="00F159CB">
            <w:pPr>
              <w:jc w:val="both"/>
              <w:rPr>
                <w:rFonts w:eastAsia="FangSong"/>
                <w:color w:val="000000" w:themeColor="text1"/>
                <w:sz w:val="26"/>
                <w:szCs w:val="26"/>
                <w:shd w:val="clear" w:color="auto" w:fill="FFFFFF"/>
              </w:rPr>
            </w:pPr>
            <w:r w:rsidRPr="00143FA2">
              <w:rPr>
                <w:rFonts w:eastAsia="FangSong"/>
                <w:color w:val="000000" w:themeColor="text1"/>
                <w:sz w:val="26"/>
                <w:szCs w:val="26"/>
                <w:shd w:val="clear" w:color="auto" w:fill="FFFFFF"/>
              </w:rPr>
              <w:t>学了／两年／</w:t>
            </w:r>
            <w:r w:rsidR="001D76EB">
              <w:rPr>
                <w:rFonts w:eastAsia="FangSong" w:hint="eastAsia"/>
                <w:color w:val="000000" w:themeColor="text1"/>
                <w:sz w:val="26"/>
                <w:szCs w:val="26"/>
                <w:shd w:val="clear" w:color="auto" w:fill="FFFFFF"/>
              </w:rPr>
              <w:t>汉语</w:t>
            </w:r>
          </w:p>
          <w:p w14:paraId="254ECA69" w14:textId="0C40D1A3" w:rsidR="00DA7C3E" w:rsidRPr="00143FA2" w:rsidRDefault="00DA7C3E" w:rsidP="00F159CB">
            <w:pPr>
              <w:pStyle w:val="ListParagraph"/>
              <w:spacing w:after="0" w:line="240" w:lineRule="auto"/>
              <w:ind w:left="0"/>
              <w:jc w:val="both"/>
              <w:rPr>
                <w:rFonts w:ascii="Times New Roman" w:hAnsi="Times New Roman"/>
                <w:b/>
                <w:color w:val="000000" w:themeColor="text1"/>
                <w:sz w:val="26"/>
                <w:szCs w:val="26"/>
                <w:shd w:val="clear" w:color="auto" w:fill="FFFFFF"/>
              </w:rPr>
            </w:pPr>
            <w:r w:rsidRPr="00143FA2">
              <w:rPr>
                <w:rFonts w:ascii="Times New Roman" w:hAnsi="Times New Roman"/>
                <w:b/>
                <w:sz w:val="26"/>
                <w:szCs w:val="26"/>
              </w:rPr>
              <w:t>-</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 xml:space="preserve"> + </w:t>
            </w:r>
            <w:r w:rsidR="003F0772" w:rsidRPr="00143FA2">
              <w:rPr>
                <w:rFonts w:ascii="Times New Roman" w:hAnsi="Times New Roman"/>
                <w:b/>
                <w:color w:val="000000" w:themeColor="text1"/>
                <w:sz w:val="26"/>
                <w:szCs w:val="26"/>
                <w:shd w:val="clear" w:color="auto" w:fill="FFFFFF"/>
              </w:rPr>
              <w:t>khách th</w:t>
            </w:r>
            <w:r w:rsidR="003F0772" w:rsidRPr="00143FA2">
              <w:rPr>
                <w:rFonts w:ascii="Times New Roman" w:eastAsia="Calibri" w:hAnsi="Times New Roman"/>
                <w:b/>
                <w:color w:val="000000" w:themeColor="text1"/>
                <w:sz w:val="26"/>
                <w:szCs w:val="26"/>
                <w:shd w:val="clear" w:color="auto" w:fill="FFFFFF"/>
              </w:rPr>
              <w:t>ể</w:t>
            </w:r>
            <w:r w:rsidRPr="00143FA2">
              <w:rPr>
                <w:rFonts w:ascii="Times New Roman" w:hAnsi="Times New Roman"/>
                <w:b/>
                <w:color w:val="000000" w:themeColor="text1"/>
                <w:sz w:val="26"/>
                <w:szCs w:val="26"/>
                <w:shd w:val="clear" w:color="auto" w:fill="FFFFFF"/>
              </w:rPr>
              <w:t xml:space="preserve"> +</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 xml:space="preserve">  +</w:t>
            </w:r>
            <w:r w:rsidR="00B62CF2">
              <w:rPr>
                <w:rFonts w:ascii="Times New Roman" w:hAnsi="Times New Roman"/>
                <w:b/>
                <w:color w:val="000000" w:themeColor="text1"/>
                <w:sz w:val="26"/>
                <w:szCs w:val="26"/>
                <w:shd w:val="clear" w:color="auto" w:fill="FFFFFF"/>
              </w:rPr>
              <w:t>thời lượng</w:t>
            </w:r>
          </w:p>
          <w:p w14:paraId="5AB7F270" w14:textId="32617EDE" w:rsidR="00DA7C3E" w:rsidRPr="00143FA2" w:rsidRDefault="00DA7C3E"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sz w:val="26"/>
                <w:szCs w:val="26"/>
              </w:rPr>
              <w:t>学／</w:t>
            </w:r>
            <w:r w:rsidR="001D76EB">
              <w:rPr>
                <w:rFonts w:ascii="Times New Roman" w:eastAsia="FangSong" w:hAnsi="Times New Roman" w:hint="eastAsia"/>
                <w:sz w:val="26"/>
                <w:szCs w:val="26"/>
              </w:rPr>
              <w:t>汉语</w:t>
            </w:r>
            <w:r w:rsidRPr="00143FA2">
              <w:rPr>
                <w:rFonts w:ascii="Times New Roman" w:eastAsia="FangSong" w:hAnsi="Times New Roman"/>
                <w:sz w:val="26"/>
                <w:szCs w:val="26"/>
              </w:rPr>
              <w:t>／</w:t>
            </w:r>
            <w:r w:rsidRPr="00143FA2">
              <w:rPr>
                <w:rFonts w:ascii="Times New Roman" w:eastAsia="FangSong" w:hAnsi="Times New Roman"/>
                <w:sz w:val="26"/>
                <w:szCs w:val="26"/>
              </w:rPr>
              <w:t xml:space="preserve"> </w:t>
            </w:r>
            <w:r w:rsidRPr="00143FA2">
              <w:rPr>
                <w:rFonts w:ascii="Times New Roman" w:eastAsia="FangSong" w:hAnsi="Times New Roman"/>
                <w:sz w:val="26"/>
                <w:szCs w:val="26"/>
              </w:rPr>
              <w:t>学了／两年</w:t>
            </w:r>
          </w:p>
        </w:tc>
        <w:tc>
          <w:tcPr>
            <w:tcW w:w="3870" w:type="dxa"/>
          </w:tcPr>
          <w:p w14:paraId="5DDC99CA" w14:textId="4856B895" w:rsidR="00DA7C3E" w:rsidRPr="00143FA2" w:rsidRDefault="00DA7C3E" w:rsidP="00F159CB">
            <w:pPr>
              <w:pStyle w:val="ListParagraph"/>
              <w:spacing w:after="0" w:line="240" w:lineRule="auto"/>
              <w:ind w:left="0"/>
              <w:jc w:val="both"/>
              <w:rPr>
                <w:rFonts w:ascii="Times New Roman" w:hAnsi="Times New Roman"/>
                <w:b/>
                <w:sz w:val="26"/>
                <w:szCs w:val="26"/>
              </w:rPr>
            </w:pPr>
            <w:r w:rsidRPr="00143FA2">
              <w:rPr>
                <w:rFonts w:ascii="Times New Roman" w:hAnsi="Times New Roman"/>
                <w:b/>
                <w:sz w:val="26"/>
                <w:szCs w:val="26"/>
              </w:rPr>
              <w:t>2.</w:t>
            </w:r>
            <w:r w:rsidRPr="00143FA2">
              <w:rPr>
                <w:rFonts w:ascii="Times New Roman" w:hAnsi="Times New Roman"/>
                <w:b/>
                <w:color w:val="000000" w:themeColor="text1"/>
                <w:sz w:val="26"/>
                <w:szCs w:val="26"/>
                <w:shd w:val="clear" w:color="auto" w:fill="FFFFFF"/>
              </w:rPr>
              <w:t xml:space="preserve"> </w:t>
            </w:r>
            <w:r w:rsidR="003F0772" w:rsidRPr="00143FA2">
              <w:rPr>
                <w:rFonts w:ascii="Times New Roman" w:hAnsi="Times New Roman"/>
                <w:b/>
                <w:color w:val="000000" w:themeColor="text1"/>
                <w:sz w:val="26"/>
                <w:szCs w:val="26"/>
                <w:shd w:val="clear" w:color="auto" w:fill="FFFFFF"/>
              </w:rPr>
              <w:t>khách th</w:t>
            </w:r>
            <w:r w:rsidR="003F0772" w:rsidRPr="00143FA2">
              <w:rPr>
                <w:rFonts w:ascii="Times New Roman" w:eastAsia="Calibri" w:hAnsi="Times New Roman"/>
                <w:b/>
                <w:color w:val="000000" w:themeColor="text1"/>
                <w:sz w:val="26"/>
                <w:szCs w:val="26"/>
                <w:shd w:val="clear" w:color="auto" w:fill="FFFFFF"/>
              </w:rPr>
              <w:t>ể</w:t>
            </w:r>
            <w:r w:rsidR="008C174F">
              <w:rPr>
                <w:rFonts w:ascii="Times New Roman" w:hAnsi="Times New Roman"/>
                <w:b/>
                <w:color w:val="000000" w:themeColor="text1"/>
                <w:sz w:val="26"/>
                <w:szCs w:val="26"/>
                <w:shd w:val="clear" w:color="auto" w:fill="FFFFFF"/>
              </w:rPr>
              <w:t xml:space="preserve"> là </w:t>
            </w:r>
            <w:r w:rsidR="005F1360">
              <w:rPr>
                <w:rFonts w:ascii="Times New Roman" w:hAnsi="Times New Roman"/>
                <w:b/>
                <w:color w:val="000000" w:themeColor="text1"/>
                <w:sz w:val="26"/>
                <w:szCs w:val="26"/>
                <w:shd w:val="clear" w:color="auto" w:fill="FFFFFF"/>
              </w:rPr>
              <w:t>sự vật</w:t>
            </w:r>
          </w:p>
          <w:p w14:paraId="3A08CBC0" w14:textId="443D9458" w:rsidR="00DA7C3E" w:rsidRPr="00143FA2" w:rsidRDefault="00DA7C3E" w:rsidP="00F159CB">
            <w:pPr>
              <w:jc w:val="both"/>
              <w:rPr>
                <w:rFonts w:eastAsia="SimSun"/>
                <w:b/>
                <w:color w:val="000000" w:themeColor="text1"/>
                <w:sz w:val="26"/>
                <w:szCs w:val="26"/>
                <w:shd w:val="clear" w:color="auto" w:fill="FFFFFF"/>
              </w:rPr>
            </w:pPr>
            <w:r w:rsidRPr="00143FA2">
              <w:rPr>
                <w:b/>
                <w:color w:val="000000" w:themeColor="text1"/>
                <w:sz w:val="26"/>
                <w:szCs w:val="26"/>
                <w:shd w:val="clear" w:color="auto" w:fill="FFFFFF"/>
              </w:rPr>
              <w:t>-</w:t>
            </w:r>
            <w:r w:rsidR="00A4431A" w:rsidRPr="00143FA2">
              <w:rPr>
                <w:rFonts w:eastAsia="Calibri"/>
                <w:b/>
                <w:color w:val="000000" w:themeColor="text1"/>
                <w:sz w:val="26"/>
                <w:szCs w:val="26"/>
                <w:shd w:val="clear" w:color="auto" w:fill="FFFFFF"/>
              </w:rPr>
              <w:t>độ</w:t>
            </w:r>
            <w:r w:rsidR="001F265E">
              <w:rPr>
                <w:rFonts w:eastAsia="SimSun"/>
                <w:b/>
                <w:color w:val="000000" w:themeColor="text1"/>
                <w:sz w:val="26"/>
                <w:szCs w:val="26"/>
                <w:shd w:val="clear" w:color="auto" w:fill="FFFFFF"/>
              </w:rPr>
              <w:t xml:space="preserve">ng </w:t>
            </w:r>
            <w:r w:rsidR="00A4431A" w:rsidRPr="00143FA2">
              <w:rPr>
                <w:rFonts w:eastAsia="SimSun"/>
                <w:b/>
                <w:color w:val="000000" w:themeColor="text1"/>
                <w:sz w:val="26"/>
                <w:szCs w:val="26"/>
                <w:shd w:val="clear" w:color="auto" w:fill="FFFFFF"/>
              </w:rPr>
              <w:t>t</w:t>
            </w:r>
            <w:r w:rsidR="00A4431A" w:rsidRPr="00143FA2">
              <w:rPr>
                <w:rFonts w:eastAsia="Calibri"/>
                <w:b/>
                <w:color w:val="000000" w:themeColor="text1"/>
                <w:sz w:val="26"/>
                <w:szCs w:val="26"/>
                <w:shd w:val="clear" w:color="auto" w:fill="FFFFFF"/>
              </w:rPr>
              <w:t>ừ</w:t>
            </w:r>
            <w:r w:rsidRPr="00143FA2">
              <w:rPr>
                <w:rFonts w:eastAsia="SimSun"/>
                <w:b/>
                <w:color w:val="000000" w:themeColor="text1"/>
                <w:sz w:val="26"/>
                <w:szCs w:val="26"/>
                <w:shd w:val="clear" w:color="auto" w:fill="FFFFFF"/>
              </w:rPr>
              <w:t>+</w:t>
            </w:r>
            <w:r w:rsidR="00B62CF2">
              <w:rPr>
                <w:rFonts w:eastAsia="SimSun"/>
                <w:b/>
                <w:color w:val="000000" w:themeColor="text1"/>
                <w:sz w:val="26"/>
                <w:szCs w:val="26"/>
                <w:shd w:val="clear" w:color="auto" w:fill="FFFFFF"/>
              </w:rPr>
              <w:t>thời lượng</w:t>
            </w:r>
            <w:r w:rsidR="001D76EB">
              <w:rPr>
                <w:rFonts w:eastAsia="SimSun"/>
                <w:b/>
                <w:color w:val="000000" w:themeColor="text1"/>
                <w:sz w:val="26"/>
                <w:szCs w:val="26"/>
                <w:shd w:val="clear" w:color="auto" w:fill="FFFFFF"/>
              </w:rPr>
              <w:t xml:space="preserve"> </w:t>
            </w:r>
            <w:r w:rsidRPr="00143FA2">
              <w:rPr>
                <w:rFonts w:eastAsia="SimSun"/>
                <w:b/>
                <w:color w:val="000000" w:themeColor="text1"/>
                <w:sz w:val="26"/>
                <w:szCs w:val="26"/>
                <w:shd w:val="clear" w:color="auto" w:fill="FFFFFF"/>
              </w:rPr>
              <w:t>+</w:t>
            </w:r>
            <w:r w:rsidR="001D76EB">
              <w:rPr>
                <w:rFonts w:eastAsia="SimSun"/>
                <w:b/>
                <w:color w:val="000000" w:themeColor="text1"/>
                <w:sz w:val="26"/>
                <w:szCs w:val="26"/>
                <w:shd w:val="clear" w:color="auto" w:fill="FFFFFF"/>
              </w:rPr>
              <w:t xml:space="preserve"> </w:t>
            </w:r>
            <w:r w:rsidR="00143FA2" w:rsidRPr="00143FA2">
              <w:rPr>
                <w:rFonts w:eastAsia="SimSun"/>
                <w:b/>
                <w:color w:val="000000" w:themeColor="text1"/>
                <w:sz w:val="26"/>
                <w:szCs w:val="26"/>
                <w:shd w:val="clear" w:color="auto" w:fill="FFFFFF"/>
              </w:rPr>
              <w:t>gi</w:t>
            </w:r>
            <w:r w:rsidR="00143FA2" w:rsidRPr="00143FA2">
              <w:rPr>
                <w:rFonts w:eastAsia="Calibri"/>
                <w:b/>
                <w:color w:val="000000" w:themeColor="text1"/>
                <w:sz w:val="26"/>
                <w:szCs w:val="26"/>
                <w:shd w:val="clear" w:color="auto" w:fill="FFFFFF"/>
              </w:rPr>
              <w:t>ớ</w:t>
            </w:r>
            <w:r w:rsidR="00143FA2" w:rsidRPr="00143FA2">
              <w:rPr>
                <w:rFonts w:eastAsia="SimSun"/>
                <w:b/>
                <w:color w:val="000000" w:themeColor="text1"/>
                <w:sz w:val="26"/>
                <w:szCs w:val="26"/>
                <w:shd w:val="clear" w:color="auto" w:fill="FFFFFF"/>
              </w:rPr>
              <w:t>i</w:t>
            </w:r>
            <w:r w:rsidR="001D76EB">
              <w:rPr>
                <w:rFonts w:eastAsia="SimSun"/>
                <w:b/>
                <w:color w:val="000000" w:themeColor="text1"/>
                <w:sz w:val="26"/>
                <w:szCs w:val="26"/>
                <w:shd w:val="clear" w:color="auto" w:fill="FFFFFF"/>
              </w:rPr>
              <w:t xml:space="preserve"> </w:t>
            </w:r>
            <w:r w:rsidR="00143FA2" w:rsidRPr="00143FA2">
              <w:rPr>
                <w:rFonts w:eastAsia="SimSun"/>
                <w:b/>
                <w:color w:val="000000" w:themeColor="text1"/>
                <w:sz w:val="26"/>
                <w:szCs w:val="26"/>
                <w:shd w:val="clear" w:color="auto" w:fill="FFFFFF"/>
              </w:rPr>
              <w:t>t</w:t>
            </w:r>
            <w:r w:rsidR="00143FA2" w:rsidRPr="00143FA2">
              <w:rPr>
                <w:rFonts w:eastAsia="Calibri"/>
                <w:b/>
                <w:color w:val="000000" w:themeColor="text1"/>
                <w:sz w:val="26"/>
                <w:szCs w:val="26"/>
                <w:shd w:val="clear" w:color="auto" w:fill="FFFFFF"/>
              </w:rPr>
              <w:t>ừ</w:t>
            </w:r>
            <w:r w:rsidR="001D76EB">
              <w:rPr>
                <w:rFonts w:eastAsia="Calibri"/>
                <w:b/>
                <w:color w:val="000000" w:themeColor="text1"/>
                <w:sz w:val="26"/>
                <w:szCs w:val="26"/>
                <w:shd w:val="clear" w:color="auto" w:fill="FFFFFF"/>
              </w:rPr>
              <w:t xml:space="preserve"> </w:t>
            </w:r>
            <w:r w:rsidRPr="00143FA2">
              <w:rPr>
                <w:rFonts w:eastAsia="SimSun"/>
                <w:b/>
                <w:color w:val="000000" w:themeColor="text1"/>
                <w:sz w:val="26"/>
                <w:szCs w:val="26"/>
                <w:shd w:val="clear" w:color="auto" w:fill="FFFFFF"/>
              </w:rPr>
              <w:t>+</w:t>
            </w:r>
            <w:r w:rsidR="001D76EB">
              <w:rPr>
                <w:rFonts w:eastAsia="SimSun"/>
                <w:b/>
                <w:color w:val="000000" w:themeColor="text1"/>
                <w:sz w:val="26"/>
                <w:szCs w:val="26"/>
                <w:shd w:val="clear" w:color="auto" w:fill="FFFFFF"/>
              </w:rPr>
              <w:t xml:space="preserve"> </w:t>
            </w:r>
            <w:r w:rsidR="003F0772" w:rsidRPr="00143FA2">
              <w:rPr>
                <w:rFonts w:eastAsia="SimSun"/>
                <w:b/>
                <w:color w:val="000000" w:themeColor="text1"/>
                <w:sz w:val="26"/>
                <w:szCs w:val="26"/>
                <w:shd w:val="clear" w:color="auto" w:fill="FFFFFF"/>
              </w:rPr>
              <w:t>khách</w:t>
            </w:r>
            <w:r w:rsidR="001D76EB">
              <w:rPr>
                <w:rFonts w:eastAsia="SimSun"/>
                <w:b/>
                <w:color w:val="000000" w:themeColor="text1"/>
                <w:sz w:val="26"/>
                <w:szCs w:val="26"/>
                <w:shd w:val="clear" w:color="auto" w:fill="FFFFFF"/>
              </w:rPr>
              <w:t xml:space="preserve"> </w:t>
            </w:r>
            <w:r w:rsidR="003F0772" w:rsidRPr="00143FA2">
              <w:rPr>
                <w:rFonts w:eastAsia="SimSun"/>
                <w:b/>
                <w:color w:val="000000" w:themeColor="text1"/>
                <w:sz w:val="26"/>
                <w:szCs w:val="26"/>
                <w:shd w:val="clear" w:color="auto" w:fill="FFFFFF"/>
              </w:rPr>
              <w:t xml:space="preserve"> th</w:t>
            </w:r>
            <w:r w:rsidR="003F0772" w:rsidRPr="00143FA2">
              <w:rPr>
                <w:rFonts w:eastAsia="Calibri"/>
                <w:b/>
                <w:color w:val="000000" w:themeColor="text1"/>
                <w:sz w:val="26"/>
                <w:szCs w:val="26"/>
                <w:shd w:val="clear" w:color="auto" w:fill="FFFFFF"/>
              </w:rPr>
              <w:t>ể</w:t>
            </w:r>
          </w:p>
          <w:p w14:paraId="291BAA1E" w14:textId="77777777" w:rsidR="00DA7C3E" w:rsidRPr="00143FA2" w:rsidRDefault="00DA7C3E" w:rsidP="00F159CB">
            <w:pPr>
              <w:pStyle w:val="ListParagraph"/>
              <w:spacing w:after="0" w:line="240" w:lineRule="auto"/>
              <w:ind w:left="0"/>
              <w:jc w:val="both"/>
              <w:rPr>
                <w:rFonts w:ascii="Times New Roman" w:eastAsia="MS Mincho" w:hAnsi="Times New Roman"/>
                <w:i/>
                <w:color w:val="000000" w:themeColor="text1"/>
                <w:sz w:val="26"/>
                <w:szCs w:val="26"/>
                <w:shd w:val="clear" w:color="auto" w:fill="FFFFFF"/>
              </w:rPr>
            </w:pPr>
            <w:r w:rsidRPr="00143FA2">
              <w:rPr>
                <w:rFonts w:ascii="Times New Roman" w:eastAsia="MS Mincho" w:hAnsi="Times New Roman"/>
                <w:i/>
                <w:color w:val="000000" w:themeColor="text1"/>
                <w:sz w:val="26"/>
                <w:szCs w:val="26"/>
                <w:shd w:val="clear" w:color="auto" w:fill="FFFFFF"/>
              </w:rPr>
              <w:t>học / một tháng / về / MRI</w:t>
            </w:r>
          </w:p>
          <w:p w14:paraId="7304B1D2" w14:textId="08FB7307" w:rsidR="00DA7C3E" w:rsidRPr="00143FA2" w:rsidRDefault="00DA7C3E" w:rsidP="00F159CB">
            <w:pPr>
              <w:pStyle w:val="ListParagraph"/>
              <w:spacing w:after="0" w:line="240" w:lineRule="auto"/>
              <w:ind w:left="0"/>
              <w:jc w:val="both"/>
              <w:rPr>
                <w:rFonts w:ascii="Times New Roman" w:hAnsi="Times New Roman"/>
                <w:b/>
                <w:color w:val="000000" w:themeColor="text1"/>
                <w:sz w:val="26"/>
                <w:szCs w:val="26"/>
                <w:shd w:val="clear" w:color="auto" w:fill="FFFFFF"/>
              </w:rPr>
            </w:pPr>
            <w:r w:rsidRPr="00143FA2">
              <w:rPr>
                <w:rFonts w:ascii="Times New Roman" w:eastAsia="MS Mincho" w:hAnsi="Times New Roman"/>
                <w:color w:val="000000" w:themeColor="text1"/>
                <w:sz w:val="26"/>
                <w:szCs w:val="26"/>
                <w:shd w:val="clear" w:color="auto" w:fill="FFFFFF"/>
              </w:rPr>
              <w:t>-</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Pr="00143FA2">
              <w:rPr>
                <w:rFonts w:ascii="Times New Roman" w:hAnsi="Times New Roman"/>
                <w:b/>
                <w:color w:val="000000" w:themeColor="text1"/>
                <w:sz w:val="26"/>
                <w:szCs w:val="26"/>
                <w:shd w:val="clear" w:color="auto" w:fill="FFFFFF"/>
              </w:rPr>
              <w:t>+</w:t>
            </w:r>
            <w:r w:rsidR="003F0772" w:rsidRPr="00143FA2">
              <w:rPr>
                <w:rFonts w:ascii="Times New Roman" w:hAnsi="Times New Roman"/>
                <w:b/>
                <w:color w:val="000000" w:themeColor="text1"/>
                <w:sz w:val="26"/>
                <w:szCs w:val="26"/>
                <w:shd w:val="clear" w:color="auto" w:fill="FFFFFF"/>
              </w:rPr>
              <w:t>khách th</w:t>
            </w:r>
            <w:r w:rsidR="003F0772" w:rsidRPr="00143FA2">
              <w:rPr>
                <w:rFonts w:ascii="Times New Roman" w:eastAsia="Calibri" w:hAnsi="Times New Roman"/>
                <w:b/>
                <w:color w:val="000000" w:themeColor="text1"/>
                <w:sz w:val="26"/>
                <w:szCs w:val="26"/>
                <w:shd w:val="clear" w:color="auto" w:fill="FFFFFF"/>
              </w:rPr>
              <w:t>ể</w:t>
            </w:r>
            <w:r w:rsidRPr="00143FA2">
              <w:rPr>
                <w:rFonts w:ascii="Times New Roman" w:hAnsi="Times New Roman"/>
                <w:b/>
                <w:color w:val="000000" w:themeColor="text1"/>
                <w:sz w:val="26"/>
                <w:szCs w:val="26"/>
                <w:shd w:val="clear" w:color="auto" w:fill="FFFFFF"/>
              </w:rPr>
              <w:t>+</w:t>
            </w:r>
            <w:r w:rsidR="00B62CF2">
              <w:rPr>
                <w:rFonts w:ascii="Times New Roman" w:hAnsi="Times New Roman"/>
                <w:b/>
                <w:color w:val="000000" w:themeColor="text1"/>
                <w:sz w:val="26"/>
                <w:szCs w:val="26"/>
                <w:shd w:val="clear" w:color="auto" w:fill="FFFFFF"/>
              </w:rPr>
              <w:t>thời lượng</w:t>
            </w:r>
          </w:p>
          <w:p w14:paraId="0F8801F8" w14:textId="3ACA7FEE" w:rsidR="00DA7C3E" w:rsidRPr="00143FA2" w:rsidRDefault="00DA7C3E" w:rsidP="00F159CB">
            <w:pPr>
              <w:jc w:val="both"/>
              <w:rPr>
                <w:rFonts w:eastAsia="MS Mincho"/>
                <w:i/>
                <w:color w:val="000000" w:themeColor="text1"/>
                <w:sz w:val="26"/>
                <w:szCs w:val="26"/>
                <w:shd w:val="clear" w:color="auto" w:fill="FFFFFF"/>
              </w:rPr>
            </w:pPr>
            <w:r w:rsidRPr="00143FA2">
              <w:rPr>
                <w:rFonts w:eastAsia="MS Mincho"/>
                <w:i/>
                <w:color w:val="000000" w:themeColor="text1"/>
                <w:sz w:val="26"/>
                <w:szCs w:val="26"/>
                <w:shd w:val="clear" w:color="auto" w:fill="FFFFFF"/>
              </w:rPr>
              <w:t>chôn/ gà /vài ngày</w:t>
            </w:r>
          </w:p>
        </w:tc>
      </w:tr>
      <w:tr w:rsidR="00DA7C3E" w:rsidRPr="00143FA2" w14:paraId="658599CA" w14:textId="77777777" w:rsidTr="001D76EB">
        <w:tc>
          <w:tcPr>
            <w:tcW w:w="895" w:type="dxa"/>
          </w:tcPr>
          <w:p w14:paraId="3E9EED2D" w14:textId="56907C3D" w:rsidR="00DA7C3E" w:rsidRPr="00143FA2" w:rsidRDefault="003F0772" w:rsidP="00F159CB">
            <w:r w:rsidRPr="00143FA2">
              <w:rPr>
                <w:rFonts w:eastAsia="SimSun"/>
                <w:b/>
                <w:color w:val="000000" w:themeColor="text1"/>
                <w:sz w:val="26"/>
                <w:szCs w:val="26"/>
                <w:shd w:val="clear" w:color="auto" w:fill="FFFFFF"/>
              </w:rPr>
              <w:t>đối tác</w:t>
            </w:r>
          </w:p>
        </w:tc>
        <w:tc>
          <w:tcPr>
            <w:tcW w:w="1110" w:type="dxa"/>
          </w:tcPr>
          <w:p w14:paraId="71FD9B9B" w14:textId="77777777" w:rsidR="00DA7C3E" w:rsidRPr="00143FA2" w:rsidRDefault="00DA7C3E" w:rsidP="00F159CB">
            <w:pPr>
              <w:pStyle w:val="ListParagraph"/>
              <w:spacing w:after="0" w:line="240" w:lineRule="auto"/>
              <w:ind w:left="0"/>
              <w:jc w:val="both"/>
              <w:rPr>
                <w:rFonts w:ascii="Times New Roman" w:hAnsi="Times New Roman"/>
                <w:color w:val="000000" w:themeColor="text1"/>
                <w:sz w:val="26"/>
                <w:szCs w:val="26"/>
                <w:shd w:val="clear" w:color="auto" w:fill="FFFFFF"/>
              </w:rPr>
            </w:pPr>
          </w:p>
        </w:tc>
        <w:tc>
          <w:tcPr>
            <w:tcW w:w="3570" w:type="dxa"/>
          </w:tcPr>
          <w:p w14:paraId="2947755B" w14:textId="46B70A72" w:rsidR="00DA7C3E" w:rsidRPr="00143FA2" w:rsidRDefault="00143FA2" w:rsidP="00F159CB">
            <w:pPr>
              <w:pStyle w:val="ListParagraph"/>
              <w:spacing w:after="0" w:line="240" w:lineRule="auto"/>
              <w:ind w:left="0"/>
              <w:jc w:val="both"/>
              <w:rPr>
                <w:rFonts w:ascii="Times New Roman" w:hAnsi="Times New Roman"/>
                <w:b/>
                <w:color w:val="000000" w:themeColor="text1"/>
                <w:sz w:val="26"/>
                <w:szCs w:val="26"/>
                <w:shd w:val="clear" w:color="auto" w:fill="FFFFFF"/>
              </w:rPr>
            </w:pPr>
            <w:r w:rsidRPr="00143FA2">
              <w:rPr>
                <w:rFonts w:ascii="Times New Roman" w:hAnsi="Times New Roman"/>
                <w:b/>
                <w:color w:val="000000" w:themeColor="text1"/>
                <w:sz w:val="26"/>
                <w:szCs w:val="26"/>
                <w:shd w:val="clear" w:color="auto" w:fill="FFFFFF"/>
              </w:rPr>
              <w:t>gi</w:t>
            </w:r>
            <w:r w:rsidRPr="00143FA2">
              <w:rPr>
                <w:rFonts w:ascii="Times New Roman" w:eastAsia="Calibri" w:hAnsi="Times New Roman"/>
                <w:b/>
                <w:color w:val="000000" w:themeColor="text1"/>
                <w:sz w:val="26"/>
                <w:szCs w:val="26"/>
                <w:shd w:val="clear" w:color="auto" w:fill="FFFFFF"/>
              </w:rPr>
              <w:t>ớ</w:t>
            </w:r>
            <w:r w:rsidRPr="00143FA2">
              <w:rPr>
                <w:rFonts w:ascii="Times New Roman" w:hAnsi="Times New Roman"/>
                <w:b/>
                <w:color w:val="000000" w:themeColor="text1"/>
                <w:sz w:val="26"/>
                <w:szCs w:val="26"/>
                <w:shd w:val="clear" w:color="auto" w:fill="FFFFFF"/>
              </w:rPr>
              <w:t>i t</w:t>
            </w:r>
            <w:r w:rsidRPr="00143FA2">
              <w:rPr>
                <w:rFonts w:ascii="Times New Roman" w:eastAsia="Calibri" w:hAnsi="Times New Roman"/>
                <w:b/>
                <w:color w:val="000000" w:themeColor="text1"/>
                <w:sz w:val="26"/>
                <w:szCs w:val="26"/>
                <w:shd w:val="clear" w:color="auto" w:fill="FFFFFF"/>
              </w:rPr>
              <w:t>ừ</w:t>
            </w:r>
            <w:r w:rsidR="00DA7C3E" w:rsidRPr="00143FA2">
              <w:rPr>
                <w:rFonts w:ascii="Times New Roman" w:hAnsi="Times New Roman"/>
                <w:b/>
                <w:color w:val="000000" w:themeColor="text1"/>
                <w:sz w:val="26"/>
                <w:szCs w:val="26"/>
                <w:shd w:val="clear" w:color="auto" w:fill="FFFFFF"/>
              </w:rPr>
              <w:t>+</w:t>
            </w:r>
            <w:r w:rsidR="003F0772" w:rsidRPr="00143FA2">
              <w:rPr>
                <w:rFonts w:ascii="Times New Roman" w:eastAsia="Calibri" w:hAnsi="Times New Roman"/>
                <w:b/>
                <w:color w:val="000000" w:themeColor="text1"/>
                <w:sz w:val="26"/>
                <w:szCs w:val="26"/>
                <w:shd w:val="clear" w:color="auto" w:fill="FFFFFF"/>
              </w:rPr>
              <w:t>đố</w:t>
            </w:r>
            <w:r w:rsidR="003F0772" w:rsidRPr="00143FA2">
              <w:rPr>
                <w:rFonts w:ascii="Times New Roman" w:hAnsi="Times New Roman"/>
                <w:b/>
                <w:color w:val="000000" w:themeColor="text1"/>
                <w:sz w:val="26"/>
                <w:szCs w:val="26"/>
                <w:shd w:val="clear" w:color="auto" w:fill="FFFFFF"/>
              </w:rPr>
              <w:t>i tác</w:t>
            </w:r>
            <w:r w:rsidR="00DA7C3E" w:rsidRPr="00143FA2">
              <w:rPr>
                <w:rFonts w:ascii="Times New Roman" w:hAnsi="Times New Roman"/>
                <w:b/>
                <w:color w:val="000000" w:themeColor="text1"/>
                <w:sz w:val="26"/>
                <w:szCs w:val="26"/>
                <w:shd w:val="clear" w:color="auto" w:fill="FFFFFF"/>
              </w:rPr>
              <w:t>+</w:t>
            </w:r>
            <w:r w:rsidR="00A4431A" w:rsidRPr="00143FA2">
              <w:rPr>
                <w:rFonts w:ascii="Times New Roman" w:eastAsia="Calibri" w:hAnsi="Times New Roman"/>
                <w:b/>
                <w:color w:val="000000" w:themeColor="text1"/>
                <w:sz w:val="26"/>
                <w:szCs w:val="26"/>
                <w:shd w:val="clear" w:color="auto" w:fill="FFFFFF"/>
              </w:rPr>
              <w:t>độ</w:t>
            </w:r>
            <w:r w:rsidR="00A4431A" w:rsidRPr="00143FA2">
              <w:rPr>
                <w:rFonts w:ascii="Times New Roman" w:hAnsi="Times New Roman"/>
                <w:b/>
                <w:color w:val="000000" w:themeColor="text1"/>
                <w:sz w:val="26"/>
                <w:szCs w:val="26"/>
                <w:shd w:val="clear" w:color="auto" w:fill="FFFFFF"/>
              </w:rPr>
              <w:t>ng t</w:t>
            </w:r>
            <w:r w:rsidR="00A4431A" w:rsidRPr="00143FA2">
              <w:rPr>
                <w:rFonts w:ascii="Times New Roman" w:eastAsia="Calibri" w:hAnsi="Times New Roman"/>
                <w:b/>
                <w:color w:val="000000" w:themeColor="text1"/>
                <w:sz w:val="26"/>
                <w:szCs w:val="26"/>
                <w:shd w:val="clear" w:color="auto" w:fill="FFFFFF"/>
              </w:rPr>
              <w:t>ừ</w:t>
            </w:r>
            <w:r w:rsidR="00DA7C3E" w:rsidRPr="00143FA2">
              <w:rPr>
                <w:rFonts w:ascii="Times New Roman" w:hAnsi="Times New Roman"/>
                <w:b/>
                <w:color w:val="000000" w:themeColor="text1"/>
                <w:sz w:val="26"/>
                <w:szCs w:val="26"/>
                <w:shd w:val="clear" w:color="auto" w:fill="FFFFFF"/>
              </w:rPr>
              <w:t>+</w:t>
            </w:r>
            <w:r w:rsidR="008C174F">
              <w:rPr>
                <w:rFonts w:ascii="Times New Roman" w:hAnsi="Times New Roman"/>
                <w:b/>
                <w:color w:val="000000" w:themeColor="text1"/>
                <w:sz w:val="26"/>
                <w:szCs w:val="26"/>
                <w:shd w:val="clear" w:color="auto" w:fill="FFFFFF"/>
              </w:rPr>
              <w:t>bổ túc số lượng</w:t>
            </w:r>
          </w:p>
          <w:p w14:paraId="356DFB33" w14:textId="77777777" w:rsidR="00DA7C3E" w:rsidRPr="00143FA2" w:rsidRDefault="00DA7C3E" w:rsidP="00F159CB">
            <w:pPr>
              <w:pStyle w:val="ListParagraph"/>
              <w:spacing w:after="0" w:line="240" w:lineRule="auto"/>
              <w:ind w:left="0"/>
              <w:jc w:val="both"/>
              <w:rPr>
                <w:rFonts w:ascii="Times New Roman" w:eastAsia="FangSong" w:hAnsi="Times New Roman"/>
                <w:sz w:val="26"/>
                <w:szCs w:val="26"/>
              </w:rPr>
            </w:pPr>
            <w:r w:rsidRPr="00143FA2">
              <w:rPr>
                <w:rFonts w:ascii="Times New Roman" w:eastAsia="FangSong" w:hAnsi="Times New Roman"/>
                <w:color w:val="000000" w:themeColor="text1"/>
                <w:sz w:val="26"/>
                <w:szCs w:val="26"/>
                <w:shd w:val="clear" w:color="auto" w:fill="FFFFFF"/>
              </w:rPr>
              <w:t>跟</w:t>
            </w:r>
            <w:r w:rsidRPr="00143FA2">
              <w:rPr>
                <w:rFonts w:ascii="Times New Roman" w:eastAsia="FangSong" w:hAnsi="Times New Roman"/>
                <w:color w:val="000000" w:themeColor="text1"/>
                <w:sz w:val="26"/>
                <w:szCs w:val="26"/>
                <w:shd w:val="clear" w:color="auto" w:fill="FFFFFF"/>
              </w:rPr>
              <w:t xml:space="preserve"> </w:t>
            </w:r>
            <w:r w:rsidRPr="00143FA2">
              <w:rPr>
                <w:rFonts w:ascii="Times New Roman" w:eastAsia="FangSong" w:hAnsi="Times New Roman"/>
                <w:color w:val="000000" w:themeColor="text1"/>
                <w:sz w:val="26"/>
                <w:szCs w:val="26"/>
                <w:shd w:val="clear" w:color="auto" w:fill="FFFFFF"/>
              </w:rPr>
              <w:t>／我</w:t>
            </w:r>
            <w:r w:rsidRPr="00143FA2">
              <w:rPr>
                <w:rFonts w:ascii="Times New Roman" w:eastAsia="FangSong" w:hAnsi="Times New Roman"/>
                <w:color w:val="000000" w:themeColor="text1"/>
                <w:sz w:val="26"/>
                <w:szCs w:val="26"/>
                <w:shd w:val="clear" w:color="auto" w:fill="FFFFFF"/>
              </w:rPr>
              <w:t xml:space="preserve"> </w:t>
            </w:r>
            <w:r w:rsidRPr="00143FA2">
              <w:rPr>
                <w:rFonts w:ascii="Times New Roman" w:eastAsia="FangSong" w:hAnsi="Times New Roman"/>
                <w:color w:val="000000" w:themeColor="text1"/>
                <w:sz w:val="26"/>
                <w:szCs w:val="26"/>
                <w:shd w:val="clear" w:color="auto" w:fill="FFFFFF"/>
              </w:rPr>
              <w:t>／走</w:t>
            </w:r>
            <w:r w:rsidRPr="00143FA2">
              <w:rPr>
                <w:rFonts w:ascii="Times New Roman" w:eastAsia="FangSong" w:hAnsi="Times New Roman"/>
                <w:color w:val="000000" w:themeColor="text1"/>
                <w:sz w:val="26"/>
                <w:szCs w:val="26"/>
                <w:shd w:val="clear" w:color="auto" w:fill="FFFFFF"/>
              </w:rPr>
              <w:t xml:space="preserve"> </w:t>
            </w:r>
            <w:r w:rsidRPr="00143FA2">
              <w:rPr>
                <w:rFonts w:ascii="Times New Roman" w:eastAsia="FangSong" w:hAnsi="Times New Roman"/>
                <w:color w:val="000000" w:themeColor="text1"/>
                <w:sz w:val="26"/>
                <w:szCs w:val="26"/>
                <w:shd w:val="clear" w:color="auto" w:fill="FFFFFF"/>
              </w:rPr>
              <w:t>一趟</w:t>
            </w:r>
          </w:p>
        </w:tc>
        <w:tc>
          <w:tcPr>
            <w:tcW w:w="3870" w:type="dxa"/>
          </w:tcPr>
          <w:p w14:paraId="574AB6E2" w14:textId="5865FED1" w:rsidR="00DA7C3E" w:rsidRPr="00143FA2" w:rsidRDefault="00A4431A" w:rsidP="00F159CB">
            <w:pPr>
              <w:pStyle w:val="ListParagraph"/>
              <w:spacing w:after="0" w:line="240" w:lineRule="auto"/>
              <w:ind w:left="0"/>
              <w:jc w:val="both"/>
              <w:rPr>
                <w:rFonts w:ascii="Times New Roman" w:hAnsi="Times New Roman"/>
                <w:b/>
                <w:color w:val="000000" w:themeColor="text1"/>
                <w:sz w:val="26"/>
                <w:szCs w:val="26"/>
                <w:shd w:val="clear" w:color="auto" w:fill="FFFFFF"/>
              </w:rPr>
            </w:pPr>
            <w:r w:rsidRPr="00143FA2">
              <w:rPr>
                <w:rFonts w:ascii="Times New Roman" w:hAnsi="Times New Roman"/>
                <w:b/>
                <w:color w:val="000000" w:themeColor="text1"/>
                <w:sz w:val="26"/>
                <w:szCs w:val="26"/>
                <w:shd w:val="clear" w:color="auto" w:fill="FFFFFF"/>
              </w:rPr>
              <w:t>động từ</w:t>
            </w:r>
            <w:r w:rsidR="00DA7C3E" w:rsidRPr="00143FA2">
              <w:rPr>
                <w:rFonts w:ascii="Times New Roman" w:hAnsi="Times New Roman"/>
                <w:b/>
                <w:color w:val="000000" w:themeColor="text1"/>
                <w:sz w:val="26"/>
                <w:szCs w:val="26"/>
                <w:shd w:val="clear" w:color="auto" w:fill="FFFFFF"/>
              </w:rPr>
              <w:t>+</w:t>
            </w:r>
            <w:r w:rsidR="00143FA2" w:rsidRPr="00143FA2">
              <w:rPr>
                <w:rFonts w:ascii="Times New Roman" w:hAnsi="Times New Roman"/>
                <w:b/>
                <w:color w:val="000000" w:themeColor="text1"/>
                <w:sz w:val="26"/>
                <w:szCs w:val="26"/>
                <w:shd w:val="clear" w:color="auto" w:fill="FFFFFF"/>
              </w:rPr>
              <w:t>giới từ</w:t>
            </w:r>
            <w:r w:rsidR="00DA7C3E" w:rsidRPr="00143FA2">
              <w:rPr>
                <w:rFonts w:ascii="Times New Roman" w:hAnsi="Times New Roman"/>
                <w:b/>
                <w:color w:val="000000" w:themeColor="text1"/>
                <w:sz w:val="26"/>
                <w:szCs w:val="26"/>
                <w:shd w:val="clear" w:color="auto" w:fill="FFFFFF"/>
              </w:rPr>
              <w:t>+</w:t>
            </w:r>
            <w:r w:rsidR="003F0772" w:rsidRPr="00143FA2">
              <w:rPr>
                <w:rFonts w:ascii="Times New Roman" w:hAnsi="Times New Roman"/>
                <w:b/>
                <w:color w:val="000000" w:themeColor="text1"/>
                <w:sz w:val="26"/>
                <w:szCs w:val="26"/>
                <w:shd w:val="clear" w:color="auto" w:fill="FFFFFF"/>
              </w:rPr>
              <w:t>đối tác</w:t>
            </w:r>
            <w:r w:rsidR="00DA7C3E" w:rsidRPr="00143FA2">
              <w:rPr>
                <w:rFonts w:ascii="Times New Roman" w:hAnsi="Times New Roman"/>
                <w:b/>
                <w:color w:val="000000" w:themeColor="text1"/>
                <w:sz w:val="26"/>
                <w:szCs w:val="26"/>
                <w:shd w:val="clear" w:color="auto" w:fill="FFFFFF"/>
              </w:rPr>
              <w:t>+</w:t>
            </w:r>
            <w:r w:rsidR="008C174F">
              <w:rPr>
                <w:rFonts w:ascii="Times New Roman" w:hAnsi="Times New Roman"/>
                <w:b/>
                <w:color w:val="000000" w:themeColor="text1"/>
                <w:sz w:val="26"/>
                <w:szCs w:val="26"/>
                <w:shd w:val="clear" w:color="auto" w:fill="FFFFFF"/>
              </w:rPr>
              <w:t xml:space="preserve"> bổ túc số lượng</w:t>
            </w:r>
          </w:p>
          <w:p w14:paraId="6856D065" w14:textId="77777777" w:rsidR="00DA7C3E" w:rsidRPr="00143FA2" w:rsidRDefault="00DA7C3E" w:rsidP="00F159CB">
            <w:pPr>
              <w:pStyle w:val="ListParagraph"/>
              <w:spacing w:after="0" w:line="240" w:lineRule="auto"/>
              <w:ind w:left="0"/>
              <w:jc w:val="both"/>
              <w:rPr>
                <w:rFonts w:ascii="Times New Roman" w:hAnsi="Times New Roman"/>
                <w:i/>
                <w:sz w:val="26"/>
                <w:szCs w:val="26"/>
              </w:rPr>
            </w:pPr>
            <w:r w:rsidRPr="00143FA2">
              <w:rPr>
                <w:rFonts w:ascii="Times New Roman" w:eastAsia="Times New Roman" w:hAnsi="Times New Roman"/>
                <w:i/>
                <w:color w:val="000000" w:themeColor="text1"/>
                <w:sz w:val="26"/>
                <w:szCs w:val="26"/>
                <w:shd w:val="clear" w:color="auto" w:fill="FFFFFF"/>
              </w:rPr>
              <w:t>đánh</w:t>
            </w:r>
            <w:r w:rsidRPr="00143FA2">
              <w:rPr>
                <w:rFonts w:ascii="Times New Roman" w:eastAsia="MS Mincho" w:hAnsi="Times New Roman"/>
                <w:i/>
                <w:color w:val="000000" w:themeColor="text1"/>
                <w:sz w:val="26"/>
                <w:szCs w:val="26"/>
                <w:shd w:val="clear" w:color="auto" w:fill="FFFFFF"/>
              </w:rPr>
              <w:t>／</w:t>
            </w:r>
            <w:r w:rsidRPr="00143FA2">
              <w:rPr>
                <w:rFonts w:ascii="Times New Roman" w:eastAsia="Times New Roman" w:hAnsi="Times New Roman"/>
                <w:i/>
                <w:color w:val="000000" w:themeColor="text1"/>
                <w:sz w:val="26"/>
                <w:szCs w:val="26"/>
                <w:shd w:val="clear" w:color="auto" w:fill="FFFFFF"/>
              </w:rPr>
              <w:t xml:space="preserve"> với </w:t>
            </w:r>
            <w:r w:rsidRPr="00143FA2">
              <w:rPr>
                <w:rFonts w:ascii="Times New Roman" w:eastAsia="MS Mincho" w:hAnsi="Times New Roman"/>
                <w:i/>
                <w:color w:val="000000" w:themeColor="text1"/>
                <w:sz w:val="26"/>
                <w:szCs w:val="26"/>
                <w:shd w:val="clear" w:color="auto" w:fill="FFFFFF"/>
              </w:rPr>
              <w:t>／</w:t>
            </w:r>
            <w:r w:rsidRPr="00143FA2">
              <w:rPr>
                <w:rFonts w:ascii="Times New Roman" w:eastAsia="Times New Roman" w:hAnsi="Times New Roman"/>
                <w:i/>
                <w:color w:val="000000" w:themeColor="text1"/>
                <w:sz w:val="26"/>
                <w:szCs w:val="26"/>
                <w:shd w:val="clear" w:color="auto" w:fill="FFFFFF"/>
              </w:rPr>
              <w:t>giặc</w:t>
            </w:r>
            <w:r w:rsidRPr="00143FA2">
              <w:rPr>
                <w:rFonts w:ascii="Times New Roman" w:eastAsia="MS Mincho" w:hAnsi="Times New Roman"/>
                <w:i/>
                <w:color w:val="000000" w:themeColor="text1"/>
                <w:sz w:val="26"/>
                <w:szCs w:val="26"/>
                <w:shd w:val="clear" w:color="auto" w:fill="FFFFFF"/>
              </w:rPr>
              <w:t>／</w:t>
            </w:r>
            <w:r w:rsidRPr="00143FA2">
              <w:rPr>
                <w:rFonts w:ascii="Times New Roman" w:eastAsia="Times New Roman" w:hAnsi="Times New Roman"/>
                <w:i/>
                <w:color w:val="000000" w:themeColor="text1"/>
                <w:sz w:val="26"/>
                <w:szCs w:val="26"/>
                <w:shd w:val="clear" w:color="auto" w:fill="FFFFFF"/>
              </w:rPr>
              <w:t> một trận lớn</w:t>
            </w:r>
          </w:p>
        </w:tc>
      </w:tr>
    </w:tbl>
    <w:p w14:paraId="2AD245F3" w14:textId="77777777" w:rsidR="00DA7C3E" w:rsidRPr="00143FA2" w:rsidRDefault="00DA7C3E" w:rsidP="00F159CB">
      <w:pPr>
        <w:ind w:firstLine="720"/>
        <w:jc w:val="both"/>
        <w:rPr>
          <w:rFonts w:eastAsia="MS Mincho"/>
          <w:sz w:val="26"/>
          <w:szCs w:val="26"/>
        </w:rPr>
      </w:pPr>
    </w:p>
    <w:p w14:paraId="0857315B" w14:textId="00E46DF9" w:rsidR="00DA7C3E" w:rsidRPr="00143FA2" w:rsidRDefault="007C6DD1" w:rsidP="00F159CB">
      <w:pPr>
        <w:ind w:firstLine="720"/>
        <w:jc w:val="both"/>
        <w:rPr>
          <w:rFonts w:eastAsia="SimSun"/>
          <w:color w:val="000000" w:themeColor="text1"/>
          <w:sz w:val="26"/>
          <w:szCs w:val="26"/>
          <w:shd w:val="clear" w:color="auto" w:fill="FFFFFF"/>
        </w:rPr>
      </w:pPr>
      <w:r>
        <w:rPr>
          <w:rFonts w:eastAsia="SimSun"/>
          <w:color w:val="000000" w:themeColor="text1"/>
          <w:sz w:val="26"/>
          <w:szCs w:val="26"/>
          <w:shd w:val="clear" w:color="auto" w:fill="FFFFFF"/>
        </w:rPr>
        <w:t>Từ bảng trên có thể thấy</w:t>
      </w:r>
      <w:r>
        <w:rPr>
          <w:rFonts w:eastAsia="SimSun"/>
          <w:color w:val="000000" w:themeColor="text1"/>
          <w:sz w:val="26"/>
          <w:szCs w:val="26"/>
          <w:shd w:val="clear" w:color="auto" w:fill="FFFFFF"/>
        </w:rPr>
        <w:t>，</w:t>
      </w:r>
      <w:r>
        <w:rPr>
          <w:rFonts w:eastAsia="SimSun"/>
          <w:color w:val="000000" w:themeColor="text1"/>
          <w:sz w:val="26"/>
          <w:szCs w:val="26"/>
          <w:shd w:val="clear" w:color="auto" w:fill="FFFFFF"/>
        </w:rPr>
        <w:t xml:space="preserve"> khi </w:t>
      </w:r>
      <w:r w:rsidR="00A4431A" w:rsidRPr="00143FA2">
        <w:rPr>
          <w:rFonts w:eastAsia="SimSun"/>
          <w:color w:val="000000" w:themeColor="text1"/>
          <w:sz w:val="26"/>
          <w:szCs w:val="26"/>
          <w:shd w:val="clear" w:color="auto" w:fill="FFFFFF"/>
        </w:rPr>
        <w:t>động từ</w:t>
      </w:r>
      <w:r>
        <w:rPr>
          <w:rFonts w:eastAsia="SimSun"/>
          <w:color w:val="000000" w:themeColor="text1"/>
          <w:sz w:val="26"/>
          <w:szCs w:val="26"/>
          <w:shd w:val="clear" w:color="auto" w:fill="FFFFFF"/>
        </w:rPr>
        <w:t xml:space="preserve"> xuất hiện cùng với các thành phần</w:t>
      </w:r>
      <w:r w:rsidR="00191835">
        <w:rPr>
          <w:rFonts w:eastAsia="SimSun"/>
          <w:color w:val="000000" w:themeColor="text1"/>
          <w:sz w:val="26"/>
          <w:szCs w:val="26"/>
          <w:shd w:val="clear" w:color="auto" w:fill="FFFFFF"/>
        </w:rPr>
        <w:t>ngữ nghĩa</w:t>
      </w:r>
      <w:r>
        <w:rPr>
          <w:rFonts w:eastAsia="SimSun"/>
          <w:color w:val="000000" w:themeColor="text1"/>
          <w:sz w:val="26"/>
          <w:szCs w:val="26"/>
          <w:shd w:val="clear" w:color="auto" w:fill="FFFFFF"/>
        </w:rPr>
        <w:t xml:space="preserve"> và thành phần bổ túc chỉ số lượng, trật tự trong hai ngôn ngữ về cơ bản là giống nhau, tuy nhiên cũng có một số khác biệt là: </w:t>
      </w:r>
    </w:p>
    <w:p w14:paraId="59EAF901" w14:textId="6D5B8B64" w:rsidR="00DA7C3E" w:rsidRPr="00143FA2" w:rsidRDefault="00DA7C3E" w:rsidP="00F159CB">
      <w:pPr>
        <w:jc w:val="both"/>
        <w:rPr>
          <w:rFonts w:eastAsia="SimSun"/>
          <w:color w:val="000000" w:themeColor="text1"/>
          <w:sz w:val="26"/>
          <w:szCs w:val="26"/>
        </w:rPr>
      </w:pPr>
      <w:r w:rsidRPr="00143FA2">
        <w:rPr>
          <w:rFonts w:eastAsia="SimSun"/>
          <w:color w:val="000000" w:themeColor="text1"/>
          <w:sz w:val="26"/>
          <w:szCs w:val="26"/>
        </w:rPr>
        <w:t>-</w:t>
      </w:r>
      <w:r w:rsidR="007C6DD1">
        <w:rPr>
          <w:rFonts w:eastAsia="SimSun"/>
          <w:color w:val="000000" w:themeColor="text1"/>
          <w:sz w:val="26"/>
          <w:szCs w:val="26"/>
        </w:rPr>
        <w:t xml:space="preserve"> Trong </w:t>
      </w:r>
      <w:r w:rsidR="00552F17" w:rsidRPr="00143FA2">
        <w:rPr>
          <w:rFonts w:eastAsia="SimSun"/>
          <w:color w:val="000000" w:themeColor="text1"/>
          <w:sz w:val="26"/>
          <w:szCs w:val="26"/>
        </w:rPr>
        <w:t>ti</w:t>
      </w:r>
      <w:r w:rsidR="00552F17" w:rsidRPr="00143FA2">
        <w:rPr>
          <w:rFonts w:eastAsia="Calibri"/>
          <w:color w:val="000000" w:themeColor="text1"/>
          <w:sz w:val="26"/>
          <w:szCs w:val="26"/>
        </w:rPr>
        <w:t>ế</w:t>
      </w:r>
      <w:r w:rsidR="00552F17" w:rsidRPr="00143FA2">
        <w:rPr>
          <w:rFonts w:eastAsia="SimSun"/>
          <w:color w:val="000000" w:themeColor="text1"/>
          <w:sz w:val="26"/>
          <w:szCs w:val="26"/>
        </w:rPr>
        <w:t>ng Hán</w:t>
      </w:r>
      <w:r w:rsidR="007C6DD1">
        <w:rPr>
          <w:rFonts w:eastAsia="SimSun"/>
          <w:color w:val="000000" w:themeColor="text1"/>
          <w:sz w:val="26"/>
          <w:szCs w:val="26"/>
        </w:rPr>
        <w:t>，</w:t>
      </w:r>
      <w:r w:rsidR="007C6DD1">
        <w:rPr>
          <w:rFonts w:eastAsia="SimSun"/>
          <w:color w:val="000000" w:themeColor="text1"/>
          <w:sz w:val="26"/>
          <w:szCs w:val="26"/>
        </w:rPr>
        <w:t xml:space="preserve">thành phần </w:t>
      </w:r>
      <w:r w:rsidR="003F0772" w:rsidRPr="00143FA2">
        <w:rPr>
          <w:rFonts w:eastAsia="SimSun"/>
          <w:color w:val="000000" w:themeColor="text1"/>
          <w:sz w:val="26"/>
          <w:szCs w:val="26"/>
        </w:rPr>
        <w:t>n</w:t>
      </w:r>
      <w:r w:rsidR="003F0772" w:rsidRPr="00143FA2">
        <w:rPr>
          <w:rFonts w:eastAsia="Calibri"/>
          <w:color w:val="000000" w:themeColor="text1"/>
          <w:sz w:val="26"/>
          <w:szCs w:val="26"/>
        </w:rPr>
        <w:t>ơ</w:t>
      </w:r>
      <w:r w:rsidR="003F0772" w:rsidRPr="00143FA2">
        <w:rPr>
          <w:rFonts w:eastAsia="SimSun"/>
          <w:color w:val="000000" w:themeColor="text1"/>
          <w:sz w:val="26"/>
          <w:szCs w:val="26"/>
        </w:rPr>
        <w:t>i ch</w:t>
      </w:r>
      <w:r w:rsidR="003F0772" w:rsidRPr="00143FA2">
        <w:rPr>
          <w:rFonts w:eastAsia="Calibri"/>
          <w:color w:val="000000" w:themeColor="text1"/>
          <w:sz w:val="26"/>
          <w:szCs w:val="26"/>
        </w:rPr>
        <w:t>ố</w:t>
      </w:r>
      <w:r w:rsidR="003F0772" w:rsidRPr="00143FA2">
        <w:rPr>
          <w:rFonts w:eastAsia="SimSun"/>
          <w:color w:val="000000" w:themeColor="text1"/>
          <w:sz w:val="26"/>
          <w:szCs w:val="26"/>
        </w:rPr>
        <w:t>n</w:t>
      </w:r>
      <w:r w:rsidR="007C6DD1">
        <w:rPr>
          <w:rFonts w:eastAsia="SimSun"/>
          <w:color w:val="000000" w:themeColor="text1"/>
          <w:sz w:val="26"/>
          <w:szCs w:val="26"/>
        </w:rPr>
        <w:t xml:space="preserve"> thường kết hợp cùng giới từ để đứng trước động từ, trong tiếng Việt không có trật tự đó, nơi chốn phải đứng sau động từ.</w:t>
      </w:r>
      <w:r w:rsidR="007C6DD1" w:rsidRPr="00143FA2">
        <w:rPr>
          <w:rFonts w:eastAsia="SimSun"/>
          <w:color w:val="000000" w:themeColor="text1"/>
          <w:sz w:val="26"/>
          <w:szCs w:val="26"/>
        </w:rPr>
        <w:t xml:space="preserve"> </w:t>
      </w:r>
    </w:p>
    <w:p w14:paraId="21BE5B93" w14:textId="7F37E6F0" w:rsidR="00DA7C3E" w:rsidRPr="00143FA2" w:rsidRDefault="00DA7C3E" w:rsidP="00F159CB">
      <w:pPr>
        <w:rPr>
          <w:rFonts w:eastAsia="SimSun"/>
          <w:sz w:val="26"/>
          <w:szCs w:val="26"/>
        </w:rPr>
      </w:pPr>
      <w:r w:rsidRPr="00143FA2">
        <w:rPr>
          <w:rFonts w:eastAsia="SimSun"/>
          <w:color w:val="000000" w:themeColor="text1"/>
          <w:sz w:val="26"/>
          <w:szCs w:val="26"/>
        </w:rPr>
        <w:t>-</w:t>
      </w:r>
      <w:r w:rsidR="007C6DD1">
        <w:rPr>
          <w:rFonts w:eastAsia="SimSun"/>
          <w:color w:val="000000" w:themeColor="text1"/>
          <w:sz w:val="26"/>
          <w:szCs w:val="26"/>
        </w:rPr>
        <w:t xml:space="preserve">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007C6DD1">
        <w:rPr>
          <w:rFonts w:eastAsia="SimSun"/>
          <w:sz w:val="26"/>
          <w:szCs w:val="26"/>
        </w:rPr>
        <w:t xml:space="preserve">, động từ sau khi lặp lại có thể mang bổ túc chỉ số lượng, trong tiếng Việt cũng không có hiện tượng đó. </w:t>
      </w:r>
    </w:p>
    <w:p w14:paraId="1654FD44" w14:textId="5CDAFBB1" w:rsidR="00DA7C3E" w:rsidRPr="00143FA2" w:rsidRDefault="00DA7C3E" w:rsidP="00F159CB">
      <w:pPr>
        <w:jc w:val="both"/>
        <w:rPr>
          <w:rFonts w:eastAsia="MS Mincho"/>
          <w:sz w:val="26"/>
          <w:szCs w:val="26"/>
        </w:rPr>
      </w:pPr>
      <w:r w:rsidRPr="00143FA2">
        <w:rPr>
          <w:rFonts w:eastAsia="MS Mincho"/>
          <w:sz w:val="26"/>
          <w:szCs w:val="26"/>
        </w:rPr>
        <w:t>-</w:t>
      </w:r>
      <w:r w:rsidR="007C6DD1">
        <w:rPr>
          <w:rFonts w:eastAsia="MS Mincho"/>
          <w:sz w:val="26"/>
          <w:szCs w:val="26"/>
        </w:rPr>
        <w:t xml:space="preserve">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Pr="00143FA2">
        <w:rPr>
          <w:rFonts w:eastAsia="MS Mincho"/>
          <w:sz w:val="26"/>
          <w:szCs w:val="26"/>
        </w:rPr>
        <w:t>，</w:t>
      </w:r>
      <w:r w:rsidR="007C6DD1">
        <w:rPr>
          <w:rFonts w:eastAsia="MS Mincho"/>
          <w:sz w:val="26"/>
          <w:szCs w:val="26"/>
        </w:rPr>
        <w:t xml:space="preserve">thành phần </w:t>
      </w:r>
      <w:r w:rsidR="003F0772" w:rsidRPr="00143FA2">
        <w:rPr>
          <w:rFonts w:eastAsia="MS Mincho"/>
          <w:sz w:val="26"/>
          <w:szCs w:val="26"/>
        </w:rPr>
        <w:t>đ</w:t>
      </w:r>
      <w:r w:rsidR="003F0772" w:rsidRPr="00143FA2">
        <w:rPr>
          <w:rFonts w:eastAsia="Calibri"/>
          <w:sz w:val="26"/>
          <w:szCs w:val="26"/>
        </w:rPr>
        <w:t>ố</w:t>
      </w:r>
      <w:r w:rsidR="003F0772" w:rsidRPr="00143FA2">
        <w:rPr>
          <w:rFonts w:eastAsia="MS Mincho"/>
          <w:sz w:val="26"/>
          <w:szCs w:val="26"/>
        </w:rPr>
        <w:t>i tác</w:t>
      </w:r>
      <w:r w:rsidR="007C6DD1">
        <w:rPr>
          <w:rFonts w:eastAsia="MS Mincho"/>
          <w:sz w:val="26"/>
          <w:szCs w:val="26"/>
        </w:rPr>
        <w:t xml:space="preserve"> đứng trước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Pr="00143FA2">
        <w:rPr>
          <w:rFonts w:eastAsia="MS Mincho"/>
          <w:sz w:val="26"/>
          <w:szCs w:val="26"/>
        </w:rPr>
        <w:t>,</w:t>
      </w:r>
      <w:r w:rsidR="007C6DD1">
        <w:rPr>
          <w:rFonts w:eastAsia="MS Mincho"/>
          <w:sz w:val="26"/>
          <w:szCs w:val="26"/>
        </w:rPr>
        <w:t xml:space="preserve"> còn trong </w:t>
      </w:r>
      <w:r w:rsidR="00552F17" w:rsidRPr="00143FA2">
        <w:rPr>
          <w:rFonts w:eastAsia="MS Mincho"/>
          <w:sz w:val="26"/>
          <w:szCs w:val="26"/>
        </w:rPr>
        <w:t>ti</w:t>
      </w:r>
      <w:r w:rsidR="00552F17" w:rsidRPr="00143FA2">
        <w:rPr>
          <w:rFonts w:eastAsia="Calibri"/>
          <w:sz w:val="26"/>
          <w:szCs w:val="26"/>
        </w:rPr>
        <w:t>ế</w:t>
      </w:r>
      <w:r w:rsidR="00552F17" w:rsidRPr="00143FA2">
        <w:rPr>
          <w:rFonts w:eastAsia="MS Mincho"/>
          <w:sz w:val="26"/>
          <w:szCs w:val="26"/>
        </w:rPr>
        <w:t>ng Vi</w:t>
      </w:r>
      <w:r w:rsidR="00552F17" w:rsidRPr="00143FA2">
        <w:rPr>
          <w:rFonts w:eastAsia="Calibri"/>
          <w:sz w:val="26"/>
          <w:szCs w:val="26"/>
        </w:rPr>
        <w:t>ệ</w:t>
      </w:r>
      <w:r w:rsidR="00552F17" w:rsidRPr="00143FA2">
        <w:rPr>
          <w:rFonts w:eastAsia="MS Mincho"/>
          <w:sz w:val="26"/>
          <w:szCs w:val="26"/>
        </w:rPr>
        <w:t>t</w:t>
      </w:r>
      <w:r w:rsidR="007C6DD1">
        <w:rPr>
          <w:rFonts w:eastAsia="SimSun"/>
          <w:sz w:val="26"/>
          <w:szCs w:val="26"/>
        </w:rPr>
        <w:t xml:space="preserve"> thành phần </w:t>
      </w:r>
      <w:r w:rsidR="003F0772" w:rsidRPr="00143FA2">
        <w:rPr>
          <w:rFonts w:eastAsia="MS Mincho"/>
          <w:sz w:val="26"/>
          <w:szCs w:val="26"/>
        </w:rPr>
        <w:t>đ</w:t>
      </w:r>
      <w:r w:rsidR="003F0772" w:rsidRPr="00143FA2">
        <w:rPr>
          <w:rFonts w:eastAsia="Calibri"/>
          <w:sz w:val="26"/>
          <w:szCs w:val="26"/>
        </w:rPr>
        <w:t>ố</w:t>
      </w:r>
      <w:r w:rsidR="003F0772" w:rsidRPr="00143FA2">
        <w:rPr>
          <w:rFonts w:eastAsia="MS Mincho"/>
          <w:sz w:val="26"/>
          <w:szCs w:val="26"/>
        </w:rPr>
        <w:t>i tác</w:t>
      </w:r>
      <w:r w:rsidR="007C6DD1">
        <w:rPr>
          <w:rFonts w:eastAsia="MS Mincho"/>
          <w:sz w:val="26"/>
          <w:szCs w:val="26"/>
        </w:rPr>
        <w:t xml:space="preserve"> đứng sau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7C6DD1">
        <w:rPr>
          <w:rFonts w:eastAsia="SimSun"/>
          <w:sz w:val="26"/>
          <w:szCs w:val="26"/>
        </w:rPr>
        <w:t>.</w:t>
      </w:r>
    </w:p>
    <w:p w14:paraId="145D508B" w14:textId="21CC83FA" w:rsidR="00A83B43" w:rsidRPr="00143FA2" w:rsidRDefault="00A83B43" w:rsidP="00F159CB">
      <w:pPr>
        <w:pStyle w:val="Heading3"/>
        <w:rPr>
          <w:rFonts w:ascii="Times New Roman" w:eastAsia="SimSun" w:hAnsi="Times New Roman" w:cs="Times New Roman"/>
          <w:b/>
          <w:color w:val="000000" w:themeColor="text1"/>
          <w:sz w:val="26"/>
          <w:szCs w:val="26"/>
        </w:rPr>
      </w:pPr>
      <w:bookmarkStart w:id="75" w:name="_Toc40030896"/>
      <w:r w:rsidRPr="00143FA2">
        <w:rPr>
          <w:rFonts w:ascii="Times New Roman" w:eastAsia="SimSun" w:hAnsi="Times New Roman" w:cs="Times New Roman"/>
          <w:b/>
          <w:iCs/>
          <w:color w:val="000000" w:themeColor="text1"/>
          <w:sz w:val="26"/>
          <w:szCs w:val="26"/>
          <w:shd w:val="clear" w:color="auto" w:fill="FFFFFF"/>
        </w:rPr>
        <w:t>2.3.5</w:t>
      </w:r>
      <w:r w:rsidR="007C6DD1">
        <w:rPr>
          <w:rFonts w:ascii="Times New Roman" w:eastAsia="SimSun" w:hAnsi="Times New Roman" w:cs="Times New Roman"/>
          <w:b/>
          <w:iCs/>
          <w:color w:val="000000" w:themeColor="text1"/>
          <w:sz w:val="26"/>
          <w:szCs w:val="26"/>
          <w:shd w:val="clear" w:color="auto" w:fill="FFFFFF"/>
        </w:rPr>
        <w:t xml:space="preserve"> Trật tự </w:t>
      </w:r>
      <w:r w:rsidR="00A4431A" w:rsidRPr="00143FA2">
        <w:rPr>
          <w:rFonts w:ascii="Times New Roman" w:eastAsia="Calibri" w:hAnsi="Times New Roman" w:cs="Times New Roman"/>
          <w:b/>
          <w:color w:val="000000" w:themeColor="text1"/>
          <w:sz w:val="26"/>
          <w:szCs w:val="26"/>
        </w:rPr>
        <w:t>độ</w:t>
      </w:r>
      <w:r w:rsidR="00A4431A" w:rsidRPr="00143FA2">
        <w:rPr>
          <w:rFonts w:ascii="Times New Roman" w:eastAsia="SimSun" w:hAnsi="Times New Roman" w:cs="Times New Roman"/>
          <w:b/>
          <w:color w:val="000000" w:themeColor="text1"/>
          <w:sz w:val="26"/>
          <w:szCs w:val="26"/>
        </w:rPr>
        <w:t>ng t</w:t>
      </w:r>
      <w:r w:rsidR="00A4431A" w:rsidRPr="00143FA2">
        <w:rPr>
          <w:rFonts w:ascii="Times New Roman" w:eastAsia="Calibri" w:hAnsi="Times New Roman" w:cs="Times New Roman"/>
          <w:b/>
          <w:color w:val="000000" w:themeColor="text1"/>
          <w:sz w:val="26"/>
          <w:szCs w:val="26"/>
        </w:rPr>
        <w:t>ừ</w:t>
      </w:r>
      <w:r w:rsidR="007C6DD1">
        <w:rPr>
          <w:rFonts w:ascii="Times New Roman" w:eastAsia="SimSun" w:hAnsi="Times New Roman" w:cs="Times New Roman"/>
          <w:b/>
          <w:color w:val="000000" w:themeColor="text1"/>
          <w:sz w:val="26"/>
          <w:szCs w:val="26"/>
        </w:rPr>
        <w:t xml:space="preserve"> và thành phần </w:t>
      </w:r>
      <w:r w:rsidR="00191835">
        <w:rPr>
          <w:rFonts w:ascii="Times New Roman" w:eastAsia="SimSun" w:hAnsi="Times New Roman" w:cs="Times New Roman"/>
          <w:b/>
          <w:color w:val="000000" w:themeColor="text1"/>
          <w:sz w:val="26"/>
          <w:szCs w:val="26"/>
        </w:rPr>
        <w:t>ngữ nghĩa</w:t>
      </w:r>
      <w:r w:rsidR="007C6DD1">
        <w:rPr>
          <w:rFonts w:ascii="Times New Roman" w:eastAsia="SimSun" w:hAnsi="Times New Roman" w:cs="Times New Roman"/>
          <w:b/>
          <w:color w:val="000000" w:themeColor="text1"/>
          <w:sz w:val="26"/>
          <w:szCs w:val="26"/>
        </w:rPr>
        <w:t xml:space="preserve"> và thành phần bổ túc biểu thị khả năng</w:t>
      </w:r>
      <w:bookmarkEnd w:id="75"/>
    </w:p>
    <w:p w14:paraId="5AE79B58" w14:textId="11B7AD22" w:rsidR="00A83B43" w:rsidRPr="00143FA2" w:rsidRDefault="00A83B43" w:rsidP="00F159CB">
      <w:pPr>
        <w:pStyle w:val="Heading4"/>
        <w:rPr>
          <w:rFonts w:ascii="Times New Roman" w:eastAsia="SimSun" w:hAnsi="Times New Roman" w:cs="Times New Roman"/>
          <w:b/>
          <w:i w:val="0"/>
          <w:color w:val="000000" w:themeColor="text1"/>
          <w:sz w:val="26"/>
          <w:szCs w:val="26"/>
        </w:rPr>
      </w:pPr>
      <w:r w:rsidRPr="00143FA2">
        <w:rPr>
          <w:rFonts w:ascii="Times New Roman" w:eastAsia="SimSun" w:hAnsi="Times New Roman" w:cs="Times New Roman"/>
          <w:b/>
          <w:i w:val="0"/>
          <w:color w:val="000000" w:themeColor="text1"/>
          <w:sz w:val="26"/>
          <w:szCs w:val="26"/>
          <w:shd w:val="clear" w:color="auto" w:fill="FFFFFF"/>
        </w:rPr>
        <w:t>2.3.5.1</w:t>
      </w:r>
      <w:r w:rsidR="007C6DD1">
        <w:rPr>
          <w:rFonts w:ascii="Times New Roman" w:eastAsia="SimSun" w:hAnsi="Times New Roman" w:cs="Times New Roman"/>
          <w:b/>
          <w:i w:val="0"/>
          <w:color w:val="000000" w:themeColor="text1"/>
          <w:sz w:val="26"/>
          <w:szCs w:val="26"/>
          <w:shd w:val="clear" w:color="auto" w:fill="FFFFFF"/>
        </w:rPr>
        <w:t xml:space="preserve"> Trật tự </w:t>
      </w:r>
      <w:r w:rsidR="00A4431A" w:rsidRPr="00143FA2">
        <w:rPr>
          <w:rFonts w:ascii="Times New Roman" w:eastAsia="Calibri" w:hAnsi="Times New Roman" w:cs="Times New Roman"/>
          <w:b/>
          <w:i w:val="0"/>
          <w:color w:val="000000" w:themeColor="text1"/>
          <w:sz w:val="26"/>
          <w:szCs w:val="26"/>
        </w:rPr>
        <w:t>độ</w:t>
      </w:r>
      <w:r w:rsidR="00A4431A" w:rsidRPr="00143FA2">
        <w:rPr>
          <w:rFonts w:ascii="Times New Roman" w:eastAsia="SimSun" w:hAnsi="Times New Roman" w:cs="Times New Roman"/>
          <w:b/>
          <w:i w:val="0"/>
          <w:color w:val="000000" w:themeColor="text1"/>
          <w:sz w:val="26"/>
          <w:szCs w:val="26"/>
        </w:rPr>
        <w:t>ng t</w:t>
      </w:r>
      <w:r w:rsidR="00A4431A" w:rsidRPr="00143FA2">
        <w:rPr>
          <w:rFonts w:ascii="Times New Roman" w:eastAsia="Calibri" w:hAnsi="Times New Roman" w:cs="Times New Roman"/>
          <w:b/>
          <w:i w:val="0"/>
          <w:color w:val="000000" w:themeColor="text1"/>
          <w:sz w:val="26"/>
          <w:szCs w:val="26"/>
        </w:rPr>
        <w:t>ừ</w:t>
      </w:r>
      <w:r w:rsidR="007C6DD1">
        <w:rPr>
          <w:rFonts w:ascii="Times New Roman" w:eastAsia="SimSun" w:hAnsi="Times New Roman" w:cs="Times New Roman"/>
          <w:b/>
          <w:i w:val="0"/>
          <w:color w:val="000000" w:themeColor="text1"/>
          <w:sz w:val="26"/>
          <w:szCs w:val="26"/>
        </w:rPr>
        <w:t xml:space="preserve"> và thành phần </w:t>
      </w:r>
      <w:r w:rsidR="003F0772" w:rsidRPr="00143FA2">
        <w:rPr>
          <w:rFonts w:ascii="Times New Roman" w:eastAsia="SimSun" w:hAnsi="Times New Roman" w:cs="Times New Roman"/>
          <w:b/>
          <w:i w:val="0"/>
          <w:color w:val="000000" w:themeColor="text1"/>
          <w:sz w:val="26"/>
          <w:szCs w:val="26"/>
        </w:rPr>
        <w:t>n</w:t>
      </w:r>
      <w:r w:rsidR="003F0772" w:rsidRPr="00143FA2">
        <w:rPr>
          <w:rFonts w:ascii="Times New Roman" w:eastAsia="Calibri" w:hAnsi="Times New Roman" w:cs="Times New Roman"/>
          <w:b/>
          <w:i w:val="0"/>
          <w:color w:val="000000" w:themeColor="text1"/>
          <w:sz w:val="26"/>
          <w:szCs w:val="26"/>
        </w:rPr>
        <w:t>ơ</w:t>
      </w:r>
      <w:r w:rsidR="003F0772" w:rsidRPr="00143FA2">
        <w:rPr>
          <w:rFonts w:ascii="Times New Roman" w:eastAsia="SimSun" w:hAnsi="Times New Roman" w:cs="Times New Roman"/>
          <w:b/>
          <w:i w:val="0"/>
          <w:color w:val="000000" w:themeColor="text1"/>
          <w:sz w:val="26"/>
          <w:szCs w:val="26"/>
        </w:rPr>
        <w:t>i ch</w:t>
      </w:r>
      <w:r w:rsidR="003F0772" w:rsidRPr="00143FA2">
        <w:rPr>
          <w:rFonts w:ascii="Times New Roman" w:eastAsia="Calibri" w:hAnsi="Times New Roman" w:cs="Times New Roman"/>
          <w:b/>
          <w:i w:val="0"/>
          <w:color w:val="000000" w:themeColor="text1"/>
          <w:sz w:val="26"/>
          <w:szCs w:val="26"/>
        </w:rPr>
        <w:t>ố</w:t>
      </w:r>
      <w:r w:rsidR="003F0772" w:rsidRPr="00143FA2">
        <w:rPr>
          <w:rFonts w:ascii="Times New Roman" w:eastAsia="SimSun" w:hAnsi="Times New Roman" w:cs="Times New Roman"/>
          <w:b/>
          <w:i w:val="0"/>
          <w:color w:val="000000" w:themeColor="text1"/>
          <w:sz w:val="26"/>
          <w:szCs w:val="26"/>
        </w:rPr>
        <w:t>n</w:t>
      </w:r>
      <w:r w:rsidR="007C6DD1">
        <w:rPr>
          <w:rFonts w:ascii="Times New Roman" w:eastAsia="SimSun" w:hAnsi="Times New Roman" w:cs="Times New Roman"/>
          <w:b/>
          <w:i w:val="0"/>
          <w:color w:val="000000" w:themeColor="text1"/>
          <w:sz w:val="26"/>
          <w:szCs w:val="26"/>
        </w:rPr>
        <w:t xml:space="preserve"> và thành phần bổ túc biểu thị khả năng</w:t>
      </w:r>
    </w:p>
    <w:p w14:paraId="33A30FA9" w14:textId="2C337E0A" w:rsidR="00A83B43" w:rsidRPr="00143FA2" w:rsidRDefault="007C6DD1" w:rsidP="00F159CB">
      <w:pPr>
        <w:ind w:firstLine="720"/>
        <w:jc w:val="both"/>
        <w:rPr>
          <w:rFonts w:eastAsia="FangSong"/>
          <w:sz w:val="26"/>
          <w:szCs w:val="26"/>
        </w:rPr>
      </w:pPr>
      <w:r>
        <w:rPr>
          <w:rFonts w:eastAsia="SimSun"/>
          <w:sz w:val="26"/>
          <w:szCs w:val="26"/>
        </w:rPr>
        <w:t xml:space="preserve">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00A83B43" w:rsidRPr="00143FA2">
        <w:rPr>
          <w:rFonts w:eastAsia="SimSun"/>
          <w:sz w:val="26"/>
          <w:szCs w:val="26"/>
        </w:rPr>
        <w:t>，</w:t>
      </w:r>
      <w:r>
        <w:rPr>
          <w:rFonts w:eastAsia="SimSun"/>
          <w:sz w:val="26"/>
          <w:szCs w:val="26"/>
        </w:rPr>
        <w:t xml:space="preserve">khi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Pr>
          <w:rFonts w:eastAsia="SimSun"/>
          <w:sz w:val="26"/>
          <w:szCs w:val="26"/>
        </w:rPr>
        <w:t xml:space="preserve"> và thành phần </w:t>
      </w:r>
      <w:r w:rsidR="003F0772" w:rsidRPr="00143FA2">
        <w:rPr>
          <w:rFonts w:eastAsia="SimSun"/>
          <w:sz w:val="26"/>
          <w:szCs w:val="26"/>
        </w:rPr>
        <w:t>n</w:t>
      </w:r>
      <w:r w:rsidR="003F0772" w:rsidRPr="00143FA2">
        <w:rPr>
          <w:rFonts w:eastAsia="Calibri"/>
          <w:sz w:val="26"/>
          <w:szCs w:val="26"/>
        </w:rPr>
        <w:t>ơ</w:t>
      </w:r>
      <w:r w:rsidR="003F0772" w:rsidRPr="00143FA2">
        <w:rPr>
          <w:rFonts w:eastAsia="SimSun"/>
          <w:sz w:val="26"/>
          <w:szCs w:val="26"/>
        </w:rPr>
        <w:t>i ch</w:t>
      </w:r>
      <w:r w:rsidR="003F0772" w:rsidRPr="00143FA2">
        <w:rPr>
          <w:rFonts w:eastAsia="Calibri"/>
          <w:sz w:val="26"/>
          <w:szCs w:val="26"/>
        </w:rPr>
        <w:t>ố</w:t>
      </w:r>
      <w:r w:rsidR="003F0772" w:rsidRPr="00143FA2">
        <w:rPr>
          <w:rFonts w:eastAsia="SimSun"/>
          <w:sz w:val="26"/>
          <w:szCs w:val="26"/>
        </w:rPr>
        <w:t>n</w:t>
      </w:r>
      <w:r>
        <w:rPr>
          <w:rFonts w:eastAsia="SimSun"/>
          <w:sz w:val="26"/>
          <w:szCs w:val="26"/>
        </w:rPr>
        <w:t xml:space="preserve"> và thành phần bổ túc biểu thị khả năng cùng xuất hiện, trật tự thường là </w:t>
      </w:r>
      <w:r w:rsidR="00A83B43" w:rsidRPr="00143FA2">
        <w:rPr>
          <w:rFonts w:eastAsia="SimSun"/>
          <w:sz w:val="26"/>
          <w:szCs w:val="26"/>
        </w:rPr>
        <w:t>“</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sidR="00A83B43" w:rsidRPr="00143FA2">
        <w:rPr>
          <w:rFonts w:eastAsia="SimSun"/>
          <w:color w:val="000000" w:themeColor="text1"/>
          <w:sz w:val="26"/>
          <w:szCs w:val="26"/>
        </w:rPr>
        <w:t>+</w:t>
      </w:r>
      <w:r w:rsidR="002844AC">
        <w:rPr>
          <w:rFonts w:eastAsia="SimSun"/>
          <w:color w:val="000000" w:themeColor="text1"/>
          <w:sz w:val="26"/>
          <w:szCs w:val="26"/>
        </w:rPr>
        <w:t>bổ túc chỉ khả năng</w:t>
      </w:r>
      <w:r w:rsidR="00A83B43" w:rsidRPr="00143FA2">
        <w:rPr>
          <w:rFonts w:eastAsia="SimSun"/>
          <w:color w:val="000000" w:themeColor="text1"/>
          <w:sz w:val="26"/>
          <w:szCs w:val="26"/>
        </w:rPr>
        <w:t>+</w:t>
      </w:r>
      <w:r w:rsidR="003F0772" w:rsidRPr="00143FA2">
        <w:rPr>
          <w:rFonts w:eastAsia="SimSun"/>
          <w:color w:val="000000" w:themeColor="text1"/>
          <w:sz w:val="26"/>
          <w:szCs w:val="26"/>
        </w:rPr>
        <w:t>n</w:t>
      </w:r>
      <w:r w:rsidR="003F0772" w:rsidRPr="00143FA2">
        <w:rPr>
          <w:rFonts w:eastAsia="Calibri"/>
          <w:color w:val="000000" w:themeColor="text1"/>
          <w:sz w:val="26"/>
          <w:szCs w:val="26"/>
        </w:rPr>
        <w:t>ơ</w:t>
      </w:r>
      <w:r w:rsidR="003F0772" w:rsidRPr="00143FA2">
        <w:rPr>
          <w:rFonts w:eastAsia="SimSun"/>
          <w:color w:val="000000" w:themeColor="text1"/>
          <w:sz w:val="26"/>
          <w:szCs w:val="26"/>
        </w:rPr>
        <w:t>i ch</w:t>
      </w:r>
      <w:r w:rsidR="003F0772" w:rsidRPr="00143FA2">
        <w:rPr>
          <w:rFonts w:eastAsia="Calibri"/>
          <w:color w:val="000000" w:themeColor="text1"/>
          <w:sz w:val="26"/>
          <w:szCs w:val="26"/>
        </w:rPr>
        <w:t>ố</w:t>
      </w:r>
      <w:r w:rsidR="003F0772" w:rsidRPr="00143FA2">
        <w:rPr>
          <w:rFonts w:eastAsia="SimSun"/>
          <w:color w:val="000000" w:themeColor="text1"/>
          <w:sz w:val="26"/>
          <w:szCs w:val="26"/>
        </w:rPr>
        <w:t>n</w:t>
      </w:r>
      <w:r w:rsidR="00A83B43" w:rsidRPr="00143FA2">
        <w:rPr>
          <w:rFonts w:eastAsia="SimSun"/>
          <w:color w:val="000000" w:themeColor="text1"/>
          <w:sz w:val="26"/>
          <w:szCs w:val="26"/>
        </w:rPr>
        <w:t>”</w:t>
      </w:r>
      <w:r w:rsidR="007D0551" w:rsidRPr="00143FA2">
        <w:rPr>
          <w:rFonts w:eastAsia="SimSun"/>
          <w:color w:val="000000" w:themeColor="text1"/>
          <w:sz w:val="26"/>
          <w:szCs w:val="26"/>
        </w:rPr>
        <w:t>。</w:t>
      </w:r>
      <w:r w:rsidR="007D0551" w:rsidRPr="00143FA2">
        <w:rPr>
          <w:rFonts w:eastAsia="FangSong"/>
          <w:sz w:val="26"/>
          <w:szCs w:val="26"/>
        </w:rPr>
        <w:t xml:space="preserve"> </w:t>
      </w:r>
      <w:r w:rsidR="002844AC">
        <w:rPr>
          <w:rFonts w:eastAsia="SimSun"/>
          <w:color w:val="000000" w:themeColor="text1"/>
          <w:sz w:val="26"/>
          <w:szCs w:val="26"/>
        </w:rPr>
        <w:t xml:space="preserve">Trong </w:t>
      </w:r>
      <w:r w:rsidR="00552F17" w:rsidRPr="00143FA2">
        <w:rPr>
          <w:rFonts w:eastAsia="SimSun"/>
          <w:color w:val="000000" w:themeColor="text1"/>
          <w:sz w:val="26"/>
          <w:szCs w:val="26"/>
        </w:rPr>
        <w:t>ti</w:t>
      </w:r>
      <w:r w:rsidR="00552F17" w:rsidRPr="00143FA2">
        <w:rPr>
          <w:rFonts w:eastAsia="Calibri"/>
          <w:color w:val="000000" w:themeColor="text1"/>
          <w:sz w:val="26"/>
          <w:szCs w:val="26"/>
        </w:rPr>
        <w:t>ế</w:t>
      </w:r>
      <w:r w:rsidR="00552F17" w:rsidRPr="00143FA2">
        <w:rPr>
          <w:rFonts w:eastAsia="SimSun"/>
          <w:color w:val="000000" w:themeColor="text1"/>
          <w:sz w:val="26"/>
          <w:szCs w:val="26"/>
        </w:rPr>
        <w:t>ng Vi</w:t>
      </w:r>
      <w:r w:rsidR="00552F17" w:rsidRPr="00143FA2">
        <w:rPr>
          <w:rFonts w:eastAsia="Calibri"/>
          <w:color w:val="000000" w:themeColor="text1"/>
          <w:sz w:val="26"/>
          <w:szCs w:val="26"/>
        </w:rPr>
        <w:t>ệ</w:t>
      </w:r>
      <w:r w:rsidR="00552F17" w:rsidRPr="00143FA2">
        <w:rPr>
          <w:rFonts w:eastAsia="SimSun"/>
          <w:color w:val="000000" w:themeColor="text1"/>
          <w:sz w:val="26"/>
          <w:szCs w:val="26"/>
        </w:rPr>
        <w:t>t</w:t>
      </w:r>
      <w:r w:rsidR="00A83B43" w:rsidRPr="00143FA2">
        <w:rPr>
          <w:rFonts w:eastAsia="SimSun"/>
          <w:color w:val="000000" w:themeColor="text1"/>
          <w:sz w:val="26"/>
          <w:szCs w:val="26"/>
        </w:rPr>
        <w:t>，</w:t>
      </w:r>
      <w:r w:rsidR="002844AC">
        <w:rPr>
          <w:rFonts w:eastAsia="SimSun"/>
          <w:color w:val="000000" w:themeColor="text1"/>
          <w:sz w:val="26"/>
          <w:szCs w:val="26"/>
        </w:rPr>
        <w:t xml:space="preserve">khi </w:t>
      </w:r>
      <w:r w:rsidR="00A4431A" w:rsidRPr="00143FA2">
        <w:rPr>
          <w:rFonts w:eastAsia="Calibri"/>
          <w:color w:val="000000" w:themeColor="text1"/>
          <w:sz w:val="26"/>
          <w:szCs w:val="26"/>
        </w:rPr>
        <w:t>độ</w:t>
      </w:r>
      <w:r w:rsidR="00A4431A" w:rsidRPr="00143FA2">
        <w:rPr>
          <w:rFonts w:eastAsia="SimSun"/>
          <w:color w:val="000000" w:themeColor="text1"/>
          <w:sz w:val="26"/>
          <w:szCs w:val="26"/>
        </w:rPr>
        <w:t>ng t</w:t>
      </w:r>
      <w:r w:rsidR="00A4431A" w:rsidRPr="00143FA2">
        <w:rPr>
          <w:rFonts w:eastAsia="Calibri"/>
          <w:color w:val="000000" w:themeColor="text1"/>
          <w:sz w:val="26"/>
          <w:szCs w:val="26"/>
        </w:rPr>
        <w:t>ừ</w:t>
      </w:r>
      <w:r w:rsidR="002844AC">
        <w:rPr>
          <w:rFonts w:eastAsia="SimSun"/>
          <w:color w:val="000000" w:themeColor="text1"/>
          <w:sz w:val="26"/>
          <w:szCs w:val="26"/>
        </w:rPr>
        <w:t xml:space="preserve"> và bổ túc chỉ khả năng và </w:t>
      </w:r>
      <w:r w:rsidR="003F0772" w:rsidRPr="00143FA2">
        <w:rPr>
          <w:rFonts w:eastAsia="SimSun"/>
          <w:color w:val="000000" w:themeColor="text1"/>
          <w:sz w:val="26"/>
          <w:szCs w:val="26"/>
        </w:rPr>
        <w:t>n</w:t>
      </w:r>
      <w:r w:rsidR="003F0772" w:rsidRPr="00143FA2">
        <w:rPr>
          <w:rFonts w:eastAsia="Calibri"/>
          <w:color w:val="000000" w:themeColor="text1"/>
          <w:sz w:val="26"/>
          <w:szCs w:val="26"/>
        </w:rPr>
        <w:t>ơ</w:t>
      </w:r>
      <w:r w:rsidR="003F0772" w:rsidRPr="00143FA2">
        <w:rPr>
          <w:rFonts w:eastAsia="SimSun"/>
          <w:color w:val="000000" w:themeColor="text1"/>
          <w:sz w:val="26"/>
          <w:szCs w:val="26"/>
        </w:rPr>
        <w:t>i ch</w:t>
      </w:r>
      <w:r w:rsidR="003F0772" w:rsidRPr="00143FA2">
        <w:rPr>
          <w:rFonts w:eastAsia="Calibri"/>
          <w:color w:val="000000" w:themeColor="text1"/>
          <w:sz w:val="26"/>
          <w:szCs w:val="26"/>
        </w:rPr>
        <w:t>ố</w:t>
      </w:r>
      <w:r w:rsidR="003F0772" w:rsidRPr="00143FA2">
        <w:rPr>
          <w:rFonts w:eastAsia="SimSun"/>
          <w:color w:val="000000" w:themeColor="text1"/>
          <w:sz w:val="26"/>
          <w:szCs w:val="26"/>
        </w:rPr>
        <w:t>n</w:t>
      </w:r>
      <w:r w:rsidR="002844AC">
        <w:rPr>
          <w:rFonts w:eastAsia="SimSun"/>
          <w:color w:val="000000" w:themeColor="text1"/>
          <w:sz w:val="26"/>
          <w:szCs w:val="26"/>
        </w:rPr>
        <w:t xml:space="preserve"> cùng xuất hiện</w:t>
      </w:r>
      <w:r w:rsidR="002844AC">
        <w:rPr>
          <w:rFonts w:eastAsia="SimSun"/>
          <w:color w:val="000000" w:themeColor="text1"/>
          <w:sz w:val="26"/>
          <w:szCs w:val="26"/>
        </w:rPr>
        <w:t>，</w:t>
      </w:r>
      <w:r w:rsidR="002844AC">
        <w:rPr>
          <w:rFonts w:eastAsia="SimSun"/>
          <w:color w:val="000000" w:themeColor="text1"/>
          <w:sz w:val="26"/>
          <w:szCs w:val="26"/>
        </w:rPr>
        <w:t xml:space="preserve">trật tự giống như </w:t>
      </w:r>
      <w:r w:rsidR="00552F17" w:rsidRPr="00143FA2">
        <w:rPr>
          <w:rFonts w:eastAsia="SimSun"/>
          <w:color w:val="000000" w:themeColor="text1"/>
          <w:sz w:val="26"/>
          <w:szCs w:val="26"/>
        </w:rPr>
        <w:t>ti</w:t>
      </w:r>
      <w:r w:rsidR="00552F17" w:rsidRPr="00143FA2">
        <w:rPr>
          <w:rFonts w:eastAsia="Calibri"/>
          <w:color w:val="000000" w:themeColor="text1"/>
          <w:sz w:val="26"/>
          <w:szCs w:val="26"/>
        </w:rPr>
        <w:t>ế</w:t>
      </w:r>
      <w:r w:rsidR="00552F17" w:rsidRPr="00143FA2">
        <w:rPr>
          <w:rFonts w:eastAsia="SimSun"/>
          <w:color w:val="000000" w:themeColor="text1"/>
          <w:sz w:val="26"/>
          <w:szCs w:val="26"/>
        </w:rPr>
        <w:t xml:space="preserve">ng </w:t>
      </w:r>
      <w:r w:rsidR="002844AC">
        <w:rPr>
          <w:rFonts w:eastAsia="SimSun"/>
          <w:color w:val="000000" w:themeColor="text1"/>
          <w:sz w:val="26"/>
          <w:szCs w:val="26"/>
        </w:rPr>
        <w:t>Hán</w:t>
      </w:r>
      <w:r w:rsidR="002844AC">
        <w:rPr>
          <w:rFonts w:eastAsia="SimSun"/>
          <w:color w:val="000000" w:themeColor="text1"/>
          <w:sz w:val="26"/>
          <w:szCs w:val="26"/>
        </w:rPr>
        <w:t>，</w:t>
      </w:r>
      <w:r w:rsidR="002844AC">
        <w:rPr>
          <w:rFonts w:eastAsia="SimSun"/>
          <w:color w:val="000000" w:themeColor="text1"/>
          <w:sz w:val="26"/>
          <w:szCs w:val="26"/>
        </w:rPr>
        <w:t xml:space="preserve">cũng là </w:t>
      </w:r>
      <w:r w:rsidR="00A83B43" w:rsidRPr="00FA705E">
        <w:rPr>
          <w:rFonts w:eastAsia="SimSun"/>
          <w:color w:val="000000" w:themeColor="text1"/>
          <w:sz w:val="26"/>
          <w:szCs w:val="26"/>
        </w:rPr>
        <w:t>“</w:t>
      </w:r>
      <w:r w:rsidR="00A4431A" w:rsidRPr="00FA705E">
        <w:rPr>
          <w:rFonts w:eastAsia="Calibri"/>
          <w:color w:val="000000" w:themeColor="text1"/>
          <w:sz w:val="26"/>
          <w:szCs w:val="26"/>
        </w:rPr>
        <w:t>độ</w:t>
      </w:r>
      <w:r w:rsidR="00A4431A" w:rsidRPr="00FA705E">
        <w:rPr>
          <w:rFonts w:eastAsia="SimSun"/>
          <w:color w:val="000000" w:themeColor="text1"/>
          <w:sz w:val="26"/>
          <w:szCs w:val="26"/>
        </w:rPr>
        <w:t>ng t</w:t>
      </w:r>
      <w:r w:rsidR="00A4431A" w:rsidRPr="00FA705E">
        <w:rPr>
          <w:rFonts w:eastAsia="Calibri"/>
          <w:color w:val="000000" w:themeColor="text1"/>
          <w:sz w:val="26"/>
          <w:szCs w:val="26"/>
        </w:rPr>
        <w:t>ừ</w:t>
      </w:r>
      <w:r w:rsidR="00A83B43" w:rsidRPr="00FA705E">
        <w:rPr>
          <w:rFonts w:eastAsia="SimSun"/>
          <w:color w:val="000000" w:themeColor="text1"/>
          <w:sz w:val="26"/>
          <w:szCs w:val="26"/>
        </w:rPr>
        <w:t>+</w:t>
      </w:r>
      <w:r w:rsidR="002844AC" w:rsidRPr="00FA705E">
        <w:rPr>
          <w:rFonts w:eastAsia="SimSun"/>
          <w:color w:val="000000" w:themeColor="text1"/>
          <w:sz w:val="26"/>
          <w:szCs w:val="26"/>
        </w:rPr>
        <w:t>bổ túc chỉ khả năng</w:t>
      </w:r>
      <w:r w:rsidR="00A83B43" w:rsidRPr="00FA705E">
        <w:rPr>
          <w:rFonts w:eastAsia="SimSun"/>
          <w:color w:val="000000" w:themeColor="text1"/>
          <w:sz w:val="26"/>
          <w:szCs w:val="26"/>
        </w:rPr>
        <w:t>+</w:t>
      </w:r>
      <w:r w:rsidR="003F0772" w:rsidRPr="00FA705E">
        <w:rPr>
          <w:rFonts w:eastAsia="SimSun"/>
          <w:color w:val="000000" w:themeColor="text1"/>
          <w:sz w:val="26"/>
          <w:szCs w:val="26"/>
        </w:rPr>
        <w:t>n</w:t>
      </w:r>
      <w:r w:rsidR="003F0772" w:rsidRPr="00FA705E">
        <w:rPr>
          <w:rFonts w:eastAsia="Calibri"/>
          <w:color w:val="000000" w:themeColor="text1"/>
          <w:sz w:val="26"/>
          <w:szCs w:val="26"/>
        </w:rPr>
        <w:t>ơ</w:t>
      </w:r>
      <w:r w:rsidR="003F0772" w:rsidRPr="00FA705E">
        <w:rPr>
          <w:rFonts w:eastAsia="SimSun"/>
          <w:color w:val="000000" w:themeColor="text1"/>
          <w:sz w:val="26"/>
          <w:szCs w:val="26"/>
        </w:rPr>
        <w:t>i ch</w:t>
      </w:r>
      <w:r w:rsidR="003F0772" w:rsidRPr="00FA705E">
        <w:rPr>
          <w:rFonts w:eastAsia="Calibri"/>
          <w:color w:val="000000" w:themeColor="text1"/>
          <w:sz w:val="26"/>
          <w:szCs w:val="26"/>
        </w:rPr>
        <w:t>ố</w:t>
      </w:r>
      <w:r w:rsidR="003F0772" w:rsidRPr="00FA705E">
        <w:rPr>
          <w:rFonts w:eastAsia="SimSun"/>
          <w:color w:val="000000" w:themeColor="text1"/>
          <w:sz w:val="26"/>
          <w:szCs w:val="26"/>
        </w:rPr>
        <w:t>n</w:t>
      </w:r>
      <w:r w:rsidR="00A83B43" w:rsidRPr="00FA705E">
        <w:rPr>
          <w:rFonts w:eastAsia="SimSun"/>
          <w:color w:val="000000" w:themeColor="text1"/>
          <w:sz w:val="26"/>
          <w:szCs w:val="26"/>
        </w:rPr>
        <w:t>”</w:t>
      </w:r>
      <w:r w:rsidR="00A83B43" w:rsidRPr="00FA705E">
        <w:rPr>
          <w:rFonts w:eastAsia="SimSun"/>
          <w:color w:val="000000" w:themeColor="text1"/>
          <w:sz w:val="26"/>
          <w:szCs w:val="26"/>
        </w:rPr>
        <w:t>，</w:t>
      </w:r>
      <w:r w:rsidR="002844AC">
        <w:rPr>
          <w:rFonts w:eastAsia="SimSun"/>
          <w:color w:val="000000" w:themeColor="text1"/>
          <w:sz w:val="26"/>
          <w:szCs w:val="26"/>
        </w:rPr>
        <w:t xml:space="preserve">chỉ có điều trước </w:t>
      </w:r>
      <w:r w:rsidR="003F0772" w:rsidRPr="00143FA2">
        <w:rPr>
          <w:rFonts w:eastAsia="SimSun"/>
          <w:color w:val="000000" w:themeColor="text1"/>
          <w:sz w:val="26"/>
          <w:szCs w:val="26"/>
        </w:rPr>
        <w:t>n</w:t>
      </w:r>
      <w:r w:rsidR="003F0772" w:rsidRPr="00143FA2">
        <w:rPr>
          <w:rFonts w:eastAsia="Calibri"/>
          <w:color w:val="000000" w:themeColor="text1"/>
          <w:sz w:val="26"/>
          <w:szCs w:val="26"/>
        </w:rPr>
        <w:t>ơ</w:t>
      </w:r>
      <w:r w:rsidR="003F0772" w:rsidRPr="00143FA2">
        <w:rPr>
          <w:rFonts w:eastAsia="SimSun"/>
          <w:color w:val="000000" w:themeColor="text1"/>
          <w:sz w:val="26"/>
          <w:szCs w:val="26"/>
        </w:rPr>
        <w:t>i ch</w:t>
      </w:r>
      <w:r w:rsidR="003F0772" w:rsidRPr="00143FA2">
        <w:rPr>
          <w:rFonts w:eastAsia="Calibri"/>
          <w:color w:val="000000" w:themeColor="text1"/>
          <w:sz w:val="26"/>
          <w:szCs w:val="26"/>
        </w:rPr>
        <w:t>ố</w:t>
      </w:r>
      <w:r w:rsidR="003F0772" w:rsidRPr="00143FA2">
        <w:rPr>
          <w:rFonts w:eastAsia="SimSun"/>
          <w:color w:val="000000" w:themeColor="text1"/>
          <w:sz w:val="26"/>
          <w:szCs w:val="26"/>
        </w:rPr>
        <w:t>n</w:t>
      </w:r>
      <w:r w:rsidR="002844AC">
        <w:rPr>
          <w:rFonts w:eastAsia="SimSun"/>
          <w:color w:val="000000" w:themeColor="text1"/>
          <w:sz w:val="26"/>
          <w:szCs w:val="26"/>
        </w:rPr>
        <w:t xml:space="preserve"> có thể dùng </w:t>
      </w:r>
      <w:r w:rsidR="00143FA2" w:rsidRPr="00143FA2">
        <w:rPr>
          <w:rFonts w:eastAsia="SimSun"/>
          <w:color w:val="000000" w:themeColor="text1"/>
          <w:sz w:val="26"/>
          <w:szCs w:val="26"/>
        </w:rPr>
        <w:t>gi</w:t>
      </w:r>
      <w:r w:rsidR="00143FA2" w:rsidRPr="00143FA2">
        <w:rPr>
          <w:rFonts w:eastAsia="Calibri"/>
          <w:color w:val="000000" w:themeColor="text1"/>
          <w:sz w:val="26"/>
          <w:szCs w:val="26"/>
        </w:rPr>
        <w:t>ớ</w:t>
      </w:r>
      <w:r w:rsidR="00143FA2" w:rsidRPr="00143FA2">
        <w:rPr>
          <w:rFonts w:eastAsia="SimSun"/>
          <w:color w:val="000000" w:themeColor="text1"/>
          <w:sz w:val="26"/>
          <w:szCs w:val="26"/>
        </w:rPr>
        <w:t>i t</w:t>
      </w:r>
      <w:r w:rsidR="00143FA2" w:rsidRPr="00143FA2">
        <w:rPr>
          <w:rFonts w:eastAsia="Calibri"/>
          <w:color w:val="000000" w:themeColor="text1"/>
          <w:sz w:val="26"/>
          <w:szCs w:val="26"/>
        </w:rPr>
        <w:t>ừ</w:t>
      </w:r>
      <w:r w:rsidR="002844AC">
        <w:rPr>
          <w:rFonts w:eastAsia="SimSun"/>
          <w:color w:val="000000" w:themeColor="text1"/>
          <w:sz w:val="26"/>
          <w:szCs w:val="26"/>
        </w:rPr>
        <w:t xml:space="preserve"> để dẫn ra </w:t>
      </w:r>
      <w:r w:rsidR="003F0772" w:rsidRPr="00143FA2">
        <w:rPr>
          <w:rFonts w:eastAsia="SimSun"/>
          <w:color w:val="000000" w:themeColor="text1"/>
          <w:sz w:val="26"/>
          <w:szCs w:val="26"/>
        </w:rPr>
        <w:t>n</w:t>
      </w:r>
      <w:r w:rsidR="003F0772" w:rsidRPr="00143FA2">
        <w:rPr>
          <w:rFonts w:eastAsia="Calibri"/>
          <w:color w:val="000000" w:themeColor="text1"/>
          <w:sz w:val="26"/>
          <w:szCs w:val="26"/>
        </w:rPr>
        <w:t>ơ</w:t>
      </w:r>
      <w:r w:rsidR="003F0772" w:rsidRPr="00143FA2">
        <w:rPr>
          <w:rFonts w:eastAsia="SimSun"/>
          <w:color w:val="000000" w:themeColor="text1"/>
          <w:sz w:val="26"/>
          <w:szCs w:val="26"/>
        </w:rPr>
        <w:t>i ch</w:t>
      </w:r>
      <w:r w:rsidR="003F0772" w:rsidRPr="00143FA2">
        <w:rPr>
          <w:rFonts w:eastAsia="Calibri"/>
          <w:color w:val="000000" w:themeColor="text1"/>
          <w:sz w:val="26"/>
          <w:szCs w:val="26"/>
        </w:rPr>
        <w:t>ố</w:t>
      </w:r>
      <w:r w:rsidR="003F0772" w:rsidRPr="00143FA2">
        <w:rPr>
          <w:rFonts w:eastAsia="SimSun"/>
          <w:color w:val="000000" w:themeColor="text1"/>
          <w:sz w:val="26"/>
          <w:szCs w:val="26"/>
        </w:rPr>
        <w:t>n</w:t>
      </w:r>
      <w:r w:rsidR="002844AC">
        <w:rPr>
          <w:rFonts w:eastAsia="SimSun"/>
          <w:color w:val="000000" w:themeColor="text1"/>
          <w:sz w:val="26"/>
          <w:szCs w:val="26"/>
        </w:rPr>
        <w:t>.</w:t>
      </w:r>
      <w:r w:rsidR="00A83B43" w:rsidRPr="00143FA2">
        <w:rPr>
          <w:rFonts w:eastAsia="FangSong"/>
          <w:i/>
          <w:color w:val="000000" w:themeColor="text1"/>
          <w:sz w:val="26"/>
          <w:szCs w:val="26"/>
        </w:rPr>
        <w:t xml:space="preserve"> </w:t>
      </w:r>
    </w:p>
    <w:p w14:paraId="3B88DAF0" w14:textId="2C849163" w:rsidR="00A83B43" w:rsidRPr="002844AC" w:rsidRDefault="00A83B43" w:rsidP="00F159CB">
      <w:pPr>
        <w:pStyle w:val="Heading4"/>
        <w:rPr>
          <w:rFonts w:ascii="Times New Roman" w:eastAsia="SimSun" w:hAnsi="Times New Roman" w:cs="Times New Roman"/>
          <w:b/>
          <w:i w:val="0"/>
          <w:color w:val="000000" w:themeColor="text1"/>
          <w:sz w:val="26"/>
          <w:szCs w:val="26"/>
        </w:rPr>
      </w:pPr>
      <w:r w:rsidRPr="00143FA2">
        <w:rPr>
          <w:rFonts w:ascii="Times New Roman" w:eastAsia="SimSun" w:hAnsi="Times New Roman" w:cs="Times New Roman"/>
          <w:b/>
          <w:i w:val="0"/>
          <w:color w:val="000000" w:themeColor="text1"/>
          <w:sz w:val="26"/>
          <w:szCs w:val="26"/>
          <w:shd w:val="clear" w:color="auto" w:fill="FFFFFF"/>
        </w:rPr>
        <w:t>2.3.5.2</w:t>
      </w:r>
      <w:r w:rsidR="002844AC">
        <w:rPr>
          <w:rFonts w:ascii="Times New Roman" w:eastAsia="SimSun" w:hAnsi="Times New Roman" w:cs="Times New Roman"/>
          <w:b/>
          <w:i w:val="0"/>
          <w:color w:val="000000" w:themeColor="text1"/>
          <w:sz w:val="26"/>
          <w:szCs w:val="26"/>
          <w:shd w:val="clear" w:color="auto" w:fill="FFFFFF"/>
        </w:rPr>
        <w:t xml:space="preserve"> Trật tự </w:t>
      </w:r>
      <w:r w:rsidR="00A4431A" w:rsidRPr="00143FA2">
        <w:rPr>
          <w:rFonts w:ascii="Times New Roman" w:eastAsia="Calibri" w:hAnsi="Times New Roman" w:cs="Times New Roman"/>
          <w:b/>
          <w:i w:val="0"/>
          <w:color w:val="000000" w:themeColor="text1"/>
          <w:sz w:val="26"/>
          <w:szCs w:val="26"/>
        </w:rPr>
        <w:t>độ</w:t>
      </w:r>
      <w:r w:rsidR="00A4431A" w:rsidRPr="00143FA2">
        <w:rPr>
          <w:rFonts w:ascii="Times New Roman" w:eastAsia="SimSun" w:hAnsi="Times New Roman" w:cs="Times New Roman"/>
          <w:b/>
          <w:i w:val="0"/>
          <w:color w:val="000000" w:themeColor="text1"/>
          <w:sz w:val="26"/>
          <w:szCs w:val="26"/>
        </w:rPr>
        <w:t>ng t</w:t>
      </w:r>
      <w:r w:rsidR="00A4431A" w:rsidRPr="00143FA2">
        <w:rPr>
          <w:rFonts w:ascii="Times New Roman" w:eastAsia="Calibri" w:hAnsi="Times New Roman" w:cs="Times New Roman"/>
          <w:b/>
          <w:i w:val="0"/>
          <w:color w:val="000000" w:themeColor="text1"/>
          <w:sz w:val="26"/>
          <w:szCs w:val="26"/>
        </w:rPr>
        <w:t>ừ</w:t>
      </w:r>
      <w:r w:rsidR="002844AC">
        <w:rPr>
          <w:rFonts w:ascii="Times New Roman" w:eastAsia="SimSun" w:hAnsi="Times New Roman" w:cs="Times New Roman"/>
          <w:b/>
          <w:i w:val="0"/>
          <w:color w:val="000000" w:themeColor="text1"/>
          <w:sz w:val="26"/>
          <w:szCs w:val="26"/>
        </w:rPr>
        <w:t xml:space="preserve"> và thành phần </w:t>
      </w:r>
      <w:r w:rsidR="003F0772" w:rsidRPr="00143FA2">
        <w:rPr>
          <w:rFonts w:ascii="Times New Roman" w:eastAsia="SimSun" w:hAnsi="Times New Roman" w:cs="Times New Roman"/>
          <w:b/>
          <w:i w:val="0"/>
          <w:color w:val="000000" w:themeColor="text1"/>
          <w:sz w:val="26"/>
          <w:szCs w:val="26"/>
        </w:rPr>
        <w:t>khách th</w:t>
      </w:r>
      <w:r w:rsidR="003F0772" w:rsidRPr="00143FA2">
        <w:rPr>
          <w:rFonts w:ascii="Times New Roman" w:eastAsia="Calibri" w:hAnsi="Times New Roman" w:cs="Times New Roman"/>
          <w:b/>
          <w:i w:val="0"/>
          <w:color w:val="000000" w:themeColor="text1"/>
          <w:sz w:val="26"/>
          <w:szCs w:val="26"/>
        </w:rPr>
        <w:t>ể</w:t>
      </w:r>
      <w:r w:rsidR="002844AC">
        <w:rPr>
          <w:rFonts w:ascii="Times New Roman" w:eastAsia="SimSun" w:hAnsi="Times New Roman" w:cs="Times New Roman"/>
          <w:b/>
          <w:i w:val="0"/>
          <w:color w:val="000000" w:themeColor="text1"/>
          <w:sz w:val="26"/>
          <w:szCs w:val="26"/>
        </w:rPr>
        <w:t xml:space="preserve"> và thành phần bổ túc chỉ khả năng</w:t>
      </w:r>
      <w:bookmarkStart w:id="76" w:name="_Toc2416286"/>
      <w:bookmarkStart w:id="77" w:name="_Toc10705966"/>
    </w:p>
    <w:p w14:paraId="737B5E48" w14:textId="5CE1EAAA" w:rsidR="002844AC" w:rsidRPr="00FA705E" w:rsidRDefault="002844AC" w:rsidP="00FA705E">
      <w:pPr>
        <w:pStyle w:val="Heading4"/>
        <w:jc w:val="center"/>
        <w:rPr>
          <w:rFonts w:ascii="Times" w:eastAsia="SimSun" w:hAnsi="Times" w:cs="Times New Roman"/>
          <w:b/>
          <w:i w:val="0"/>
          <w:color w:val="000000" w:themeColor="text1"/>
          <w:sz w:val="26"/>
          <w:szCs w:val="26"/>
        </w:rPr>
      </w:pPr>
      <w:r w:rsidRPr="00FA705E">
        <w:rPr>
          <w:rFonts w:ascii="Times" w:eastAsia="SimSun" w:hAnsi="Times"/>
          <w:b/>
          <w:i w:val="0"/>
          <w:color w:val="000000" w:themeColor="text1"/>
          <w:sz w:val="26"/>
          <w:szCs w:val="26"/>
        </w:rPr>
        <w:t xml:space="preserve">Bảng </w:t>
      </w:r>
      <w:r w:rsidR="009C1A51" w:rsidRPr="00FA705E">
        <w:rPr>
          <w:rFonts w:ascii="Times" w:eastAsia="SimSun" w:hAnsi="Times"/>
          <w:b/>
          <w:i w:val="0"/>
          <w:color w:val="000000" w:themeColor="text1"/>
          <w:sz w:val="26"/>
          <w:szCs w:val="26"/>
        </w:rPr>
        <w:t>2.16</w:t>
      </w:r>
      <w:r w:rsidR="00A83B43" w:rsidRPr="00FA705E">
        <w:rPr>
          <w:rFonts w:ascii="Times" w:eastAsia="SimSun" w:hAnsi="Times"/>
          <w:b/>
          <w:i w:val="0"/>
          <w:color w:val="000000" w:themeColor="text1"/>
          <w:sz w:val="26"/>
          <w:szCs w:val="26"/>
        </w:rPr>
        <w:t>:</w:t>
      </w:r>
      <w:r w:rsidRPr="00FA705E">
        <w:rPr>
          <w:rFonts w:ascii="Times" w:eastAsia="SimSun" w:hAnsi="Times"/>
          <w:b/>
          <w:i w:val="0"/>
          <w:color w:val="000000" w:themeColor="text1"/>
          <w:sz w:val="26"/>
          <w:szCs w:val="26"/>
        </w:rPr>
        <w:t xml:space="preserve"> Đối chiếu </w:t>
      </w:r>
      <w:r w:rsidRPr="00FA705E">
        <w:rPr>
          <w:rFonts w:ascii="Times" w:eastAsia="SimSun" w:hAnsi="Times"/>
          <w:b/>
          <w:i w:val="0"/>
          <w:sz w:val="26"/>
          <w:szCs w:val="26"/>
        </w:rPr>
        <w:t>t</w:t>
      </w:r>
      <w:r w:rsidRPr="00FA705E">
        <w:rPr>
          <w:rFonts w:ascii="Times" w:eastAsia="SimSun" w:hAnsi="Times" w:cs="Times New Roman"/>
          <w:b/>
          <w:i w:val="0"/>
          <w:color w:val="000000" w:themeColor="text1"/>
          <w:sz w:val="26"/>
          <w:szCs w:val="26"/>
          <w:shd w:val="clear" w:color="auto" w:fill="FFFFFF"/>
        </w:rPr>
        <w:t xml:space="preserve">rật tự </w:t>
      </w:r>
      <w:r w:rsidRPr="00FA705E">
        <w:rPr>
          <w:rFonts w:ascii="Times" w:eastAsia="Calibri" w:hAnsi="Times" w:cs="Times New Roman"/>
          <w:b/>
          <w:i w:val="0"/>
          <w:color w:val="000000" w:themeColor="text1"/>
          <w:sz w:val="26"/>
          <w:szCs w:val="26"/>
        </w:rPr>
        <w:t>độ</w:t>
      </w:r>
      <w:r w:rsidRPr="00FA705E">
        <w:rPr>
          <w:rFonts w:ascii="Times" w:eastAsia="SimSun" w:hAnsi="Times" w:cs="Times New Roman"/>
          <w:b/>
          <w:i w:val="0"/>
          <w:color w:val="000000" w:themeColor="text1"/>
          <w:sz w:val="26"/>
          <w:szCs w:val="26"/>
        </w:rPr>
        <w:t>ng t</w:t>
      </w:r>
      <w:r w:rsidRPr="00FA705E">
        <w:rPr>
          <w:rFonts w:ascii="Times" w:eastAsia="Calibri" w:hAnsi="Times" w:cs="Times New Roman"/>
          <w:b/>
          <w:i w:val="0"/>
          <w:color w:val="000000" w:themeColor="text1"/>
          <w:sz w:val="26"/>
          <w:szCs w:val="26"/>
        </w:rPr>
        <w:t>ừ</w:t>
      </w:r>
      <w:r w:rsidRPr="00FA705E">
        <w:rPr>
          <w:rFonts w:ascii="Times" w:eastAsia="SimSun" w:hAnsi="Times" w:cs="Times New Roman"/>
          <w:b/>
          <w:i w:val="0"/>
          <w:color w:val="000000" w:themeColor="text1"/>
          <w:sz w:val="26"/>
          <w:szCs w:val="26"/>
        </w:rPr>
        <w:t xml:space="preserve"> và thành phần khách th</w:t>
      </w:r>
      <w:r w:rsidRPr="00FA705E">
        <w:rPr>
          <w:rFonts w:ascii="Times" w:eastAsia="Calibri" w:hAnsi="Times" w:cs="Times New Roman"/>
          <w:b/>
          <w:i w:val="0"/>
          <w:color w:val="000000" w:themeColor="text1"/>
          <w:sz w:val="26"/>
          <w:szCs w:val="26"/>
        </w:rPr>
        <w:t>ể</w:t>
      </w:r>
      <w:r w:rsidRPr="00FA705E">
        <w:rPr>
          <w:rFonts w:ascii="Times" w:eastAsia="SimSun" w:hAnsi="Times" w:cs="Times New Roman"/>
          <w:b/>
          <w:i w:val="0"/>
          <w:color w:val="000000" w:themeColor="text1"/>
          <w:sz w:val="26"/>
          <w:szCs w:val="26"/>
        </w:rPr>
        <w:t xml:space="preserve"> và thành phần bổ túc chỉ khả năng trong tiếng Hán và tiếng Việt</w:t>
      </w:r>
    </w:p>
    <w:p w14:paraId="0C43FC83" w14:textId="47D93963" w:rsidR="00A83B43" w:rsidRPr="00143FA2" w:rsidRDefault="00A83B43" w:rsidP="00F159CB">
      <w:pPr>
        <w:jc w:val="both"/>
        <w:rPr>
          <w:rFonts w:eastAsia="SimSun"/>
          <w:color w:val="000000" w:themeColor="text1"/>
          <w:sz w:val="26"/>
          <w:szCs w:val="26"/>
        </w:rPr>
      </w:pPr>
    </w:p>
    <w:tbl>
      <w:tblPr>
        <w:tblStyle w:val="TableGrid"/>
        <w:tblW w:w="0" w:type="auto"/>
        <w:tblLook w:val="04A0" w:firstRow="1" w:lastRow="0" w:firstColumn="1" w:lastColumn="0" w:noHBand="0" w:noVBand="1"/>
      </w:tblPr>
      <w:tblGrid>
        <w:gridCol w:w="1075"/>
        <w:gridCol w:w="4320"/>
        <w:gridCol w:w="3955"/>
      </w:tblGrid>
      <w:tr w:rsidR="00A83B43" w:rsidRPr="00143FA2" w14:paraId="658D299F" w14:textId="77777777" w:rsidTr="00A83B43">
        <w:tc>
          <w:tcPr>
            <w:tcW w:w="1075" w:type="dxa"/>
            <w:vAlign w:val="center"/>
          </w:tcPr>
          <w:p w14:paraId="18C21BE3" w14:textId="3DF5CC91" w:rsidR="00A83B43" w:rsidRPr="00143FA2" w:rsidRDefault="002844AC" w:rsidP="00F159CB">
            <w:pPr>
              <w:jc w:val="center"/>
              <w:rPr>
                <w:rFonts w:eastAsia="SimSun"/>
                <w:b/>
                <w:sz w:val="26"/>
                <w:szCs w:val="26"/>
              </w:rPr>
            </w:pPr>
            <w:r>
              <w:rPr>
                <w:rFonts w:eastAsia="SimSun"/>
                <w:b/>
                <w:sz w:val="26"/>
                <w:szCs w:val="26"/>
              </w:rPr>
              <w:lastRenderedPageBreak/>
              <w:t xml:space="preserve">TP </w:t>
            </w:r>
            <w:r w:rsidR="00191835">
              <w:rPr>
                <w:rFonts w:eastAsia="SimSun"/>
                <w:b/>
                <w:sz w:val="26"/>
                <w:szCs w:val="26"/>
              </w:rPr>
              <w:t>ngữ nghĩa</w:t>
            </w:r>
          </w:p>
        </w:tc>
        <w:tc>
          <w:tcPr>
            <w:tcW w:w="4320" w:type="dxa"/>
            <w:vAlign w:val="bottom"/>
          </w:tcPr>
          <w:p w14:paraId="69B48118" w14:textId="1997DFB7" w:rsidR="00A83B43"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Hán</w:t>
            </w:r>
          </w:p>
        </w:tc>
        <w:tc>
          <w:tcPr>
            <w:tcW w:w="3955" w:type="dxa"/>
            <w:vAlign w:val="bottom"/>
          </w:tcPr>
          <w:p w14:paraId="4CC9674F" w14:textId="19B5A760" w:rsidR="00A83B43"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Vi</w:t>
            </w:r>
            <w:r w:rsidRPr="00143FA2">
              <w:rPr>
                <w:rFonts w:eastAsia="Calibri"/>
                <w:b/>
                <w:sz w:val="26"/>
                <w:szCs w:val="26"/>
              </w:rPr>
              <w:t>ệ</w:t>
            </w:r>
            <w:r w:rsidRPr="00143FA2">
              <w:rPr>
                <w:rFonts w:eastAsia="SimSun"/>
                <w:b/>
                <w:sz w:val="26"/>
                <w:szCs w:val="26"/>
              </w:rPr>
              <w:t>t</w:t>
            </w:r>
          </w:p>
        </w:tc>
      </w:tr>
      <w:tr w:rsidR="00A83B43" w:rsidRPr="00143FA2" w14:paraId="587CAFDA" w14:textId="77777777" w:rsidTr="00A83B43">
        <w:trPr>
          <w:trHeight w:val="728"/>
        </w:trPr>
        <w:tc>
          <w:tcPr>
            <w:tcW w:w="1075" w:type="dxa"/>
            <w:vAlign w:val="center"/>
          </w:tcPr>
          <w:p w14:paraId="7382B67D" w14:textId="55AF846B" w:rsidR="00A83B43" w:rsidRPr="00143FA2" w:rsidRDefault="003F0772" w:rsidP="00F159CB">
            <w:pPr>
              <w:jc w:val="both"/>
              <w:rPr>
                <w:rFonts w:eastAsia="SimSun"/>
                <w:b/>
                <w:sz w:val="26"/>
                <w:szCs w:val="26"/>
              </w:rPr>
            </w:pPr>
            <w:r w:rsidRPr="00143FA2">
              <w:rPr>
                <w:rFonts w:eastAsia="SimSun"/>
                <w:b/>
                <w:sz w:val="26"/>
                <w:szCs w:val="26"/>
              </w:rPr>
              <w:t>n</w:t>
            </w:r>
            <w:r w:rsidRPr="00143FA2">
              <w:rPr>
                <w:rFonts w:eastAsia="Calibri"/>
                <w:b/>
                <w:sz w:val="26"/>
                <w:szCs w:val="26"/>
              </w:rPr>
              <w:t>ơ</w:t>
            </w:r>
            <w:r w:rsidRPr="00143FA2">
              <w:rPr>
                <w:rFonts w:eastAsia="SimSun"/>
                <w:b/>
                <w:sz w:val="26"/>
                <w:szCs w:val="26"/>
              </w:rPr>
              <w:t>i ch</w:t>
            </w:r>
            <w:r w:rsidRPr="00143FA2">
              <w:rPr>
                <w:rFonts w:eastAsia="Calibri"/>
                <w:b/>
                <w:sz w:val="26"/>
                <w:szCs w:val="26"/>
              </w:rPr>
              <w:t>ố</w:t>
            </w:r>
            <w:r w:rsidRPr="00143FA2">
              <w:rPr>
                <w:rFonts w:eastAsia="SimSun"/>
                <w:b/>
                <w:sz w:val="26"/>
                <w:szCs w:val="26"/>
              </w:rPr>
              <w:t>n</w:t>
            </w:r>
          </w:p>
        </w:tc>
        <w:tc>
          <w:tcPr>
            <w:tcW w:w="4320" w:type="dxa"/>
          </w:tcPr>
          <w:p w14:paraId="789FD1AB" w14:textId="3ED2A0FF" w:rsidR="00A83B43" w:rsidRPr="00143FA2" w:rsidRDefault="00763125" w:rsidP="00F159CB">
            <w:pPr>
              <w:jc w:val="both"/>
              <w:rPr>
                <w:rFonts w:eastAsia="SimSun"/>
                <w:b/>
                <w:color w:val="000000" w:themeColor="text1"/>
                <w:sz w:val="26"/>
                <w:szCs w:val="26"/>
              </w:rPr>
            </w:pPr>
            <w:r w:rsidRPr="00143FA2">
              <w:rPr>
                <w:rFonts w:eastAsia="SimSun"/>
                <w:b/>
                <w:color w:val="000000" w:themeColor="text1"/>
                <w:sz w:val="26"/>
                <w:szCs w:val="26"/>
              </w:rPr>
              <w:t>1.</w:t>
            </w:r>
            <w:r w:rsidR="00A4431A" w:rsidRPr="00143FA2">
              <w:rPr>
                <w:rFonts w:eastAsia="Calibri"/>
                <w:b/>
                <w:color w:val="000000" w:themeColor="text1"/>
                <w:sz w:val="26"/>
                <w:szCs w:val="26"/>
              </w:rPr>
              <w:t>độ</w:t>
            </w:r>
            <w:r w:rsidR="00A4431A" w:rsidRPr="00143FA2">
              <w:rPr>
                <w:rFonts w:eastAsia="SimSun"/>
                <w:b/>
                <w:color w:val="000000" w:themeColor="text1"/>
                <w:sz w:val="26"/>
                <w:szCs w:val="26"/>
              </w:rPr>
              <w:t>ng t</w:t>
            </w:r>
            <w:r w:rsidR="00A4431A" w:rsidRPr="00143FA2">
              <w:rPr>
                <w:rFonts w:eastAsia="Calibri"/>
                <w:b/>
                <w:color w:val="000000" w:themeColor="text1"/>
                <w:sz w:val="26"/>
                <w:szCs w:val="26"/>
              </w:rPr>
              <w:t>ừ</w:t>
            </w:r>
            <w:r w:rsidR="00A83B43" w:rsidRPr="00143FA2">
              <w:rPr>
                <w:rFonts w:eastAsia="SimSun"/>
                <w:b/>
                <w:color w:val="000000" w:themeColor="text1"/>
                <w:sz w:val="26"/>
                <w:szCs w:val="26"/>
              </w:rPr>
              <w:t>+</w:t>
            </w:r>
            <w:r w:rsidR="002844AC">
              <w:rPr>
                <w:rFonts w:eastAsia="SimSun"/>
                <w:b/>
                <w:color w:val="000000" w:themeColor="text1"/>
                <w:sz w:val="26"/>
                <w:szCs w:val="26"/>
              </w:rPr>
              <w:t>bổ túc chỉ khả năng</w:t>
            </w:r>
            <w:r w:rsidR="00A83B43" w:rsidRPr="00143FA2">
              <w:rPr>
                <w:rFonts w:eastAsia="SimSun"/>
                <w:b/>
                <w:color w:val="000000" w:themeColor="text1"/>
                <w:sz w:val="26"/>
                <w:szCs w:val="26"/>
              </w:rPr>
              <w:t>+</w:t>
            </w:r>
            <w:r w:rsidR="003F0772" w:rsidRPr="00143FA2">
              <w:rPr>
                <w:rFonts w:eastAsia="SimSun"/>
                <w:b/>
                <w:color w:val="000000" w:themeColor="text1"/>
                <w:sz w:val="26"/>
                <w:szCs w:val="26"/>
              </w:rPr>
              <w:t>n</w:t>
            </w:r>
            <w:r w:rsidR="003F0772" w:rsidRPr="00143FA2">
              <w:rPr>
                <w:rFonts w:eastAsia="Calibri"/>
                <w:b/>
                <w:color w:val="000000" w:themeColor="text1"/>
                <w:sz w:val="26"/>
                <w:szCs w:val="26"/>
              </w:rPr>
              <w:t>ơ</w:t>
            </w:r>
            <w:r w:rsidR="003F0772" w:rsidRPr="00143FA2">
              <w:rPr>
                <w:rFonts w:eastAsia="SimSun"/>
                <w:b/>
                <w:color w:val="000000" w:themeColor="text1"/>
                <w:sz w:val="26"/>
                <w:szCs w:val="26"/>
              </w:rPr>
              <w:t>i ch</w:t>
            </w:r>
            <w:r w:rsidR="003F0772" w:rsidRPr="00143FA2">
              <w:rPr>
                <w:rFonts w:eastAsia="Calibri"/>
                <w:b/>
                <w:color w:val="000000" w:themeColor="text1"/>
                <w:sz w:val="26"/>
                <w:szCs w:val="26"/>
              </w:rPr>
              <w:t>ố</w:t>
            </w:r>
            <w:r w:rsidR="003F0772" w:rsidRPr="00143FA2">
              <w:rPr>
                <w:rFonts w:eastAsia="SimSun"/>
                <w:b/>
                <w:color w:val="000000" w:themeColor="text1"/>
                <w:sz w:val="26"/>
                <w:szCs w:val="26"/>
              </w:rPr>
              <w:t>n</w:t>
            </w:r>
          </w:p>
          <w:p w14:paraId="263B7B7E" w14:textId="77777777" w:rsidR="00A83B43" w:rsidRPr="00143FA2" w:rsidRDefault="00A83B43" w:rsidP="00F159CB">
            <w:pPr>
              <w:jc w:val="both"/>
              <w:rPr>
                <w:rFonts w:eastAsia="FangSong"/>
                <w:sz w:val="26"/>
                <w:szCs w:val="26"/>
              </w:rPr>
            </w:pPr>
            <w:r w:rsidRPr="00143FA2">
              <w:rPr>
                <w:rFonts w:eastAsia="FangSong"/>
                <w:sz w:val="26"/>
                <w:szCs w:val="26"/>
              </w:rPr>
              <w:t>进／不了／家门</w:t>
            </w:r>
          </w:p>
        </w:tc>
        <w:tc>
          <w:tcPr>
            <w:tcW w:w="3955" w:type="dxa"/>
          </w:tcPr>
          <w:p w14:paraId="52FD59AE" w14:textId="3060A14D" w:rsidR="00A83B43" w:rsidRPr="00143FA2" w:rsidRDefault="00763125" w:rsidP="00F159CB">
            <w:pPr>
              <w:jc w:val="both"/>
              <w:rPr>
                <w:rFonts w:eastAsia="SimSun"/>
                <w:b/>
                <w:color w:val="000000" w:themeColor="text1"/>
                <w:sz w:val="26"/>
                <w:szCs w:val="26"/>
              </w:rPr>
            </w:pPr>
            <w:r w:rsidRPr="00143FA2">
              <w:rPr>
                <w:rFonts w:eastAsia="SimSun"/>
                <w:b/>
                <w:color w:val="000000" w:themeColor="text1"/>
                <w:sz w:val="26"/>
                <w:szCs w:val="26"/>
              </w:rPr>
              <w:t>1.</w:t>
            </w:r>
            <w:r w:rsidR="00A4431A" w:rsidRPr="00143FA2">
              <w:rPr>
                <w:rFonts w:eastAsia="Calibri"/>
                <w:b/>
                <w:color w:val="000000" w:themeColor="text1"/>
                <w:sz w:val="26"/>
                <w:szCs w:val="26"/>
              </w:rPr>
              <w:t>độ</w:t>
            </w:r>
            <w:r w:rsidR="00A4431A" w:rsidRPr="00143FA2">
              <w:rPr>
                <w:rFonts w:eastAsia="SimSun"/>
                <w:b/>
                <w:color w:val="000000" w:themeColor="text1"/>
                <w:sz w:val="26"/>
                <w:szCs w:val="26"/>
              </w:rPr>
              <w:t>ng t</w:t>
            </w:r>
            <w:r w:rsidR="00A4431A" w:rsidRPr="00143FA2">
              <w:rPr>
                <w:rFonts w:eastAsia="Calibri"/>
                <w:b/>
                <w:color w:val="000000" w:themeColor="text1"/>
                <w:sz w:val="26"/>
                <w:szCs w:val="26"/>
              </w:rPr>
              <w:t>ừ</w:t>
            </w:r>
            <w:r w:rsidR="00A83B43" w:rsidRPr="00143FA2">
              <w:rPr>
                <w:rFonts w:eastAsia="SimSun"/>
                <w:b/>
                <w:color w:val="000000" w:themeColor="text1"/>
                <w:sz w:val="26"/>
                <w:szCs w:val="26"/>
              </w:rPr>
              <w:t>+</w:t>
            </w:r>
            <w:r w:rsidR="002844AC">
              <w:rPr>
                <w:rFonts w:eastAsia="SimSun"/>
                <w:b/>
                <w:color w:val="000000" w:themeColor="text1"/>
                <w:sz w:val="26"/>
                <w:szCs w:val="26"/>
              </w:rPr>
              <w:t xml:space="preserve">bổ túc chỉ khả năng </w:t>
            </w:r>
            <w:r w:rsidR="00A83B43" w:rsidRPr="00143FA2">
              <w:rPr>
                <w:rFonts w:eastAsia="SimSun"/>
                <w:b/>
                <w:color w:val="000000" w:themeColor="text1"/>
                <w:sz w:val="26"/>
                <w:szCs w:val="26"/>
              </w:rPr>
              <w:t>+</w:t>
            </w:r>
            <w:r w:rsidR="002844AC">
              <w:rPr>
                <w:rFonts w:eastAsia="SimSun"/>
                <w:b/>
                <w:color w:val="000000" w:themeColor="text1"/>
                <w:sz w:val="26"/>
                <w:szCs w:val="26"/>
              </w:rPr>
              <w:t xml:space="preserve"> </w:t>
            </w:r>
            <w:r w:rsidR="003F0772" w:rsidRPr="00143FA2">
              <w:rPr>
                <w:rFonts w:eastAsia="SimSun"/>
                <w:b/>
                <w:color w:val="000000" w:themeColor="text1"/>
                <w:sz w:val="26"/>
                <w:szCs w:val="26"/>
              </w:rPr>
              <w:t>n</w:t>
            </w:r>
            <w:r w:rsidR="003F0772" w:rsidRPr="00143FA2">
              <w:rPr>
                <w:rFonts w:eastAsia="Calibri"/>
                <w:b/>
                <w:color w:val="000000" w:themeColor="text1"/>
                <w:sz w:val="26"/>
                <w:szCs w:val="26"/>
              </w:rPr>
              <w:t>ơ</w:t>
            </w:r>
            <w:r w:rsidR="003F0772" w:rsidRPr="00143FA2">
              <w:rPr>
                <w:rFonts w:eastAsia="SimSun"/>
                <w:b/>
                <w:color w:val="000000" w:themeColor="text1"/>
                <w:sz w:val="26"/>
                <w:szCs w:val="26"/>
              </w:rPr>
              <w:t xml:space="preserve">i </w:t>
            </w:r>
            <w:r w:rsidR="002844AC">
              <w:rPr>
                <w:rFonts w:eastAsia="SimSun"/>
                <w:b/>
                <w:color w:val="000000" w:themeColor="text1"/>
                <w:sz w:val="26"/>
                <w:szCs w:val="26"/>
              </w:rPr>
              <w:t xml:space="preserve"> </w:t>
            </w:r>
            <w:r w:rsidR="003F0772" w:rsidRPr="00143FA2">
              <w:rPr>
                <w:rFonts w:eastAsia="SimSun"/>
                <w:b/>
                <w:color w:val="000000" w:themeColor="text1"/>
                <w:sz w:val="26"/>
                <w:szCs w:val="26"/>
              </w:rPr>
              <w:t>ch</w:t>
            </w:r>
            <w:r w:rsidR="003F0772" w:rsidRPr="00143FA2">
              <w:rPr>
                <w:rFonts w:eastAsia="Calibri"/>
                <w:b/>
                <w:color w:val="000000" w:themeColor="text1"/>
                <w:sz w:val="26"/>
                <w:szCs w:val="26"/>
              </w:rPr>
              <w:t>ố</w:t>
            </w:r>
            <w:r w:rsidR="003F0772" w:rsidRPr="00143FA2">
              <w:rPr>
                <w:rFonts w:eastAsia="SimSun"/>
                <w:b/>
                <w:color w:val="000000" w:themeColor="text1"/>
                <w:sz w:val="26"/>
                <w:szCs w:val="26"/>
              </w:rPr>
              <w:t>n</w:t>
            </w:r>
          </w:p>
          <w:p w14:paraId="5C6637EF" w14:textId="77777777" w:rsidR="00A83B43" w:rsidRPr="00143FA2" w:rsidRDefault="00A83B43" w:rsidP="00F159CB">
            <w:pPr>
              <w:jc w:val="both"/>
              <w:rPr>
                <w:i/>
                <w:sz w:val="26"/>
                <w:szCs w:val="26"/>
              </w:rPr>
            </w:pPr>
            <w:r w:rsidRPr="00143FA2">
              <w:rPr>
                <w:rFonts w:eastAsia="Times New Roman"/>
                <w:i/>
                <w:sz w:val="26"/>
                <w:szCs w:val="26"/>
              </w:rPr>
              <w:t>vào/ được/ thành</w:t>
            </w:r>
          </w:p>
        </w:tc>
      </w:tr>
      <w:tr w:rsidR="00A83B43" w:rsidRPr="00143FA2" w14:paraId="29EAE057" w14:textId="77777777" w:rsidTr="00A83B43">
        <w:trPr>
          <w:trHeight w:val="1556"/>
        </w:trPr>
        <w:tc>
          <w:tcPr>
            <w:tcW w:w="1075" w:type="dxa"/>
            <w:vAlign w:val="center"/>
          </w:tcPr>
          <w:p w14:paraId="42732AD7" w14:textId="0BA935BF" w:rsidR="00A83B43" w:rsidRPr="00143FA2" w:rsidRDefault="003F0772" w:rsidP="00F159CB">
            <w:pPr>
              <w:jc w:val="both"/>
              <w:rPr>
                <w:rFonts w:eastAsia="SimSun"/>
                <w:b/>
                <w:sz w:val="26"/>
                <w:szCs w:val="26"/>
              </w:rPr>
            </w:pPr>
            <w:r w:rsidRPr="00143FA2">
              <w:rPr>
                <w:rFonts w:eastAsia="SimSun"/>
                <w:b/>
                <w:sz w:val="26"/>
                <w:szCs w:val="26"/>
              </w:rPr>
              <w:t>khách th</w:t>
            </w:r>
            <w:r w:rsidRPr="00143FA2">
              <w:rPr>
                <w:rFonts w:eastAsia="Calibri"/>
                <w:b/>
                <w:sz w:val="26"/>
                <w:szCs w:val="26"/>
              </w:rPr>
              <w:t>ể</w:t>
            </w:r>
          </w:p>
        </w:tc>
        <w:tc>
          <w:tcPr>
            <w:tcW w:w="4320" w:type="dxa"/>
          </w:tcPr>
          <w:p w14:paraId="573F627B" w14:textId="528D484C" w:rsidR="00A83B43" w:rsidRPr="00143FA2" w:rsidRDefault="00763125" w:rsidP="00F159CB">
            <w:pPr>
              <w:jc w:val="both"/>
              <w:rPr>
                <w:rFonts w:eastAsia="SimSun"/>
                <w:sz w:val="26"/>
                <w:szCs w:val="26"/>
              </w:rPr>
            </w:pPr>
            <w:r w:rsidRPr="00143FA2">
              <w:rPr>
                <w:rFonts w:eastAsia="SimSun"/>
                <w:sz w:val="26"/>
                <w:szCs w:val="26"/>
              </w:rPr>
              <w:t>2.</w:t>
            </w:r>
            <w:r w:rsidR="00A4431A" w:rsidRPr="00143FA2">
              <w:rPr>
                <w:rFonts w:eastAsia="Calibri"/>
                <w:b/>
                <w:sz w:val="26"/>
                <w:szCs w:val="26"/>
              </w:rPr>
              <w:t>độ</w:t>
            </w:r>
            <w:r w:rsidR="002844AC">
              <w:rPr>
                <w:rFonts w:eastAsia="SimSun"/>
                <w:b/>
                <w:sz w:val="26"/>
                <w:szCs w:val="26"/>
              </w:rPr>
              <w:t xml:space="preserve">ng </w:t>
            </w:r>
            <w:r w:rsidR="00A4431A" w:rsidRPr="00143FA2">
              <w:rPr>
                <w:rFonts w:eastAsia="SimSun"/>
                <w:b/>
                <w:sz w:val="26"/>
                <w:szCs w:val="26"/>
              </w:rPr>
              <w:t>t</w:t>
            </w:r>
            <w:r w:rsidR="00A4431A" w:rsidRPr="00143FA2">
              <w:rPr>
                <w:rFonts w:eastAsia="Calibri"/>
                <w:b/>
                <w:sz w:val="26"/>
                <w:szCs w:val="26"/>
              </w:rPr>
              <w:t>ừ</w:t>
            </w:r>
            <w:r w:rsidR="00A83B43" w:rsidRPr="00143FA2">
              <w:rPr>
                <w:rFonts w:eastAsia="SimSun"/>
                <w:b/>
                <w:sz w:val="26"/>
                <w:szCs w:val="26"/>
              </w:rPr>
              <w:t>+</w:t>
            </w:r>
            <w:r w:rsidR="002844AC">
              <w:rPr>
                <w:rFonts w:eastAsia="SimSun"/>
                <w:b/>
                <w:sz w:val="26"/>
                <w:szCs w:val="26"/>
              </w:rPr>
              <w:t xml:space="preserve">bổ túc chỉ khả năng </w:t>
            </w:r>
            <w:r w:rsidR="00A83B43" w:rsidRPr="00143FA2">
              <w:rPr>
                <w:rFonts w:eastAsia="SimSun"/>
                <w:b/>
                <w:sz w:val="26"/>
                <w:szCs w:val="26"/>
              </w:rPr>
              <w:t>+</w:t>
            </w:r>
            <w:r w:rsidR="002844AC">
              <w:rPr>
                <w:rFonts w:eastAsia="SimSun"/>
                <w:b/>
                <w:sz w:val="26"/>
                <w:szCs w:val="26"/>
              </w:rPr>
              <w:t xml:space="preserve"> </w:t>
            </w:r>
            <w:r w:rsidR="003F0772" w:rsidRPr="00143FA2">
              <w:rPr>
                <w:rFonts w:eastAsia="SimSun"/>
                <w:b/>
                <w:sz w:val="26"/>
                <w:szCs w:val="26"/>
              </w:rPr>
              <w:t>khách th</w:t>
            </w:r>
            <w:r w:rsidR="003F0772" w:rsidRPr="00143FA2">
              <w:rPr>
                <w:rFonts w:eastAsia="Calibri"/>
                <w:b/>
                <w:sz w:val="26"/>
                <w:szCs w:val="26"/>
              </w:rPr>
              <w:t>ể</w:t>
            </w:r>
          </w:p>
          <w:p w14:paraId="35B1E37F" w14:textId="77777777" w:rsidR="00A83B43" w:rsidRPr="00143FA2" w:rsidRDefault="00A83B43" w:rsidP="00F159CB">
            <w:pPr>
              <w:jc w:val="both"/>
              <w:rPr>
                <w:rFonts w:eastAsia="FangSong"/>
                <w:sz w:val="26"/>
                <w:szCs w:val="26"/>
              </w:rPr>
            </w:pPr>
            <w:r w:rsidRPr="00143FA2">
              <w:rPr>
                <w:rFonts w:eastAsia="FangSong"/>
                <w:sz w:val="26"/>
                <w:szCs w:val="26"/>
              </w:rPr>
              <w:t>忘</w:t>
            </w:r>
            <w:r w:rsidRPr="00143FA2">
              <w:rPr>
                <w:rFonts w:eastAsia="FangSong"/>
                <w:sz w:val="26"/>
                <w:szCs w:val="26"/>
              </w:rPr>
              <w:t xml:space="preserve"> </w:t>
            </w:r>
            <w:r w:rsidRPr="00143FA2">
              <w:rPr>
                <w:rFonts w:eastAsia="FangSong"/>
                <w:sz w:val="26"/>
                <w:szCs w:val="26"/>
              </w:rPr>
              <w:t>不了</w:t>
            </w:r>
            <w:r w:rsidRPr="00143FA2">
              <w:rPr>
                <w:rFonts w:eastAsia="FangSong"/>
                <w:sz w:val="26"/>
                <w:szCs w:val="26"/>
              </w:rPr>
              <w:t xml:space="preserve"> </w:t>
            </w:r>
            <w:r w:rsidRPr="00143FA2">
              <w:rPr>
                <w:rFonts w:eastAsia="FangSong"/>
                <w:sz w:val="26"/>
                <w:szCs w:val="26"/>
              </w:rPr>
              <w:t>我们</w:t>
            </w:r>
          </w:p>
          <w:p w14:paraId="04715EAD" w14:textId="3DD41E07" w:rsidR="00A83B43" w:rsidRPr="00143FA2" w:rsidRDefault="00763125" w:rsidP="00F159CB">
            <w:pPr>
              <w:jc w:val="both"/>
              <w:rPr>
                <w:rFonts w:eastAsia="SimSun"/>
                <w:b/>
                <w:sz w:val="26"/>
                <w:szCs w:val="26"/>
              </w:rPr>
            </w:pPr>
            <w:r w:rsidRPr="00143FA2">
              <w:rPr>
                <w:rFonts w:eastAsia="SimSun"/>
                <w:b/>
                <w:sz w:val="26"/>
                <w:szCs w:val="26"/>
              </w:rPr>
              <w:t>3.</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A83B43" w:rsidRPr="00143FA2">
              <w:rPr>
                <w:rFonts w:eastAsia="MS Mincho"/>
                <w:b/>
                <w:sz w:val="26"/>
                <w:szCs w:val="26"/>
              </w:rPr>
              <w:t>+</w:t>
            </w:r>
            <w:r w:rsidR="002844AC">
              <w:rPr>
                <w:rFonts w:eastAsia="MS Mincho"/>
                <w:b/>
                <w:sz w:val="26"/>
                <w:szCs w:val="26"/>
              </w:rPr>
              <w:t>bổ túc chỉ khả năng</w:t>
            </w:r>
            <w:r w:rsidR="00A83B43" w:rsidRPr="00143FA2">
              <w:rPr>
                <w:rFonts w:eastAsia="MS Mincho"/>
                <w:b/>
                <w:sz w:val="26"/>
                <w:szCs w:val="26"/>
              </w:rPr>
              <w:t xml:space="preserve">1+ </w:t>
            </w:r>
            <w:r w:rsidR="003F0772" w:rsidRPr="00143FA2">
              <w:rPr>
                <w:rFonts w:eastAsia="MS Mincho"/>
                <w:b/>
                <w:sz w:val="26"/>
                <w:szCs w:val="26"/>
              </w:rPr>
              <w:t>khách th</w:t>
            </w:r>
            <w:r w:rsidR="003F0772" w:rsidRPr="00143FA2">
              <w:rPr>
                <w:rFonts w:eastAsia="Calibri"/>
                <w:b/>
                <w:sz w:val="26"/>
                <w:szCs w:val="26"/>
              </w:rPr>
              <w:t>ể</w:t>
            </w:r>
            <w:r w:rsidR="00A83B43" w:rsidRPr="00143FA2">
              <w:rPr>
                <w:rFonts w:eastAsia="MS Mincho"/>
                <w:b/>
                <w:sz w:val="26"/>
                <w:szCs w:val="26"/>
              </w:rPr>
              <w:t>+</w:t>
            </w:r>
            <w:r w:rsidR="002844AC">
              <w:rPr>
                <w:rFonts w:eastAsia="MS Mincho"/>
                <w:b/>
                <w:sz w:val="26"/>
                <w:szCs w:val="26"/>
              </w:rPr>
              <w:t>bổ túc chỉ khả năng</w:t>
            </w:r>
            <w:r w:rsidR="00A83B43" w:rsidRPr="00143FA2">
              <w:rPr>
                <w:rFonts w:eastAsia="MS Mincho"/>
                <w:b/>
                <w:sz w:val="26"/>
                <w:szCs w:val="26"/>
              </w:rPr>
              <w:t>2</w:t>
            </w:r>
            <w:r w:rsidR="00A83B43" w:rsidRPr="00143FA2">
              <w:rPr>
                <w:rFonts w:eastAsia="SimSun"/>
                <w:b/>
                <w:sz w:val="26"/>
                <w:szCs w:val="26"/>
              </w:rPr>
              <w:t xml:space="preserve">  </w:t>
            </w:r>
          </w:p>
          <w:p w14:paraId="0C49B6AB" w14:textId="77777777" w:rsidR="00A83B43" w:rsidRPr="00143FA2" w:rsidRDefault="00A83B43" w:rsidP="00F159CB">
            <w:pPr>
              <w:jc w:val="both"/>
              <w:rPr>
                <w:rFonts w:eastAsia="FangSong"/>
                <w:sz w:val="26"/>
                <w:szCs w:val="26"/>
              </w:rPr>
            </w:pPr>
            <w:r w:rsidRPr="00143FA2">
              <w:rPr>
                <w:rFonts w:eastAsia="FangSong"/>
                <w:sz w:val="26"/>
                <w:szCs w:val="26"/>
              </w:rPr>
              <w:t>说／不出／话／来</w:t>
            </w:r>
            <w:r w:rsidRPr="00143FA2">
              <w:rPr>
                <w:rFonts w:eastAsia="FangSong"/>
                <w:sz w:val="26"/>
                <w:szCs w:val="26"/>
              </w:rPr>
              <w:t xml:space="preserve">            </w:t>
            </w:r>
          </w:p>
        </w:tc>
        <w:tc>
          <w:tcPr>
            <w:tcW w:w="3955" w:type="dxa"/>
          </w:tcPr>
          <w:p w14:paraId="02F16ADB" w14:textId="3E2BB95E" w:rsidR="00A83B43" w:rsidRPr="00143FA2" w:rsidRDefault="00763125" w:rsidP="00F159CB">
            <w:pPr>
              <w:jc w:val="both"/>
              <w:rPr>
                <w:rFonts w:eastAsia=".Apple Color Emoji UI"/>
                <w:b/>
                <w:sz w:val="26"/>
                <w:szCs w:val="26"/>
              </w:rPr>
            </w:pPr>
            <w:r w:rsidRPr="00143FA2">
              <w:rPr>
                <w:rFonts w:eastAsia=".Apple Color Emoji UI"/>
                <w:b/>
                <w:sz w:val="26"/>
                <w:szCs w:val="26"/>
              </w:rPr>
              <w:t xml:space="preserve">2. </w:t>
            </w:r>
            <w:r w:rsidR="00A4431A" w:rsidRPr="00143FA2">
              <w:rPr>
                <w:rFonts w:eastAsia=".Apple Color Emoji UI"/>
                <w:b/>
                <w:sz w:val="26"/>
                <w:szCs w:val="26"/>
              </w:rPr>
              <w:t>động từ</w:t>
            </w:r>
            <w:r w:rsidR="00A83B43" w:rsidRPr="00143FA2">
              <w:rPr>
                <w:rFonts w:eastAsia=".Apple Color Emoji UI"/>
                <w:b/>
                <w:sz w:val="26"/>
                <w:szCs w:val="26"/>
              </w:rPr>
              <w:t>+</w:t>
            </w:r>
            <w:r w:rsidR="002844AC">
              <w:rPr>
                <w:rFonts w:eastAsia=".Apple Color Emoji UI"/>
                <w:b/>
                <w:sz w:val="26"/>
                <w:szCs w:val="26"/>
              </w:rPr>
              <w:t xml:space="preserve">bổ túc chỉ khả năng </w:t>
            </w:r>
            <w:r w:rsidR="00A83B43" w:rsidRPr="00143FA2">
              <w:rPr>
                <w:rFonts w:eastAsia=".Apple Color Emoji UI"/>
                <w:b/>
                <w:sz w:val="26"/>
                <w:szCs w:val="26"/>
              </w:rPr>
              <w:t>(</w:t>
            </w:r>
            <w:r w:rsidR="00A83B43" w:rsidRPr="00143FA2">
              <w:rPr>
                <w:rFonts w:eastAsia="Times New Roman"/>
                <w:b/>
                <w:sz w:val="26"/>
                <w:szCs w:val="26"/>
              </w:rPr>
              <w:t>được)</w:t>
            </w:r>
            <w:r w:rsidR="002844AC">
              <w:rPr>
                <w:rFonts w:eastAsia="Times New Roman"/>
                <w:b/>
                <w:sz w:val="26"/>
                <w:szCs w:val="26"/>
              </w:rPr>
              <w:t xml:space="preserve"> </w:t>
            </w:r>
            <w:r w:rsidR="00A83B43" w:rsidRPr="00143FA2">
              <w:rPr>
                <w:rFonts w:eastAsia=".Apple Color Emoji UI"/>
                <w:b/>
                <w:sz w:val="26"/>
                <w:szCs w:val="26"/>
              </w:rPr>
              <w:t>+</w:t>
            </w:r>
            <w:r w:rsidR="002844AC">
              <w:rPr>
                <w:rFonts w:eastAsia=".Apple Color Emoji UI"/>
                <w:b/>
                <w:sz w:val="26"/>
                <w:szCs w:val="26"/>
              </w:rPr>
              <w:t xml:space="preserve"> </w:t>
            </w:r>
            <w:r w:rsidR="003F0772" w:rsidRPr="00143FA2">
              <w:rPr>
                <w:rFonts w:eastAsia=".Apple Color Emoji UI"/>
                <w:b/>
                <w:sz w:val="26"/>
                <w:szCs w:val="26"/>
              </w:rPr>
              <w:t>khách thể</w:t>
            </w:r>
          </w:p>
          <w:p w14:paraId="029D17E6" w14:textId="77777777" w:rsidR="00A83B43" w:rsidRPr="00143FA2" w:rsidRDefault="00A83B43" w:rsidP="00F159CB">
            <w:pPr>
              <w:jc w:val="both"/>
              <w:rPr>
                <w:rFonts w:eastAsia="Times New Roman"/>
                <w:i/>
                <w:sz w:val="26"/>
                <w:szCs w:val="26"/>
              </w:rPr>
            </w:pPr>
            <w:r w:rsidRPr="00143FA2">
              <w:rPr>
                <w:rFonts w:eastAsia="Times New Roman"/>
                <w:i/>
                <w:sz w:val="26"/>
                <w:szCs w:val="26"/>
              </w:rPr>
              <w:t>trả /xong được /món nợ ấy</w:t>
            </w:r>
          </w:p>
          <w:p w14:paraId="5FAA78D8" w14:textId="77777777" w:rsidR="00A83B43" w:rsidRPr="00143FA2" w:rsidRDefault="00A83B43" w:rsidP="00F159CB">
            <w:pPr>
              <w:jc w:val="both"/>
              <w:rPr>
                <w:rFonts w:eastAsia="Times New Roman"/>
                <w:sz w:val="26"/>
                <w:szCs w:val="26"/>
              </w:rPr>
            </w:pPr>
            <w:r w:rsidRPr="00143FA2">
              <w:rPr>
                <w:rFonts w:eastAsia="Times New Roman"/>
                <w:i/>
                <w:sz w:val="26"/>
                <w:szCs w:val="26"/>
              </w:rPr>
              <w:t>nhìn/ thấy được/ con</w:t>
            </w:r>
            <w:r w:rsidRPr="00143FA2">
              <w:rPr>
                <w:rFonts w:eastAsia="Times New Roman"/>
                <w:b/>
                <w:sz w:val="26"/>
                <w:szCs w:val="26"/>
              </w:rPr>
              <w:t xml:space="preserve"> </w:t>
            </w:r>
          </w:p>
        </w:tc>
      </w:tr>
    </w:tbl>
    <w:p w14:paraId="32AD2EB1" w14:textId="77777777" w:rsidR="00A83B43" w:rsidRPr="00143FA2" w:rsidRDefault="00A83B43" w:rsidP="00F159CB">
      <w:pPr>
        <w:jc w:val="both"/>
        <w:rPr>
          <w:rFonts w:eastAsia="SimSun"/>
          <w:b/>
          <w:sz w:val="26"/>
          <w:szCs w:val="26"/>
        </w:rPr>
      </w:pPr>
    </w:p>
    <w:p w14:paraId="598B9861" w14:textId="4B523442" w:rsidR="00DA7C3E" w:rsidRPr="00143FA2" w:rsidRDefault="002844AC" w:rsidP="00F159CB">
      <w:pPr>
        <w:ind w:firstLine="720"/>
        <w:jc w:val="both"/>
        <w:rPr>
          <w:rFonts w:eastAsia="SimSun"/>
          <w:color w:val="000000" w:themeColor="text1"/>
          <w:sz w:val="26"/>
          <w:szCs w:val="26"/>
          <w:shd w:val="clear" w:color="auto" w:fill="FFFFFF"/>
        </w:rPr>
      </w:pPr>
      <w:r>
        <w:rPr>
          <w:rFonts w:eastAsia="SimSun"/>
          <w:color w:val="000000" w:themeColor="text1"/>
          <w:sz w:val="26"/>
          <w:szCs w:val="26"/>
          <w:shd w:val="clear" w:color="auto" w:fill="FFFFFF"/>
        </w:rPr>
        <w:t>Từ bảng trên có thể thấy</w:t>
      </w:r>
      <w:r w:rsidR="00A83B43"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 xml:space="preserve">khi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Pr>
          <w:rFonts w:eastAsia="SimSun"/>
          <w:color w:val="000000" w:themeColor="text1"/>
          <w:sz w:val="26"/>
          <w:szCs w:val="26"/>
          <w:shd w:val="clear" w:color="auto" w:fill="FFFFFF"/>
        </w:rPr>
        <w:t xml:space="preserve"> và thành phần bổ túc chỉ khả năng thành phần </w:t>
      </w:r>
      <w:r w:rsidR="00191835">
        <w:rPr>
          <w:rFonts w:eastAsia="SimSun"/>
          <w:color w:val="000000" w:themeColor="text1"/>
          <w:sz w:val="26"/>
          <w:szCs w:val="26"/>
          <w:shd w:val="clear" w:color="auto" w:fill="FFFFFF"/>
        </w:rPr>
        <w:t>ngữ nghĩa</w:t>
      </w:r>
      <w:r w:rsidR="00A83B43" w:rsidRPr="00143FA2">
        <w:rPr>
          <w:rFonts w:eastAsia="SimSun"/>
          <w:color w:val="000000" w:themeColor="text1"/>
          <w:sz w:val="26"/>
          <w:szCs w:val="26"/>
          <w:shd w:val="clear" w:color="auto" w:fill="FFFFFF"/>
        </w:rPr>
        <w:t>（</w:t>
      </w:r>
      <w:r w:rsidR="003F0772" w:rsidRPr="00143FA2">
        <w:rPr>
          <w:rFonts w:eastAsia="SimSun"/>
          <w:color w:val="000000" w:themeColor="text1"/>
          <w:sz w:val="26"/>
          <w:szCs w:val="26"/>
          <w:shd w:val="clear" w:color="auto" w:fill="FFFFFF"/>
        </w:rPr>
        <w:t>n</w:t>
      </w:r>
      <w:r w:rsidR="003F0772" w:rsidRPr="00143FA2">
        <w:rPr>
          <w:rFonts w:eastAsia="Calibri"/>
          <w:color w:val="000000" w:themeColor="text1"/>
          <w:sz w:val="26"/>
          <w:szCs w:val="26"/>
          <w:shd w:val="clear" w:color="auto" w:fill="FFFFFF"/>
        </w:rPr>
        <w:t>ơ</w:t>
      </w:r>
      <w:r w:rsidR="003F0772" w:rsidRPr="00143FA2">
        <w:rPr>
          <w:rFonts w:eastAsia="SimSun"/>
          <w:color w:val="000000" w:themeColor="text1"/>
          <w:sz w:val="26"/>
          <w:szCs w:val="26"/>
          <w:shd w:val="clear" w:color="auto" w:fill="FFFFFF"/>
        </w:rPr>
        <w:t>i ch</w:t>
      </w:r>
      <w:r w:rsidR="003F0772" w:rsidRPr="00143FA2">
        <w:rPr>
          <w:rFonts w:eastAsia="Calibri"/>
          <w:color w:val="000000" w:themeColor="text1"/>
          <w:sz w:val="26"/>
          <w:szCs w:val="26"/>
          <w:shd w:val="clear" w:color="auto" w:fill="FFFFFF"/>
        </w:rPr>
        <w:t>ố</w:t>
      </w:r>
      <w:r w:rsidR="003F0772" w:rsidRPr="00143FA2">
        <w:rPr>
          <w:rFonts w:eastAsia="SimSun"/>
          <w:color w:val="000000" w:themeColor="text1"/>
          <w:sz w:val="26"/>
          <w:szCs w:val="26"/>
          <w:shd w:val="clear" w:color="auto" w:fill="FFFFFF"/>
        </w:rPr>
        <w:t>n</w:t>
      </w:r>
      <w:r w:rsidR="00A83B43" w:rsidRPr="00143FA2">
        <w:rPr>
          <w:rFonts w:eastAsia="SimSun"/>
          <w:color w:val="000000" w:themeColor="text1"/>
          <w:sz w:val="26"/>
          <w:szCs w:val="26"/>
          <w:shd w:val="clear" w:color="auto" w:fill="FFFFFF"/>
        </w:rPr>
        <w:t>／</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Pr>
          <w:rFonts w:eastAsia="SimSun"/>
          <w:color w:val="000000" w:themeColor="text1"/>
          <w:sz w:val="26"/>
          <w:szCs w:val="26"/>
          <w:shd w:val="clear" w:color="auto" w:fill="FFFFFF"/>
        </w:rPr>
        <w:t>）</w:t>
      </w:r>
      <w:r>
        <w:rPr>
          <w:rFonts w:eastAsia="SimSun"/>
          <w:color w:val="000000" w:themeColor="text1"/>
          <w:sz w:val="26"/>
          <w:szCs w:val="26"/>
          <w:shd w:val="clear" w:color="auto" w:fill="FFFFFF"/>
        </w:rPr>
        <w:t>cùng xuất hiện</w:t>
      </w:r>
      <w:r>
        <w:rPr>
          <w:rFonts w:eastAsia="SimSun"/>
          <w:color w:val="000000" w:themeColor="text1"/>
          <w:sz w:val="26"/>
          <w:szCs w:val="26"/>
          <w:shd w:val="clear" w:color="auto" w:fill="FFFFFF"/>
        </w:rPr>
        <w:t>，</w:t>
      </w:r>
      <w:r>
        <w:rPr>
          <w:rFonts w:eastAsia="SimSun"/>
          <w:color w:val="000000" w:themeColor="text1"/>
          <w:sz w:val="26"/>
          <w:szCs w:val="26"/>
          <w:shd w:val="clear" w:color="auto" w:fill="FFFFFF"/>
        </w:rPr>
        <w:t xml:space="preserve">trật tự trong hai ngôn ngữ đều là </w:t>
      </w:r>
      <w:r w:rsidR="00A83B43" w:rsidRPr="00143FA2">
        <w:rPr>
          <w:rFonts w:eastAsia="SimSun"/>
          <w:color w:val="000000" w:themeColor="text1"/>
          <w:sz w:val="26"/>
          <w:szCs w:val="26"/>
          <w:shd w:val="clear" w:color="auto" w:fill="FFFFFF"/>
        </w:rPr>
        <w:t>“</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A83B43"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bổ túc chỉ khả năng</w:t>
      </w:r>
      <w:r w:rsidR="00A83B43" w:rsidRPr="00143FA2">
        <w:rPr>
          <w:rFonts w:eastAsia="SimSun"/>
          <w:color w:val="000000" w:themeColor="text1"/>
          <w:sz w:val="26"/>
          <w:szCs w:val="26"/>
          <w:shd w:val="clear" w:color="auto" w:fill="FFFFFF"/>
        </w:rPr>
        <w:t>+</w:t>
      </w:r>
      <w:r w:rsidR="003F0772" w:rsidRPr="00143FA2">
        <w:rPr>
          <w:rFonts w:eastAsia="SimSun"/>
          <w:color w:val="000000" w:themeColor="text1"/>
          <w:sz w:val="26"/>
          <w:szCs w:val="26"/>
          <w:shd w:val="clear" w:color="auto" w:fill="FFFFFF"/>
        </w:rPr>
        <w:t>n</w:t>
      </w:r>
      <w:r w:rsidR="003F0772" w:rsidRPr="00143FA2">
        <w:rPr>
          <w:rFonts w:eastAsia="Calibri"/>
          <w:color w:val="000000" w:themeColor="text1"/>
          <w:sz w:val="26"/>
          <w:szCs w:val="26"/>
          <w:shd w:val="clear" w:color="auto" w:fill="FFFFFF"/>
        </w:rPr>
        <w:t>ơ</w:t>
      </w:r>
      <w:r w:rsidR="003F0772" w:rsidRPr="00143FA2">
        <w:rPr>
          <w:rFonts w:eastAsia="SimSun"/>
          <w:color w:val="000000" w:themeColor="text1"/>
          <w:sz w:val="26"/>
          <w:szCs w:val="26"/>
          <w:shd w:val="clear" w:color="auto" w:fill="FFFFFF"/>
        </w:rPr>
        <w:t>i ch</w:t>
      </w:r>
      <w:r w:rsidR="003F0772" w:rsidRPr="00143FA2">
        <w:rPr>
          <w:rFonts w:eastAsia="Calibri"/>
          <w:color w:val="000000" w:themeColor="text1"/>
          <w:sz w:val="26"/>
          <w:szCs w:val="26"/>
          <w:shd w:val="clear" w:color="auto" w:fill="FFFFFF"/>
        </w:rPr>
        <w:t>ố</w:t>
      </w:r>
      <w:r w:rsidR="003F0772" w:rsidRPr="00143FA2">
        <w:rPr>
          <w:rFonts w:eastAsia="SimSun"/>
          <w:color w:val="000000" w:themeColor="text1"/>
          <w:sz w:val="26"/>
          <w:szCs w:val="26"/>
          <w:shd w:val="clear" w:color="auto" w:fill="FFFFFF"/>
        </w:rPr>
        <w:t>n</w:t>
      </w:r>
      <w:r w:rsidR="00A83B43" w:rsidRPr="00143FA2">
        <w:rPr>
          <w:rFonts w:eastAsia="SimSun"/>
          <w:color w:val="000000" w:themeColor="text1"/>
          <w:sz w:val="26"/>
          <w:szCs w:val="26"/>
          <w:shd w:val="clear" w:color="auto" w:fill="FFFFFF"/>
        </w:rPr>
        <w:t>／</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00A83B43"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 Ngoài ra,</w:t>
      </w:r>
      <w:r w:rsidR="001D76EB">
        <w:rPr>
          <w:rFonts w:eastAsia="SimSun" w:hint="eastAsia"/>
          <w:color w:val="000000" w:themeColor="text1"/>
          <w:sz w:val="26"/>
          <w:szCs w:val="26"/>
          <w:shd w:val="clear" w:color="auto" w:fill="FFFFFF"/>
        </w:rPr>
        <w:t xml:space="preserve"> </w:t>
      </w:r>
      <w:r w:rsidR="001D76EB">
        <w:rPr>
          <w:rFonts w:eastAsia="SimSun"/>
          <w:color w:val="000000" w:themeColor="text1"/>
          <w:sz w:val="26"/>
          <w:szCs w:val="26"/>
          <w:shd w:val="clear" w:color="auto" w:fill="FFFFFF"/>
        </w:rPr>
        <w:t>trong</w:t>
      </w:r>
      <w:r>
        <w:rPr>
          <w:rFonts w:eastAsia="SimSun"/>
          <w:color w:val="000000" w:themeColor="text1"/>
          <w:sz w:val="26"/>
          <w:szCs w:val="26"/>
          <w:shd w:val="clear" w:color="auto" w:fill="FFFFFF"/>
        </w:rPr>
        <w:t xml:space="preserve">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Hán</w:t>
      </w:r>
      <w:r w:rsidR="001D76EB">
        <w:rPr>
          <w:rFonts w:eastAsia="SimSun"/>
          <w:color w:val="000000" w:themeColor="text1"/>
          <w:sz w:val="26"/>
          <w:szCs w:val="26"/>
          <w:shd w:val="clear" w:color="auto" w:fill="FFFFFF"/>
        </w:rPr>
        <w:t xml:space="preserve">, thành phần </w:t>
      </w:r>
      <w:r>
        <w:rPr>
          <w:rFonts w:eastAsia="SimSun"/>
          <w:color w:val="000000" w:themeColor="text1"/>
          <w:sz w:val="26"/>
          <w:szCs w:val="26"/>
          <w:shd w:val="clear" w:color="auto" w:fill="FFFFFF"/>
        </w:rPr>
        <w:t>bổ</w:t>
      </w:r>
      <w:r w:rsidR="001D76EB">
        <w:rPr>
          <w:rFonts w:eastAsia="SimSun"/>
          <w:color w:val="000000" w:themeColor="text1"/>
          <w:sz w:val="26"/>
          <w:szCs w:val="26"/>
          <w:shd w:val="clear" w:color="auto" w:fill="FFFFFF"/>
        </w:rPr>
        <w:t xml:space="preserve"> túc chỉ </w:t>
      </w:r>
      <w:r>
        <w:rPr>
          <w:rFonts w:eastAsia="SimSun"/>
          <w:color w:val="000000" w:themeColor="text1"/>
          <w:sz w:val="26"/>
          <w:szCs w:val="26"/>
          <w:shd w:val="clear" w:color="auto" w:fill="FFFFFF"/>
        </w:rPr>
        <w:t>khả năng</w:t>
      </w:r>
      <w:r w:rsidR="001D76EB">
        <w:rPr>
          <w:rFonts w:eastAsia="SimSun"/>
          <w:color w:val="000000" w:themeColor="text1"/>
          <w:sz w:val="26"/>
          <w:szCs w:val="26"/>
          <w:shd w:val="clear" w:color="auto" w:fill="FFFFFF"/>
        </w:rPr>
        <w:t xml:space="preserve"> do từ ghép biểu thị </w:t>
      </w:r>
      <w:r w:rsidR="00710736">
        <w:rPr>
          <w:rFonts w:eastAsia="SimSun"/>
          <w:color w:val="000000" w:themeColor="text1"/>
          <w:sz w:val="26"/>
          <w:szCs w:val="26"/>
          <w:shd w:val="clear" w:color="auto" w:fill="FFFFFF"/>
        </w:rPr>
        <w:t xml:space="preserve"> xu hướ</w:t>
      </w:r>
      <w:r w:rsidR="001D76EB">
        <w:rPr>
          <w:rFonts w:eastAsia="SimSun"/>
          <w:color w:val="000000" w:themeColor="text1"/>
          <w:sz w:val="26"/>
          <w:szCs w:val="26"/>
          <w:shd w:val="clear" w:color="auto" w:fill="FFFFFF"/>
        </w:rPr>
        <w:t>ng cấu thành</w:t>
      </w:r>
      <w:r w:rsidR="001D76EB">
        <w:rPr>
          <w:rFonts w:eastAsia="SimSun"/>
          <w:color w:val="000000" w:themeColor="text1"/>
          <w:sz w:val="26"/>
          <w:szCs w:val="26"/>
          <w:shd w:val="clear" w:color="auto" w:fill="FFFFFF"/>
        </w:rPr>
        <w:t>，</w:t>
      </w:r>
      <w:r w:rsidR="001D76EB">
        <w:rPr>
          <w:rFonts w:eastAsia="SimSun"/>
          <w:color w:val="000000" w:themeColor="text1"/>
          <w:sz w:val="26"/>
          <w:szCs w:val="26"/>
          <w:shd w:val="clear" w:color="auto" w:fill="FFFFFF"/>
        </w:rPr>
        <w:t xml:space="preserve">trong đó trật tự của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1D76EB">
        <w:rPr>
          <w:rFonts w:eastAsia="SimSun"/>
          <w:color w:val="000000" w:themeColor="text1"/>
          <w:sz w:val="26"/>
          <w:szCs w:val="26"/>
          <w:shd w:val="clear" w:color="auto" w:fill="FFFFFF"/>
        </w:rPr>
        <w:t xml:space="preserve"> và </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001D76EB">
        <w:rPr>
          <w:rFonts w:eastAsia="Calibri"/>
          <w:color w:val="000000" w:themeColor="text1"/>
          <w:sz w:val="26"/>
          <w:szCs w:val="26"/>
          <w:shd w:val="clear" w:color="auto" w:fill="FFFFFF"/>
        </w:rPr>
        <w:t xml:space="preserve"> tương đối đặc biệt</w:t>
      </w:r>
      <w:r w:rsidR="00A83B43" w:rsidRPr="00143FA2">
        <w:rPr>
          <w:rFonts w:eastAsia="SimSun"/>
          <w:color w:val="000000" w:themeColor="text1"/>
          <w:sz w:val="26"/>
          <w:szCs w:val="26"/>
          <w:shd w:val="clear" w:color="auto" w:fill="FFFFFF"/>
        </w:rPr>
        <w:t>，</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001D76EB">
        <w:rPr>
          <w:rFonts w:eastAsia="SimSun"/>
          <w:color w:val="000000" w:themeColor="text1"/>
          <w:sz w:val="26"/>
          <w:szCs w:val="26"/>
          <w:shd w:val="clear" w:color="auto" w:fill="FFFFFF"/>
        </w:rPr>
        <w:t xml:space="preserve"> có thể đặt vào giữa </w:t>
      </w:r>
      <w:r>
        <w:rPr>
          <w:rFonts w:eastAsia="SimSun"/>
          <w:color w:val="000000" w:themeColor="text1"/>
          <w:sz w:val="26"/>
          <w:szCs w:val="26"/>
          <w:shd w:val="clear" w:color="auto" w:fill="FFFFFF"/>
        </w:rPr>
        <w:t>bổ túc chỉ khả năng</w:t>
      </w:r>
      <w:r w:rsidR="001D76EB">
        <w:rPr>
          <w:rFonts w:eastAsia="SimSun"/>
          <w:color w:val="000000" w:themeColor="text1"/>
          <w:sz w:val="26"/>
          <w:szCs w:val="26"/>
          <w:shd w:val="clear" w:color="auto" w:fill="FFFFFF"/>
        </w:rPr>
        <w:t xml:space="preserve"> </w:t>
      </w:r>
      <w:r w:rsidR="00A83B43" w:rsidRPr="00143FA2">
        <w:rPr>
          <w:rFonts w:eastAsia="SimSun"/>
          <w:color w:val="000000" w:themeColor="text1"/>
          <w:sz w:val="26"/>
          <w:szCs w:val="26"/>
          <w:shd w:val="clear" w:color="auto" w:fill="FFFFFF"/>
        </w:rPr>
        <w:t>“</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sidR="00A83B43"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bổ túc chỉ khả năng</w:t>
      </w:r>
      <w:r w:rsidR="00A83B43" w:rsidRPr="00143FA2">
        <w:rPr>
          <w:rFonts w:eastAsia="SimSun"/>
          <w:color w:val="000000" w:themeColor="text1"/>
          <w:sz w:val="26"/>
          <w:szCs w:val="26"/>
          <w:shd w:val="clear" w:color="auto" w:fill="FFFFFF"/>
        </w:rPr>
        <w:t xml:space="preserve">1+ </w:t>
      </w:r>
      <w:r w:rsidR="003F0772" w:rsidRPr="00143FA2">
        <w:rPr>
          <w:rFonts w:eastAsia="SimSun"/>
          <w:color w:val="000000" w:themeColor="text1"/>
          <w:sz w:val="26"/>
          <w:szCs w:val="26"/>
          <w:shd w:val="clear" w:color="auto" w:fill="FFFFFF"/>
        </w:rPr>
        <w:t>khách th</w:t>
      </w:r>
      <w:r w:rsidR="003F0772" w:rsidRPr="00143FA2">
        <w:rPr>
          <w:rFonts w:eastAsia="Calibri"/>
          <w:color w:val="000000" w:themeColor="text1"/>
          <w:sz w:val="26"/>
          <w:szCs w:val="26"/>
          <w:shd w:val="clear" w:color="auto" w:fill="FFFFFF"/>
        </w:rPr>
        <w:t>ể</w:t>
      </w:r>
      <w:r w:rsidR="00A83B43" w:rsidRPr="00143FA2">
        <w:rPr>
          <w:rFonts w:eastAsia="SimSun"/>
          <w:color w:val="000000" w:themeColor="text1"/>
          <w:sz w:val="26"/>
          <w:szCs w:val="26"/>
          <w:shd w:val="clear" w:color="auto" w:fill="FFFFFF"/>
        </w:rPr>
        <w:t>+</w:t>
      </w:r>
      <w:r>
        <w:rPr>
          <w:rFonts w:eastAsia="SimSun"/>
          <w:color w:val="000000" w:themeColor="text1"/>
          <w:sz w:val="26"/>
          <w:szCs w:val="26"/>
          <w:shd w:val="clear" w:color="auto" w:fill="FFFFFF"/>
        </w:rPr>
        <w:t>bổ túc chỉ khả năng</w:t>
      </w:r>
      <w:r w:rsidR="00A44DCF">
        <w:rPr>
          <w:rFonts w:eastAsia="SimSun"/>
          <w:color w:val="000000" w:themeColor="text1"/>
          <w:sz w:val="26"/>
          <w:szCs w:val="26"/>
          <w:shd w:val="clear" w:color="auto" w:fill="FFFFFF"/>
        </w:rPr>
        <w:t xml:space="preserve"> </w:t>
      </w:r>
      <w:r w:rsidR="00A83B43" w:rsidRPr="00143FA2">
        <w:rPr>
          <w:rFonts w:eastAsia="SimSun"/>
          <w:color w:val="000000" w:themeColor="text1"/>
          <w:sz w:val="26"/>
          <w:szCs w:val="26"/>
          <w:shd w:val="clear" w:color="auto" w:fill="FFFFFF"/>
        </w:rPr>
        <w:t>2 ”</w:t>
      </w:r>
      <w:r w:rsidR="00A83B43" w:rsidRPr="00143FA2">
        <w:rPr>
          <w:rFonts w:eastAsia="SimSun"/>
          <w:color w:val="000000" w:themeColor="text1"/>
          <w:sz w:val="26"/>
          <w:szCs w:val="26"/>
          <w:shd w:val="clear" w:color="auto" w:fill="FFFFFF"/>
        </w:rPr>
        <w:t>，</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Vi</w:t>
      </w:r>
      <w:r w:rsidR="00552F17" w:rsidRPr="00143FA2">
        <w:rPr>
          <w:rFonts w:eastAsia="Calibri"/>
          <w:color w:val="000000" w:themeColor="text1"/>
          <w:sz w:val="26"/>
          <w:szCs w:val="26"/>
          <w:shd w:val="clear" w:color="auto" w:fill="FFFFFF"/>
        </w:rPr>
        <w:t>ệ</w:t>
      </w:r>
      <w:r w:rsidR="00552F17" w:rsidRPr="00143FA2">
        <w:rPr>
          <w:rFonts w:eastAsia="SimSun"/>
          <w:color w:val="000000" w:themeColor="text1"/>
          <w:sz w:val="26"/>
          <w:szCs w:val="26"/>
          <w:shd w:val="clear" w:color="auto" w:fill="FFFFFF"/>
        </w:rPr>
        <w:t>t</w:t>
      </w:r>
      <w:r w:rsidR="001D76EB">
        <w:rPr>
          <w:rFonts w:eastAsia="SimSun"/>
          <w:color w:val="000000" w:themeColor="text1"/>
          <w:sz w:val="26"/>
          <w:szCs w:val="26"/>
          <w:shd w:val="clear" w:color="auto" w:fill="FFFFFF"/>
        </w:rPr>
        <w:t xml:space="preserve"> không có trật tự này.</w:t>
      </w:r>
    </w:p>
    <w:p w14:paraId="448717AB" w14:textId="03E13851" w:rsidR="00A83B43" w:rsidRPr="00143FA2" w:rsidRDefault="00A83B43" w:rsidP="00F159CB">
      <w:pPr>
        <w:pStyle w:val="Heading3"/>
        <w:rPr>
          <w:rFonts w:ascii="Times New Roman" w:eastAsia="SimSun" w:hAnsi="Times New Roman" w:cs="Times New Roman"/>
          <w:b/>
          <w:color w:val="000000" w:themeColor="text1"/>
          <w:sz w:val="26"/>
          <w:szCs w:val="26"/>
        </w:rPr>
      </w:pPr>
      <w:bookmarkStart w:id="78" w:name="_Toc40030897"/>
      <w:r w:rsidRPr="00143FA2">
        <w:rPr>
          <w:rFonts w:ascii="Times New Roman" w:eastAsia="SimSun" w:hAnsi="Times New Roman" w:cs="Times New Roman"/>
          <w:b/>
          <w:iCs/>
          <w:color w:val="000000" w:themeColor="text1"/>
          <w:sz w:val="26"/>
          <w:szCs w:val="26"/>
          <w:shd w:val="clear" w:color="auto" w:fill="FFFFFF"/>
        </w:rPr>
        <w:t>2.3.6</w:t>
      </w:r>
      <w:r w:rsidR="001D76EB">
        <w:rPr>
          <w:rFonts w:ascii="Times New Roman" w:eastAsia="SimSun" w:hAnsi="Times New Roman" w:cs="Times New Roman"/>
          <w:b/>
          <w:iCs/>
          <w:color w:val="000000" w:themeColor="text1"/>
          <w:sz w:val="26"/>
          <w:szCs w:val="26"/>
          <w:shd w:val="clear" w:color="auto" w:fill="FFFFFF"/>
        </w:rPr>
        <w:t xml:space="preserve"> Trật tự </w:t>
      </w:r>
      <w:r w:rsidR="00A4431A" w:rsidRPr="00143FA2">
        <w:rPr>
          <w:rFonts w:ascii="Times New Roman" w:eastAsia="Calibri" w:hAnsi="Times New Roman" w:cs="Times New Roman"/>
          <w:b/>
          <w:color w:val="000000" w:themeColor="text1"/>
          <w:sz w:val="26"/>
          <w:szCs w:val="26"/>
        </w:rPr>
        <w:t>độ</w:t>
      </w:r>
      <w:r w:rsidR="00A4431A" w:rsidRPr="00143FA2">
        <w:rPr>
          <w:rFonts w:ascii="Times New Roman" w:eastAsia="SimSun" w:hAnsi="Times New Roman" w:cs="Times New Roman"/>
          <w:b/>
          <w:color w:val="000000" w:themeColor="text1"/>
          <w:sz w:val="26"/>
          <w:szCs w:val="26"/>
        </w:rPr>
        <w:t>ng t</w:t>
      </w:r>
      <w:r w:rsidR="00A4431A" w:rsidRPr="00143FA2">
        <w:rPr>
          <w:rFonts w:ascii="Times New Roman" w:eastAsia="Calibri" w:hAnsi="Times New Roman" w:cs="Times New Roman"/>
          <w:b/>
          <w:color w:val="000000" w:themeColor="text1"/>
          <w:sz w:val="26"/>
          <w:szCs w:val="26"/>
        </w:rPr>
        <w:t>ừ</w:t>
      </w:r>
      <w:r w:rsidR="001D76EB">
        <w:rPr>
          <w:rFonts w:ascii="Times New Roman" w:eastAsia="SimSun" w:hAnsi="Times New Roman" w:cs="Times New Roman"/>
          <w:b/>
          <w:color w:val="000000" w:themeColor="text1"/>
          <w:sz w:val="26"/>
          <w:szCs w:val="26"/>
        </w:rPr>
        <w:t xml:space="preserve"> và </w:t>
      </w:r>
      <w:r w:rsidR="00EA56BE">
        <w:rPr>
          <w:rFonts w:ascii="Times New Roman" w:eastAsia="SimSun" w:hAnsi="Times New Roman" w:cs="Times New Roman"/>
          <w:b/>
          <w:color w:val="000000" w:themeColor="text1"/>
          <w:sz w:val="26"/>
          <w:szCs w:val="26"/>
        </w:rPr>
        <w:t xml:space="preserve">thành phần </w:t>
      </w:r>
      <w:r w:rsidR="00191835">
        <w:rPr>
          <w:rFonts w:ascii="Times New Roman" w:eastAsia="SimSun" w:hAnsi="Times New Roman" w:cs="Times New Roman"/>
          <w:b/>
          <w:color w:val="000000" w:themeColor="text1"/>
          <w:sz w:val="26"/>
          <w:szCs w:val="26"/>
        </w:rPr>
        <w:t>ngữ nghĩa</w:t>
      </w:r>
      <w:r w:rsidR="00EA56BE">
        <w:rPr>
          <w:rFonts w:ascii="Times New Roman" w:eastAsia="SimSun" w:hAnsi="Times New Roman" w:cs="Times New Roman"/>
          <w:b/>
          <w:color w:val="000000" w:themeColor="text1"/>
          <w:sz w:val="26"/>
          <w:szCs w:val="26"/>
        </w:rPr>
        <w:t xml:space="preserve"> và thành phần </w:t>
      </w:r>
      <w:r w:rsidR="00C249B1">
        <w:rPr>
          <w:rFonts w:ascii="Times New Roman" w:eastAsia="SimSun" w:hAnsi="Times New Roman" w:cs="Times New Roman"/>
          <w:b/>
          <w:color w:val="000000" w:themeColor="text1"/>
          <w:sz w:val="26"/>
          <w:szCs w:val="26"/>
        </w:rPr>
        <w:t>bổ túc</w:t>
      </w:r>
      <w:r w:rsidR="00EA56BE">
        <w:rPr>
          <w:rFonts w:ascii="Times New Roman" w:eastAsia="SimSun" w:hAnsi="Times New Roman" w:cs="Times New Roman"/>
          <w:b/>
          <w:color w:val="000000" w:themeColor="text1"/>
          <w:sz w:val="26"/>
          <w:szCs w:val="26"/>
        </w:rPr>
        <w:t>biểu thị tần suất</w:t>
      </w:r>
      <w:bookmarkEnd w:id="78"/>
      <w:r w:rsidR="00EA56BE">
        <w:rPr>
          <w:rFonts w:ascii="Times New Roman" w:eastAsia="SimSun" w:hAnsi="Times New Roman" w:cs="Times New Roman"/>
          <w:b/>
          <w:color w:val="000000" w:themeColor="text1"/>
          <w:sz w:val="26"/>
          <w:szCs w:val="26"/>
        </w:rPr>
        <w:t xml:space="preserve"> </w:t>
      </w:r>
    </w:p>
    <w:p w14:paraId="542866E8" w14:textId="60D04194" w:rsidR="00A83B43" w:rsidRPr="00143FA2" w:rsidRDefault="00A44DCF" w:rsidP="00F159CB">
      <w:pPr>
        <w:ind w:firstLine="720"/>
        <w:jc w:val="both"/>
        <w:rPr>
          <w:rFonts w:eastAsia="SimSun"/>
          <w:color w:val="000000" w:themeColor="text1"/>
          <w:sz w:val="26"/>
          <w:szCs w:val="26"/>
          <w:shd w:val="clear" w:color="auto" w:fill="FFFFFF"/>
        </w:rPr>
      </w:pPr>
      <w:r>
        <w:rPr>
          <w:rFonts w:eastAsia="SimSun"/>
          <w:color w:val="000000" w:themeColor="text1"/>
          <w:sz w:val="26"/>
          <w:szCs w:val="26"/>
          <w:shd w:val="clear" w:color="auto" w:fill="FFFFFF"/>
        </w:rPr>
        <w:t xml:space="preserve">Khi </w:t>
      </w:r>
      <w:r w:rsidR="00A4431A" w:rsidRPr="00143FA2">
        <w:rPr>
          <w:rFonts w:eastAsia="Calibri"/>
          <w:color w:val="000000" w:themeColor="text1"/>
          <w:sz w:val="26"/>
          <w:szCs w:val="26"/>
          <w:shd w:val="clear" w:color="auto" w:fill="FFFFFF"/>
        </w:rPr>
        <w:t>độ</w:t>
      </w:r>
      <w:r w:rsidR="00A4431A" w:rsidRPr="00143FA2">
        <w:rPr>
          <w:rFonts w:eastAsia="SimSun"/>
          <w:color w:val="000000" w:themeColor="text1"/>
          <w:sz w:val="26"/>
          <w:szCs w:val="26"/>
          <w:shd w:val="clear" w:color="auto" w:fill="FFFFFF"/>
        </w:rPr>
        <w:t>ng t</w:t>
      </w:r>
      <w:r w:rsidR="00A4431A" w:rsidRPr="00143FA2">
        <w:rPr>
          <w:rFonts w:eastAsia="Calibri"/>
          <w:color w:val="000000" w:themeColor="text1"/>
          <w:sz w:val="26"/>
          <w:szCs w:val="26"/>
          <w:shd w:val="clear" w:color="auto" w:fill="FFFFFF"/>
        </w:rPr>
        <w:t>ừ</w:t>
      </w:r>
      <w:r>
        <w:rPr>
          <w:rFonts w:eastAsia="SimSun"/>
          <w:color w:val="000000" w:themeColor="text1"/>
          <w:sz w:val="26"/>
          <w:szCs w:val="26"/>
          <w:shd w:val="clear" w:color="auto" w:fill="FFFFFF"/>
        </w:rPr>
        <w:t xml:space="preserve"> và thành phần </w:t>
      </w:r>
      <w:r w:rsidR="00191835">
        <w:rPr>
          <w:rFonts w:eastAsia="SimSun"/>
          <w:color w:val="000000" w:themeColor="text1"/>
          <w:sz w:val="26"/>
          <w:szCs w:val="26"/>
          <w:shd w:val="clear" w:color="auto" w:fill="FFFFFF"/>
        </w:rPr>
        <w:t>ngữ nghĩa</w:t>
      </w:r>
      <w:r w:rsidR="00806A34">
        <w:rPr>
          <w:rFonts w:eastAsia="SimSun"/>
          <w:color w:val="000000" w:themeColor="text1"/>
          <w:sz w:val="26"/>
          <w:szCs w:val="26"/>
          <w:shd w:val="clear" w:color="auto" w:fill="FFFFFF"/>
        </w:rPr>
        <w:t xml:space="preserve"> và thành phần bổ túc biểu thị tần suất cùng xuất hiện</w:t>
      </w:r>
      <w:r w:rsidR="00806A34">
        <w:rPr>
          <w:rFonts w:eastAsia="SimSun"/>
          <w:color w:val="000000" w:themeColor="text1"/>
          <w:sz w:val="26"/>
          <w:szCs w:val="26"/>
          <w:shd w:val="clear" w:color="auto" w:fill="FFFFFF"/>
        </w:rPr>
        <w:t>，</w:t>
      </w:r>
      <w:r w:rsidR="00806A34">
        <w:rPr>
          <w:rFonts w:eastAsia="SimSun"/>
          <w:color w:val="000000" w:themeColor="text1"/>
          <w:sz w:val="26"/>
          <w:szCs w:val="26"/>
          <w:shd w:val="clear" w:color="auto" w:fill="FFFFFF"/>
        </w:rPr>
        <w:t xml:space="preserve">trong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Hán</w:t>
      </w:r>
      <w:r w:rsidR="00C31A70" w:rsidRPr="00143FA2">
        <w:rPr>
          <w:rFonts w:eastAsia="SimSun"/>
          <w:color w:val="000000" w:themeColor="text1"/>
          <w:sz w:val="26"/>
          <w:szCs w:val="26"/>
          <w:shd w:val="clear" w:color="auto" w:fill="FFFFFF"/>
        </w:rPr>
        <w:t>，</w:t>
      </w:r>
      <w:r w:rsidR="00806A34">
        <w:rPr>
          <w:rFonts w:eastAsia="SimSun"/>
          <w:color w:val="000000" w:themeColor="text1"/>
          <w:sz w:val="26"/>
          <w:szCs w:val="26"/>
          <w:shd w:val="clear" w:color="auto" w:fill="FFFFFF"/>
        </w:rPr>
        <w:t xml:space="preserve">thành phần bổ túc biểu thị tần suất đứng sau </w:t>
      </w:r>
      <w:r w:rsidR="00A4431A" w:rsidRPr="00143FA2">
        <w:rPr>
          <w:rFonts w:eastAsia="SimSun"/>
          <w:color w:val="000000" w:themeColor="text1"/>
          <w:sz w:val="26"/>
          <w:szCs w:val="26"/>
          <w:shd w:val="clear" w:color="auto" w:fill="FFFFFF"/>
        </w:rPr>
        <w:t>ch</w:t>
      </w:r>
      <w:r w:rsidR="00A4431A" w:rsidRPr="00143FA2">
        <w:rPr>
          <w:rFonts w:eastAsia="Calibri"/>
          <w:color w:val="000000" w:themeColor="text1"/>
          <w:sz w:val="26"/>
          <w:szCs w:val="26"/>
          <w:shd w:val="clear" w:color="auto" w:fill="FFFFFF"/>
        </w:rPr>
        <w:t>ủ</w:t>
      </w:r>
      <w:r w:rsidR="00A4431A" w:rsidRPr="00143FA2">
        <w:rPr>
          <w:rFonts w:eastAsia="SimSun"/>
          <w:color w:val="000000" w:themeColor="text1"/>
          <w:sz w:val="26"/>
          <w:szCs w:val="26"/>
          <w:shd w:val="clear" w:color="auto" w:fill="FFFFFF"/>
        </w:rPr>
        <w:t xml:space="preserve"> th</w:t>
      </w:r>
      <w:r w:rsidR="00A4431A" w:rsidRPr="00143FA2">
        <w:rPr>
          <w:rFonts w:eastAsia="Calibri"/>
          <w:color w:val="000000" w:themeColor="text1"/>
          <w:sz w:val="26"/>
          <w:szCs w:val="26"/>
          <w:shd w:val="clear" w:color="auto" w:fill="FFFFFF"/>
        </w:rPr>
        <w:t>ể</w:t>
      </w:r>
      <w:r w:rsidR="00806A34">
        <w:rPr>
          <w:rFonts w:eastAsia="SimSun"/>
          <w:color w:val="000000" w:themeColor="text1"/>
          <w:sz w:val="26"/>
          <w:szCs w:val="26"/>
          <w:shd w:val="clear" w:color="auto" w:fill="FFFFFF"/>
        </w:rPr>
        <w:t>，</w:t>
      </w:r>
      <w:r w:rsidR="00806A34">
        <w:rPr>
          <w:rFonts w:eastAsia="SimSun"/>
          <w:color w:val="000000" w:themeColor="text1"/>
          <w:sz w:val="26"/>
          <w:szCs w:val="26"/>
          <w:shd w:val="clear" w:color="auto" w:fill="FFFFFF"/>
        </w:rPr>
        <w:t xml:space="preserve">nhưng trong </w:t>
      </w:r>
      <w:r w:rsidR="00552F17" w:rsidRPr="00143FA2">
        <w:rPr>
          <w:rFonts w:eastAsia="SimSun"/>
          <w:color w:val="000000" w:themeColor="text1"/>
          <w:sz w:val="26"/>
          <w:szCs w:val="26"/>
          <w:shd w:val="clear" w:color="auto" w:fill="FFFFFF"/>
        </w:rPr>
        <w:t>ti</w:t>
      </w:r>
      <w:r w:rsidR="00552F17" w:rsidRPr="00143FA2">
        <w:rPr>
          <w:rFonts w:eastAsia="Calibri"/>
          <w:color w:val="000000" w:themeColor="text1"/>
          <w:sz w:val="26"/>
          <w:szCs w:val="26"/>
          <w:shd w:val="clear" w:color="auto" w:fill="FFFFFF"/>
        </w:rPr>
        <w:t>ế</w:t>
      </w:r>
      <w:r w:rsidR="00552F17" w:rsidRPr="00143FA2">
        <w:rPr>
          <w:rFonts w:eastAsia="SimSun"/>
          <w:color w:val="000000" w:themeColor="text1"/>
          <w:sz w:val="26"/>
          <w:szCs w:val="26"/>
          <w:shd w:val="clear" w:color="auto" w:fill="FFFFFF"/>
        </w:rPr>
        <w:t>ng Vi</w:t>
      </w:r>
      <w:r w:rsidR="00552F17" w:rsidRPr="00143FA2">
        <w:rPr>
          <w:rFonts w:eastAsia="Calibri"/>
          <w:color w:val="000000" w:themeColor="text1"/>
          <w:sz w:val="26"/>
          <w:szCs w:val="26"/>
          <w:shd w:val="clear" w:color="auto" w:fill="FFFFFF"/>
        </w:rPr>
        <w:t>ệ</w:t>
      </w:r>
      <w:r w:rsidR="00552F17" w:rsidRPr="00143FA2">
        <w:rPr>
          <w:rFonts w:eastAsia="SimSun"/>
          <w:color w:val="000000" w:themeColor="text1"/>
          <w:sz w:val="26"/>
          <w:szCs w:val="26"/>
          <w:shd w:val="clear" w:color="auto" w:fill="FFFFFF"/>
        </w:rPr>
        <w:t>t</w:t>
      </w:r>
      <w:r w:rsidR="00806A34">
        <w:rPr>
          <w:rFonts w:eastAsia="SimSun"/>
          <w:color w:val="000000" w:themeColor="text1"/>
          <w:sz w:val="26"/>
          <w:szCs w:val="26"/>
          <w:shd w:val="clear" w:color="auto" w:fill="FFFFFF"/>
        </w:rPr>
        <w:t xml:space="preserve"> thành phần bổ túc biểu thị tần suất lại có thể đứng cả trước và sau </w:t>
      </w:r>
      <w:r w:rsidR="00A4431A" w:rsidRPr="00143FA2">
        <w:rPr>
          <w:rFonts w:eastAsia="SimSun"/>
          <w:color w:val="000000" w:themeColor="text1"/>
          <w:sz w:val="26"/>
          <w:szCs w:val="26"/>
          <w:shd w:val="clear" w:color="auto" w:fill="FFFFFF"/>
        </w:rPr>
        <w:t>ch</w:t>
      </w:r>
      <w:r w:rsidR="00A4431A" w:rsidRPr="00143FA2">
        <w:rPr>
          <w:rFonts w:eastAsia="Calibri"/>
          <w:color w:val="000000" w:themeColor="text1"/>
          <w:sz w:val="26"/>
          <w:szCs w:val="26"/>
          <w:shd w:val="clear" w:color="auto" w:fill="FFFFFF"/>
        </w:rPr>
        <w:t>ủ</w:t>
      </w:r>
      <w:r w:rsidR="00A4431A" w:rsidRPr="00143FA2">
        <w:rPr>
          <w:rFonts w:eastAsia="SimSun"/>
          <w:color w:val="000000" w:themeColor="text1"/>
          <w:sz w:val="26"/>
          <w:szCs w:val="26"/>
          <w:shd w:val="clear" w:color="auto" w:fill="FFFFFF"/>
        </w:rPr>
        <w:t xml:space="preserve"> th</w:t>
      </w:r>
      <w:r w:rsidR="00A4431A" w:rsidRPr="00143FA2">
        <w:rPr>
          <w:rFonts w:eastAsia="Calibri"/>
          <w:color w:val="000000" w:themeColor="text1"/>
          <w:sz w:val="26"/>
          <w:szCs w:val="26"/>
          <w:shd w:val="clear" w:color="auto" w:fill="FFFFFF"/>
        </w:rPr>
        <w:t>ể</w:t>
      </w:r>
      <w:r w:rsidR="00806A34">
        <w:rPr>
          <w:rFonts w:eastAsia="SimSun"/>
          <w:color w:val="000000" w:themeColor="text1"/>
          <w:sz w:val="26"/>
          <w:szCs w:val="26"/>
          <w:shd w:val="clear" w:color="auto" w:fill="FFFFFF"/>
        </w:rPr>
        <w:t>.</w:t>
      </w:r>
    </w:p>
    <w:p w14:paraId="5501BFDE" w14:textId="03EDCEC2" w:rsidR="00C8662E" w:rsidRDefault="00A83B43" w:rsidP="00F159CB">
      <w:pPr>
        <w:pStyle w:val="Heading3"/>
        <w:rPr>
          <w:rFonts w:ascii="Times New Roman" w:eastAsia="SimSun" w:hAnsi="Times New Roman" w:cs="Times New Roman"/>
          <w:b/>
          <w:color w:val="000000" w:themeColor="text1"/>
          <w:sz w:val="26"/>
          <w:szCs w:val="26"/>
        </w:rPr>
      </w:pPr>
      <w:bookmarkStart w:id="79" w:name="_Toc40030898"/>
      <w:r w:rsidRPr="00143FA2">
        <w:rPr>
          <w:rFonts w:ascii="Times New Roman" w:eastAsia="SimSun" w:hAnsi="Times New Roman" w:cs="Times New Roman"/>
          <w:b/>
          <w:iCs/>
          <w:color w:val="000000" w:themeColor="text1"/>
          <w:sz w:val="26"/>
          <w:szCs w:val="26"/>
          <w:shd w:val="clear" w:color="auto" w:fill="FFFFFF"/>
        </w:rPr>
        <w:t>2.3.7</w:t>
      </w:r>
      <w:r w:rsidR="00806A34">
        <w:rPr>
          <w:rFonts w:ascii="Times New Roman" w:eastAsia="SimSun" w:hAnsi="Times New Roman" w:cs="Times New Roman"/>
          <w:b/>
          <w:iCs/>
          <w:color w:val="000000" w:themeColor="text1"/>
          <w:sz w:val="26"/>
          <w:szCs w:val="26"/>
          <w:shd w:val="clear" w:color="auto" w:fill="FFFFFF"/>
        </w:rPr>
        <w:t xml:space="preserve"> Trật tự </w:t>
      </w:r>
      <w:r w:rsidR="00A4431A" w:rsidRPr="00143FA2">
        <w:rPr>
          <w:rFonts w:ascii="Times New Roman" w:eastAsia="Calibri" w:hAnsi="Times New Roman" w:cs="Times New Roman"/>
          <w:b/>
          <w:iCs/>
          <w:color w:val="000000" w:themeColor="text1"/>
          <w:sz w:val="26"/>
          <w:szCs w:val="26"/>
          <w:shd w:val="clear" w:color="auto" w:fill="FFFFFF"/>
        </w:rPr>
        <w:t>độ</w:t>
      </w:r>
      <w:r w:rsidR="00A4431A" w:rsidRPr="00143FA2">
        <w:rPr>
          <w:rFonts w:ascii="Times New Roman" w:eastAsia="SimSun" w:hAnsi="Times New Roman" w:cs="Times New Roman"/>
          <w:b/>
          <w:iCs/>
          <w:color w:val="000000" w:themeColor="text1"/>
          <w:sz w:val="26"/>
          <w:szCs w:val="26"/>
          <w:shd w:val="clear" w:color="auto" w:fill="FFFFFF"/>
        </w:rPr>
        <w:t>ng t</w:t>
      </w:r>
      <w:r w:rsidR="00A4431A" w:rsidRPr="00143FA2">
        <w:rPr>
          <w:rFonts w:ascii="Times New Roman" w:eastAsia="Calibri" w:hAnsi="Times New Roman" w:cs="Times New Roman"/>
          <w:b/>
          <w:iCs/>
          <w:color w:val="000000" w:themeColor="text1"/>
          <w:sz w:val="26"/>
          <w:szCs w:val="26"/>
          <w:shd w:val="clear" w:color="auto" w:fill="FFFFFF"/>
        </w:rPr>
        <w:t>ừ</w:t>
      </w:r>
      <w:r w:rsidR="00806A34">
        <w:rPr>
          <w:rFonts w:ascii="Times New Roman" w:eastAsia="SimSun" w:hAnsi="Times New Roman" w:cs="Times New Roman"/>
          <w:b/>
          <w:iCs/>
          <w:color w:val="000000" w:themeColor="text1"/>
          <w:sz w:val="26"/>
          <w:szCs w:val="26"/>
          <w:shd w:val="clear" w:color="auto" w:fill="FFFFFF"/>
        </w:rPr>
        <w:t xml:space="preserve"> và thành phần </w:t>
      </w:r>
      <w:r w:rsidR="00191835">
        <w:rPr>
          <w:rFonts w:ascii="Times New Roman" w:eastAsia="SimSun" w:hAnsi="Times New Roman" w:cs="Times New Roman"/>
          <w:b/>
          <w:iCs/>
          <w:color w:val="000000" w:themeColor="text1"/>
          <w:sz w:val="26"/>
          <w:szCs w:val="26"/>
          <w:shd w:val="clear" w:color="auto" w:fill="FFFFFF"/>
        </w:rPr>
        <w:t>ngữ nghĩa</w:t>
      </w:r>
      <w:r w:rsidR="00806A34">
        <w:rPr>
          <w:rFonts w:ascii="Times New Roman" w:eastAsia="SimSun" w:hAnsi="Times New Roman" w:cs="Times New Roman"/>
          <w:b/>
          <w:color w:val="000000" w:themeColor="text1"/>
          <w:sz w:val="26"/>
          <w:szCs w:val="26"/>
        </w:rPr>
        <w:t xml:space="preserve"> và thành phần bổ túc biểu thị </w:t>
      </w:r>
      <w:r w:rsidR="00AA574E">
        <w:rPr>
          <w:rFonts w:ascii="Times New Roman" w:eastAsia="SimSun" w:hAnsi="Times New Roman" w:cs="Times New Roman"/>
          <w:b/>
          <w:color w:val="000000" w:themeColor="text1"/>
          <w:sz w:val="26"/>
          <w:szCs w:val="26"/>
        </w:rPr>
        <w:t>tình thái</w:t>
      </w:r>
      <w:bookmarkEnd w:id="79"/>
    </w:p>
    <w:p w14:paraId="0F88A8FA" w14:textId="3F17F76B" w:rsidR="00A83B43" w:rsidRPr="00FA7246" w:rsidRDefault="00806A34" w:rsidP="00F159CB">
      <w:r>
        <w:t xml:space="preserve">Trong cả hai ngôn ngữ khi động từ cùng xuất hiện với động từ và chủ thể </w:t>
      </w:r>
      <w:r w:rsidR="005F7110">
        <w:t>, trật tự gồm hai loại:</w:t>
      </w:r>
      <w:r w:rsidR="00FA7246">
        <w:t xml:space="preserve"> thứ nhất là </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A83B43" w:rsidRPr="00143FA2">
        <w:rPr>
          <w:rFonts w:eastAsia="SimSun"/>
          <w:sz w:val="26"/>
          <w:szCs w:val="26"/>
        </w:rPr>
        <w:t>+</w:t>
      </w:r>
      <w:r w:rsidR="00AA574E">
        <w:rPr>
          <w:rFonts w:eastAsia="SimSun"/>
          <w:sz w:val="26"/>
          <w:szCs w:val="26"/>
        </w:rPr>
        <w:t>tình thái</w:t>
      </w:r>
      <w:r w:rsidR="00A83B43" w:rsidRPr="00143FA2">
        <w:rPr>
          <w:rFonts w:eastAsia="SimSun"/>
          <w:sz w:val="26"/>
          <w:szCs w:val="26"/>
        </w:rPr>
        <w:t>+</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C331D0" w:rsidRPr="00143FA2">
        <w:rPr>
          <w:rFonts w:eastAsia="SimSun"/>
          <w:sz w:val="26"/>
          <w:szCs w:val="26"/>
        </w:rPr>
        <w:t>,</w:t>
      </w:r>
      <w:r w:rsidR="00FA7246">
        <w:rPr>
          <w:rFonts w:eastAsia="SimSun"/>
          <w:sz w:val="26"/>
          <w:szCs w:val="26"/>
        </w:rPr>
        <w:t xml:space="preserve"> thứ hai là </w:t>
      </w:r>
      <w:r w:rsidR="00AA574E">
        <w:rPr>
          <w:rFonts w:eastAsia="SimSun"/>
          <w:sz w:val="26"/>
          <w:szCs w:val="26"/>
        </w:rPr>
        <w:t>tình thái</w:t>
      </w:r>
      <w:r w:rsidR="00A83B43" w:rsidRPr="00143FA2">
        <w:rPr>
          <w:rFonts w:eastAsia="SimSun"/>
          <w:sz w:val="26"/>
          <w:szCs w:val="26"/>
        </w:rPr>
        <w:t>+</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00A83B43" w:rsidRPr="00143FA2">
        <w:rPr>
          <w:rFonts w:eastAsia="SimSun"/>
          <w:sz w:val="26"/>
          <w:szCs w:val="26"/>
        </w:rPr>
        <w:t>+</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FA7246">
        <w:rPr>
          <w:rFonts w:eastAsia="SimSun"/>
          <w:sz w:val="26"/>
          <w:szCs w:val="26"/>
        </w:rPr>
        <w:t>.</w:t>
      </w:r>
    </w:p>
    <w:p w14:paraId="51D405BB" w14:textId="77777777" w:rsidR="00DA7C3E" w:rsidRPr="00143FA2" w:rsidRDefault="00DA7C3E" w:rsidP="00F159CB"/>
    <w:p w14:paraId="0C21E06E" w14:textId="77777777" w:rsidR="00CD71BC" w:rsidRDefault="00CD71BC" w:rsidP="00F159CB">
      <w:pPr>
        <w:pStyle w:val="Heading1"/>
        <w:jc w:val="center"/>
        <w:rPr>
          <w:rFonts w:ascii="Times New Roman" w:eastAsia="SimSun" w:hAnsi="Times New Roman" w:cs="Times New Roman"/>
          <w:b/>
          <w:color w:val="000000" w:themeColor="text1"/>
          <w:sz w:val="26"/>
          <w:szCs w:val="26"/>
        </w:rPr>
      </w:pPr>
      <w:bookmarkStart w:id="80" w:name="_Toc40030899"/>
      <w:r>
        <w:rPr>
          <w:rFonts w:ascii="Times New Roman" w:eastAsia="SimSun" w:hAnsi="Times New Roman" w:cs="Times New Roman"/>
          <w:b/>
          <w:color w:val="000000" w:themeColor="text1"/>
          <w:sz w:val="26"/>
          <w:szCs w:val="26"/>
        </w:rPr>
        <w:t>Chương 3</w:t>
      </w:r>
      <w:r w:rsidR="00296982" w:rsidRPr="00143FA2">
        <w:rPr>
          <w:rFonts w:ascii="Times New Roman" w:eastAsia="SimSun" w:hAnsi="Times New Roman" w:cs="Times New Roman"/>
          <w:b/>
          <w:color w:val="000000" w:themeColor="text1"/>
          <w:sz w:val="26"/>
          <w:szCs w:val="26"/>
        </w:rPr>
        <w:t>:</w:t>
      </w:r>
      <w:bookmarkStart w:id="81" w:name="_Toc39518849"/>
      <w:r>
        <w:rPr>
          <w:rFonts w:ascii="Times New Roman" w:eastAsia="SimSun" w:hAnsi="Times New Roman" w:cs="Times New Roman"/>
          <w:b/>
          <w:color w:val="000000" w:themeColor="text1"/>
          <w:sz w:val="26"/>
          <w:szCs w:val="26"/>
        </w:rPr>
        <w:t>Đối chiếu trật tự cụm động từ đặc biệt và hiện tượng biến đổi trật tự trong tiếng Hán và tiếng Việt</w:t>
      </w:r>
    </w:p>
    <w:p w14:paraId="36820E56" w14:textId="77777777" w:rsidR="005B7498" w:rsidRPr="005B7498" w:rsidRDefault="005B7498" w:rsidP="00F159CB"/>
    <w:p w14:paraId="2A2ACE1C" w14:textId="7D556164" w:rsidR="009B2CEE" w:rsidRPr="00143FA2" w:rsidRDefault="00A83B43" w:rsidP="00F159CB">
      <w:pPr>
        <w:pStyle w:val="Heading2"/>
        <w:spacing w:before="0" w:beforeAutospacing="0" w:after="0" w:afterAutospacing="0"/>
        <w:rPr>
          <w:rFonts w:eastAsia="SimSun"/>
          <w:b w:val="0"/>
          <w:color w:val="000000" w:themeColor="text1"/>
          <w:sz w:val="26"/>
          <w:szCs w:val="26"/>
        </w:rPr>
      </w:pPr>
      <w:bookmarkStart w:id="82" w:name="_Toc40030900"/>
      <w:bookmarkEnd w:id="80"/>
      <w:bookmarkEnd w:id="81"/>
      <w:r w:rsidRPr="00143FA2">
        <w:rPr>
          <w:rFonts w:eastAsia="SimSun"/>
          <w:sz w:val="26"/>
          <w:szCs w:val="26"/>
        </w:rPr>
        <w:t>3.1</w:t>
      </w:r>
      <w:bookmarkEnd w:id="82"/>
      <w:r w:rsidR="005B7498">
        <w:rPr>
          <w:rFonts w:eastAsia="SimSun"/>
          <w:color w:val="000000" w:themeColor="text1"/>
          <w:sz w:val="26"/>
          <w:szCs w:val="26"/>
        </w:rPr>
        <w:t>Đối chiếu trât tự cụm động từ đặc biệt trong tiếng Hán và tiếng Việt</w:t>
      </w:r>
    </w:p>
    <w:p w14:paraId="7A890557" w14:textId="475D2D09" w:rsidR="009B2CEE" w:rsidRPr="00143FA2" w:rsidRDefault="009B2CEE" w:rsidP="00F159CB">
      <w:pPr>
        <w:jc w:val="both"/>
        <w:rPr>
          <w:rFonts w:eastAsia="SimSun"/>
          <w:b/>
          <w:sz w:val="26"/>
          <w:szCs w:val="26"/>
        </w:rPr>
      </w:pPr>
      <w:r w:rsidRPr="00143FA2">
        <w:rPr>
          <w:rFonts w:eastAsia="SimSun"/>
          <w:b/>
          <w:color w:val="000000" w:themeColor="text1"/>
          <w:sz w:val="26"/>
          <w:szCs w:val="26"/>
        </w:rPr>
        <w:tab/>
      </w:r>
      <w:r w:rsidR="005B7498">
        <w:rPr>
          <w:rFonts w:eastAsia="SimSun"/>
          <w:sz w:val="26"/>
          <w:szCs w:val="26"/>
        </w:rPr>
        <w:t>Do phạm vi nghiên cứu có hạn</w:t>
      </w:r>
      <w:r w:rsidR="005B7498">
        <w:rPr>
          <w:rFonts w:eastAsia="SimSun"/>
          <w:sz w:val="26"/>
          <w:szCs w:val="26"/>
        </w:rPr>
        <w:t>，</w:t>
      </w:r>
      <w:r w:rsidR="005B7498">
        <w:rPr>
          <w:rFonts w:eastAsia="SimSun"/>
          <w:sz w:val="26"/>
          <w:szCs w:val="26"/>
        </w:rPr>
        <w:t>chúng tôi chỉ lựa chọn hai loại cụm động từ đặc biệt là cụm động từ biểu thị tồn tại và cụm động từ biểu thị bị động làm đối tượng nghiên cứu, bởi vì tần suất sử dụng trong thực tế đời sống của hai loại cụm từ này khá cao và trật tự của nó cũng rất khác so với trật tự thông thường.</w:t>
      </w:r>
    </w:p>
    <w:p w14:paraId="092C4F3E" w14:textId="0940AEEA" w:rsidR="00A83B43" w:rsidRPr="00143FA2" w:rsidRDefault="009B2CEE" w:rsidP="00F159CB">
      <w:pPr>
        <w:pStyle w:val="Heading3"/>
        <w:rPr>
          <w:rFonts w:ascii="Times New Roman" w:eastAsia="SimSun" w:hAnsi="Times New Roman" w:cs="Times New Roman"/>
          <w:b/>
          <w:color w:val="000000" w:themeColor="text1"/>
          <w:sz w:val="26"/>
          <w:szCs w:val="26"/>
        </w:rPr>
      </w:pPr>
      <w:bookmarkStart w:id="83" w:name="_Toc40030901"/>
      <w:r w:rsidRPr="00143FA2">
        <w:rPr>
          <w:rFonts w:ascii="Times New Roman" w:eastAsia="SimSun" w:hAnsi="Times New Roman" w:cs="Times New Roman"/>
          <w:b/>
          <w:color w:val="000000" w:themeColor="text1"/>
          <w:sz w:val="26"/>
          <w:szCs w:val="26"/>
        </w:rPr>
        <w:lastRenderedPageBreak/>
        <w:t>3.1.1</w:t>
      </w:r>
      <w:bookmarkEnd w:id="83"/>
      <w:r w:rsidR="005B7498">
        <w:rPr>
          <w:rFonts w:ascii="Times New Roman" w:eastAsia="SimSun" w:hAnsi="Times New Roman" w:cs="Times New Roman"/>
          <w:b/>
          <w:color w:val="000000" w:themeColor="text1"/>
          <w:sz w:val="26"/>
          <w:szCs w:val="26"/>
        </w:rPr>
        <w:t>Trật tự cụm động từ biểu thị tồn hiện</w:t>
      </w:r>
      <w:r w:rsidR="00A83B43" w:rsidRPr="00143FA2">
        <w:rPr>
          <w:rFonts w:ascii="Times New Roman" w:eastAsia="SimSun" w:hAnsi="Times New Roman" w:cs="Times New Roman"/>
          <w:b/>
          <w:color w:val="000000" w:themeColor="text1"/>
          <w:sz w:val="26"/>
          <w:szCs w:val="26"/>
        </w:rPr>
        <w:t xml:space="preserve"> </w:t>
      </w:r>
    </w:p>
    <w:p w14:paraId="0BED975A" w14:textId="092C9B05" w:rsidR="00A83B43" w:rsidRDefault="005B7498" w:rsidP="00FA705E">
      <w:pPr>
        <w:ind w:left="720"/>
        <w:jc w:val="center"/>
        <w:rPr>
          <w:rFonts w:eastAsia="SimSun"/>
          <w:b/>
          <w:sz w:val="26"/>
          <w:szCs w:val="26"/>
        </w:rPr>
      </w:pPr>
      <w:r>
        <w:rPr>
          <w:rFonts w:eastAsia="SimSun"/>
          <w:b/>
          <w:sz w:val="26"/>
          <w:szCs w:val="26"/>
        </w:rPr>
        <w:t xml:space="preserve">Bảng </w:t>
      </w:r>
      <w:r w:rsidR="009C1A51" w:rsidRPr="00143FA2">
        <w:rPr>
          <w:rFonts w:eastAsia="SimSun"/>
          <w:b/>
          <w:sz w:val="26"/>
          <w:szCs w:val="26"/>
        </w:rPr>
        <w:t>3.1</w:t>
      </w:r>
      <w:r w:rsidR="00A83B43" w:rsidRPr="00143FA2">
        <w:rPr>
          <w:rFonts w:eastAsia="SimSun"/>
          <w:b/>
          <w:sz w:val="26"/>
          <w:szCs w:val="26"/>
        </w:rPr>
        <w:t xml:space="preserve">  </w:t>
      </w:r>
      <w:r>
        <w:rPr>
          <w:rFonts w:eastAsia="SimSun"/>
          <w:b/>
          <w:sz w:val="26"/>
          <w:szCs w:val="26"/>
        </w:rPr>
        <w:t xml:space="preserve">Đối chiếu trật tự cụm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Pr>
          <w:rFonts w:eastAsia="SimSun"/>
          <w:b/>
          <w:sz w:val="26"/>
          <w:szCs w:val="26"/>
        </w:rPr>
        <w:t xml:space="preserve"> biểu thị tồn hiện trong tiếng Hán và tiếng Việt</w:t>
      </w:r>
    </w:p>
    <w:p w14:paraId="1868EA82" w14:textId="77777777" w:rsidR="005B7498" w:rsidRPr="00143FA2" w:rsidRDefault="005B7498" w:rsidP="00F159CB">
      <w:pPr>
        <w:jc w:val="center"/>
        <w:rPr>
          <w:rFonts w:eastAsia="SimSun"/>
          <w:b/>
          <w:sz w:val="26"/>
          <w:szCs w:val="26"/>
        </w:rPr>
      </w:pPr>
    </w:p>
    <w:tbl>
      <w:tblPr>
        <w:tblStyle w:val="TableGrid"/>
        <w:tblW w:w="10075" w:type="dxa"/>
        <w:tblLook w:val="04A0" w:firstRow="1" w:lastRow="0" w:firstColumn="1" w:lastColumn="0" w:noHBand="0" w:noVBand="1"/>
      </w:tblPr>
      <w:tblGrid>
        <w:gridCol w:w="985"/>
        <w:gridCol w:w="4320"/>
        <w:gridCol w:w="4770"/>
      </w:tblGrid>
      <w:tr w:rsidR="00A83B43" w:rsidRPr="00143FA2" w14:paraId="5428E3AE" w14:textId="77777777" w:rsidTr="00A83B43">
        <w:tc>
          <w:tcPr>
            <w:tcW w:w="985" w:type="dxa"/>
          </w:tcPr>
          <w:p w14:paraId="34D4112B" w14:textId="77777777" w:rsidR="00A83B43" w:rsidRPr="00143FA2" w:rsidRDefault="00A83B43" w:rsidP="00F159CB">
            <w:pPr>
              <w:jc w:val="both"/>
              <w:rPr>
                <w:rFonts w:eastAsia="SimSun"/>
                <w:b/>
                <w:sz w:val="26"/>
                <w:szCs w:val="26"/>
              </w:rPr>
            </w:pPr>
          </w:p>
        </w:tc>
        <w:tc>
          <w:tcPr>
            <w:tcW w:w="4320" w:type="dxa"/>
          </w:tcPr>
          <w:p w14:paraId="46A35E4F" w14:textId="4F01AC7C" w:rsidR="00A83B43" w:rsidRPr="00143FA2" w:rsidRDefault="00552F17" w:rsidP="00F159CB">
            <w:pPr>
              <w:jc w:val="center"/>
              <w:rPr>
                <w:rFonts w:eastAsia="MS Mincho"/>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Hán</w:t>
            </w:r>
          </w:p>
        </w:tc>
        <w:tc>
          <w:tcPr>
            <w:tcW w:w="4770" w:type="dxa"/>
          </w:tcPr>
          <w:p w14:paraId="0465E5AD" w14:textId="71472123" w:rsidR="00A83B43" w:rsidRPr="00143FA2" w:rsidRDefault="00552F17" w:rsidP="00F159CB">
            <w:pPr>
              <w:jc w:val="center"/>
              <w:rPr>
                <w:rFonts w:eastAsia="MS Mincho"/>
                <w:b/>
                <w:sz w:val="26"/>
                <w:szCs w:val="26"/>
              </w:rPr>
            </w:pPr>
            <w:r w:rsidRPr="00143FA2">
              <w:rPr>
                <w:rFonts w:eastAsia="MS Mincho"/>
                <w:b/>
                <w:sz w:val="26"/>
                <w:szCs w:val="26"/>
              </w:rPr>
              <w:t>ti</w:t>
            </w:r>
            <w:r w:rsidRPr="00143FA2">
              <w:rPr>
                <w:rFonts w:eastAsia="Calibri"/>
                <w:b/>
                <w:sz w:val="26"/>
                <w:szCs w:val="26"/>
              </w:rPr>
              <w:t>ế</w:t>
            </w:r>
            <w:r w:rsidRPr="00143FA2">
              <w:rPr>
                <w:rFonts w:eastAsia="MS Mincho"/>
                <w:b/>
                <w:sz w:val="26"/>
                <w:szCs w:val="26"/>
              </w:rPr>
              <w:t>ng Vi</w:t>
            </w:r>
            <w:r w:rsidRPr="00143FA2">
              <w:rPr>
                <w:rFonts w:eastAsia="Calibri"/>
                <w:b/>
                <w:sz w:val="26"/>
                <w:szCs w:val="26"/>
              </w:rPr>
              <w:t>ệ</w:t>
            </w:r>
            <w:r w:rsidRPr="00143FA2">
              <w:rPr>
                <w:rFonts w:eastAsia="MS Mincho"/>
                <w:b/>
                <w:sz w:val="26"/>
                <w:szCs w:val="26"/>
              </w:rPr>
              <w:t>t</w:t>
            </w:r>
          </w:p>
        </w:tc>
      </w:tr>
      <w:tr w:rsidR="00A83B43" w:rsidRPr="00143FA2" w14:paraId="72753403" w14:textId="77777777" w:rsidTr="00A83B43">
        <w:trPr>
          <w:trHeight w:val="2078"/>
        </w:trPr>
        <w:tc>
          <w:tcPr>
            <w:tcW w:w="985" w:type="dxa"/>
          </w:tcPr>
          <w:p w14:paraId="3FB36F24" w14:textId="7F12CD7C" w:rsidR="00A83B43" w:rsidRPr="00143FA2" w:rsidRDefault="002C4BD8" w:rsidP="00F159CB">
            <w:pPr>
              <w:jc w:val="both"/>
              <w:rPr>
                <w:rFonts w:eastAsia="SimSun"/>
                <w:b/>
                <w:sz w:val="26"/>
                <w:szCs w:val="26"/>
              </w:rPr>
            </w:pPr>
            <w:r>
              <w:rPr>
                <w:rFonts w:eastAsia="SimSun"/>
                <w:b/>
                <w:sz w:val="26"/>
                <w:szCs w:val="26"/>
              </w:rPr>
              <w:t>Trật tự</w:t>
            </w:r>
          </w:p>
        </w:tc>
        <w:tc>
          <w:tcPr>
            <w:tcW w:w="4320" w:type="dxa"/>
          </w:tcPr>
          <w:p w14:paraId="61BB8541" w14:textId="397115BC" w:rsidR="00A83B43" w:rsidRPr="00143FA2" w:rsidRDefault="00A83B43" w:rsidP="00F159CB">
            <w:pPr>
              <w:jc w:val="both"/>
              <w:rPr>
                <w:rFonts w:eastAsia="SimSun"/>
                <w:b/>
                <w:sz w:val="26"/>
                <w:szCs w:val="26"/>
              </w:rPr>
            </w:pPr>
            <w:r w:rsidRPr="00143FA2">
              <w:rPr>
                <w:rFonts w:eastAsia="SimSun"/>
                <w:b/>
                <w:sz w:val="26"/>
                <w:szCs w:val="26"/>
              </w:rPr>
              <w:t>1.</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Pr="00143FA2">
              <w:rPr>
                <w:rFonts w:eastAsia="SimSun"/>
                <w:b/>
                <w:sz w:val="26"/>
                <w:szCs w:val="26"/>
              </w:rPr>
              <w:t xml:space="preserve">  +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 xml:space="preserve">  +   </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p>
          <w:p w14:paraId="71F3EBE5" w14:textId="77777777" w:rsidR="00A83B43" w:rsidRPr="00143FA2" w:rsidRDefault="00A83B43" w:rsidP="00F159CB">
            <w:pPr>
              <w:jc w:val="both"/>
              <w:rPr>
                <w:rFonts w:eastAsia="FangSong"/>
                <w:sz w:val="26"/>
                <w:szCs w:val="26"/>
              </w:rPr>
            </w:pPr>
            <w:r w:rsidRPr="00143FA2">
              <w:rPr>
                <w:rFonts w:eastAsia="FangSong"/>
                <w:sz w:val="26"/>
                <w:szCs w:val="26"/>
              </w:rPr>
              <w:t>-</w:t>
            </w:r>
            <w:r w:rsidRPr="00143FA2">
              <w:rPr>
                <w:rFonts w:eastAsia="FangSong"/>
                <w:sz w:val="26"/>
                <w:szCs w:val="26"/>
              </w:rPr>
              <w:t>海面</w:t>
            </w:r>
            <w:r w:rsidRPr="00143FA2">
              <w:rPr>
                <w:rFonts w:eastAsia="FangSong"/>
                <w:b/>
                <w:sz w:val="26"/>
                <w:szCs w:val="26"/>
              </w:rPr>
              <w:t>上</w:t>
            </w:r>
            <w:r w:rsidRPr="00143FA2">
              <w:rPr>
                <w:rFonts w:eastAsia="FangSong"/>
                <w:sz w:val="26"/>
                <w:szCs w:val="26"/>
              </w:rPr>
              <w:t xml:space="preserve"> </w:t>
            </w:r>
            <w:r w:rsidRPr="00143FA2">
              <w:rPr>
                <w:rFonts w:eastAsia="FangSong"/>
                <w:sz w:val="26"/>
                <w:szCs w:val="26"/>
              </w:rPr>
              <w:t>／吹</w:t>
            </w:r>
            <w:r w:rsidRPr="00143FA2">
              <w:rPr>
                <w:rFonts w:eastAsia="FangSong"/>
                <w:b/>
                <w:sz w:val="26"/>
                <w:szCs w:val="26"/>
              </w:rPr>
              <w:t>来了</w:t>
            </w:r>
            <w:r w:rsidRPr="00143FA2">
              <w:rPr>
                <w:rFonts w:eastAsia="FangSong"/>
                <w:sz w:val="26"/>
                <w:szCs w:val="26"/>
              </w:rPr>
              <w:t>／一阵阵的微风</w:t>
            </w:r>
          </w:p>
          <w:p w14:paraId="24627460" w14:textId="52F0C6D3" w:rsidR="00A83B43" w:rsidRPr="00143FA2" w:rsidRDefault="00A83B43" w:rsidP="00F159CB">
            <w:pPr>
              <w:jc w:val="both"/>
              <w:rPr>
                <w:rFonts w:eastAsia="SimSun"/>
                <w:b/>
                <w:sz w:val="26"/>
                <w:szCs w:val="26"/>
              </w:rPr>
            </w:pPr>
            <w:r w:rsidRPr="00143FA2">
              <w:rPr>
                <w:rFonts w:eastAsia="SimSun"/>
                <w:b/>
                <w:sz w:val="26"/>
                <w:szCs w:val="26"/>
              </w:rPr>
              <w:t>2.</w:t>
            </w:r>
            <w:r w:rsidR="00EF507C">
              <w:rPr>
                <w:rFonts w:eastAsia="SimSun"/>
                <w:b/>
                <w:sz w:val="26"/>
                <w:szCs w:val="26"/>
              </w:rPr>
              <w:t>thời gian</w:t>
            </w:r>
            <w:r w:rsidRPr="00143FA2">
              <w:rPr>
                <w:rFonts w:eastAsia="SimSun"/>
                <w:b/>
                <w:sz w:val="26"/>
                <w:szCs w:val="26"/>
              </w:rPr>
              <w:t xml:space="preserve">   +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 xml:space="preserve"> +  </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p>
          <w:p w14:paraId="70175E17" w14:textId="5101FD53" w:rsidR="00A83B43" w:rsidRPr="00143FA2" w:rsidRDefault="00A83B43" w:rsidP="00F159CB">
            <w:pPr>
              <w:jc w:val="both"/>
              <w:rPr>
                <w:rFonts w:eastAsia="FangSong"/>
                <w:sz w:val="26"/>
                <w:szCs w:val="26"/>
              </w:rPr>
            </w:pPr>
            <w:r w:rsidRPr="00143FA2">
              <w:rPr>
                <w:rFonts w:eastAsia="FangSong"/>
                <w:i/>
                <w:sz w:val="26"/>
                <w:szCs w:val="26"/>
              </w:rPr>
              <w:t xml:space="preserve"> </w:t>
            </w:r>
            <w:r w:rsidRPr="00143FA2">
              <w:rPr>
                <w:rFonts w:eastAsia="FangSong"/>
                <w:sz w:val="26"/>
                <w:szCs w:val="26"/>
              </w:rPr>
              <w:t xml:space="preserve">1919 </w:t>
            </w:r>
            <w:r w:rsidRPr="00143FA2">
              <w:rPr>
                <w:rFonts w:eastAsia="FangSong"/>
                <w:sz w:val="26"/>
                <w:szCs w:val="26"/>
              </w:rPr>
              <w:t>年</w:t>
            </w:r>
            <w:r w:rsidRPr="00143FA2">
              <w:rPr>
                <w:rFonts w:eastAsia="FangSong"/>
                <w:sz w:val="26"/>
                <w:szCs w:val="26"/>
              </w:rPr>
              <w:t xml:space="preserve">  </w:t>
            </w:r>
            <w:r w:rsidRPr="00143FA2">
              <w:rPr>
                <w:rFonts w:eastAsia="FangSong"/>
                <w:sz w:val="26"/>
                <w:szCs w:val="26"/>
              </w:rPr>
              <w:t>／发生了／</w:t>
            </w:r>
            <w:r w:rsidRPr="00143FA2">
              <w:rPr>
                <w:rFonts w:eastAsia="FangSong"/>
                <w:sz w:val="26"/>
                <w:szCs w:val="26"/>
              </w:rPr>
              <w:t>“</w:t>
            </w:r>
            <w:r w:rsidRPr="00143FA2">
              <w:rPr>
                <w:rFonts w:eastAsia="FangSong"/>
                <w:sz w:val="26"/>
                <w:szCs w:val="26"/>
              </w:rPr>
              <w:t>五四</w:t>
            </w:r>
            <w:r w:rsidRPr="00143FA2">
              <w:rPr>
                <w:rFonts w:eastAsia="FangSong"/>
                <w:sz w:val="26"/>
                <w:szCs w:val="26"/>
              </w:rPr>
              <w:t>”</w:t>
            </w:r>
            <w:r w:rsidRPr="00143FA2">
              <w:rPr>
                <w:rFonts w:eastAsia="FangSong"/>
                <w:sz w:val="26"/>
                <w:szCs w:val="26"/>
              </w:rPr>
              <w:t>运</w:t>
            </w:r>
            <w:r w:rsidR="002C4BD8">
              <w:rPr>
                <w:rFonts w:eastAsia="Calibri" w:hint="eastAsia"/>
                <w:sz w:val="26"/>
                <w:szCs w:val="26"/>
              </w:rPr>
              <w:t>动</w:t>
            </w:r>
          </w:p>
        </w:tc>
        <w:tc>
          <w:tcPr>
            <w:tcW w:w="4770" w:type="dxa"/>
          </w:tcPr>
          <w:p w14:paraId="4B8182AE" w14:textId="0CD0D1BA" w:rsidR="00A83B43" w:rsidRPr="00143FA2" w:rsidRDefault="00C135DC" w:rsidP="00F159CB">
            <w:pPr>
              <w:jc w:val="both"/>
              <w:rPr>
                <w:rFonts w:eastAsia="SimSun"/>
                <w:i/>
                <w:sz w:val="26"/>
                <w:szCs w:val="26"/>
              </w:rPr>
            </w:pPr>
            <w:r w:rsidRPr="00143FA2">
              <w:rPr>
                <w:rFonts w:eastAsia="SimSun"/>
                <w:b/>
                <w:sz w:val="26"/>
                <w:szCs w:val="26"/>
              </w:rPr>
              <w:t>1.</w:t>
            </w:r>
            <w:r w:rsidR="003F0772" w:rsidRPr="00143FA2">
              <w:rPr>
                <w:rFonts w:eastAsia="SimSun"/>
                <w:b/>
                <w:sz w:val="26"/>
                <w:szCs w:val="26"/>
              </w:rPr>
              <w:t>n</w:t>
            </w:r>
            <w:r w:rsidR="003F0772" w:rsidRPr="00143FA2">
              <w:rPr>
                <w:rFonts w:eastAsia="Calibri"/>
                <w:b/>
                <w:sz w:val="26"/>
                <w:szCs w:val="26"/>
              </w:rPr>
              <w:t>ơ</w:t>
            </w:r>
            <w:r w:rsidR="003F0772" w:rsidRPr="00143FA2">
              <w:rPr>
                <w:rFonts w:eastAsia="SimSun"/>
                <w:b/>
                <w:sz w:val="26"/>
                <w:szCs w:val="26"/>
              </w:rPr>
              <w:t>i ch</w:t>
            </w:r>
            <w:r w:rsidR="003F0772" w:rsidRPr="00143FA2">
              <w:rPr>
                <w:rFonts w:eastAsia="Calibri"/>
                <w:b/>
                <w:sz w:val="26"/>
                <w:szCs w:val="26"/>
              </w:rPr>
              <w:t>ố</w:t>
            </w:r>
            <w:r w:rsidR="003F0772" w:rsidRPr="00143FA2">
              <w:rPr>
                <w:rFonts w:eastAsia="SimSun"/>
                <w:b/>
                <w:sz w:val="26"/>
                <w:szCs w:val="26"/>
              </w:rPr>
              <w:t>n</w:t>
            </w:r>
            <w:r w:rsidR="00A83B43" w:rsidRPr="00143FA2">
              <w:rPr>
                <w:rFonts w:eastAsia="SimSun"/>
                <w:b/>
                <w:sz w:val="26"/>
                <w:szCs w:val="26"/>
              </w:rPr>
              <w:t xml:space="preserve"> +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00A0753D">
              <w:rPr>
                <w:rFonts w:eastAsia="SimSun"/>
                <w:b/>
                <w:sz w:val="26"/>
                <w:szCs w:val="26"/>
              </w:rPr>
              <w:t xml:space="preserve">+   </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00A83B43" w:rsidRPr="00143FA2">
              <w:rPr>
                <w:rFonts w:eastAsia="SimSun"/>
                <w:i/>
                <w:sz w:val="26"/>
                <w:szCs w:val="26"/>
              </w:rPr>
              <w:t xml:space="preserve">  </w:t>
            </w:r>
          </w:p>
          <w:p w14:paraId="427F1D76" w14:textId="77777777" w:rsidR="00A83B43" w:rsidRPr="00143FA2" w:rsidRDefault="00A83B43" w:rsidP="00F159CB">
            <w:pPr>
              <w:jc w:val="both"/>
              <w:rPr>
                <w:rFonts w:eastAsia="SimSun"/>
                <w:sz w:val="26"/>
                <w:szCs w:val="26"/>
              </w:rPr>
            </w:pPr>
            <w:r w:rsidRPr="00143FA2">
              <w:rPr>
                <w:rFonts w:eastAsia="SimSun"/>
                <w:sz w:val="26"/>
                <w:szCs w:val="26"/>
              </w:rPr>
              <w:t>-</w:t>
            </w:r>
            <w:r w:rsidRPr="00143FA2">
              <w:rPr>
                <w:rFonts w:eastAsia="SimSun"/>
                <w:b/>
                <w:i/>
                <w:sz w:val="26"/>
                <w:szCs w:val="26"/>
              </w:rPr>
              <w:t xml:space="preserve">Từ </w:t>
            </w:r>
            <w:r w:rsidRPr="00143FA2">
              <w:rPr>
                <w:rFonts w:eastAsia="SimSun"/>
                <w:i/>
                <w:sz w:val="26"/>
                <w:szCs w:val="26"/>
              </w:rPr>
              <w:t xml:space="preserve">trong quả thị </w:t>
            </w:r>
            <w:r w:rsidRPr="00143FA2">
              <w:rPr>
                <w:rFonts w:eastAsia="SimSun"/>
                <w:i/>
                <w:sz w:val="26"/>
                <w:szCs w:val="26"/>
              </w:rPr>
              <w:t>／</w:t>
            </w:r>
            <w:r w:rsidRPr="00143FA2">
              <w:rPr>
                <w:rFonts w:eastAsia="SimSun"/>
                <w:i/>
                <w:sz w:val="26"/>
                <w:szCs w:val="26"/>
              </w:rPr>
              <w:t>chui</w:t>
            </w:r>
            <w:r w:rsidRPr="00143FA2">
              <w:rPr>
                <w:rFonts w:eastAsia="SimSun"/>
                <w:b/>
                <w:i/>
                <w:sz w:val="26"/>
                <w:szCs w:val="26"/>
              </w:rPr>
              <w:t xml:space="preserve"> ra</w:t>
            </w:r>
            <w:r w:rsidRPr="00143FA2">
              <w:rPr>
                <w:rFonts w:eastAsia="SimSun"/>
                <w:i/>
                <w:sz w:val="26"/>
                <w:szCs w:val="26"/>
              </w:rPr>
              <w:t xml:space="preserve"> </w:t>
            </w:r>
            <w:r w:rsidRPr="00143FA2">
              <w:rPr>
                <w:rFonts w:eastAsia="SimSun"/>
                <w:i/>
                <w:sz w:val="26"/>
                <w:szCs w:val="26"/>
              </w:rPr>
              <w:t>／</w:t>
            </w:r>
            <w:r w:rsidRPr="00143FA2">
              <w:rPr>
                <w:rFonts w:eastAsia="SimSun"/>
                <w:i/>
                <w:sz w:val="26"/>
                <w:szCs w:val="26"/>
              </w:rPr>
              <w:t>một cô gái</w:t>
            </w:r>
          </w:p>
          <w:p w14:paraId="1EBA0CE7" w14:textId="2EC9A786" w:rsidR="00A83B43" w:rsidRPr="00143FA2" w:rsidRDefault="00A83B43" w:rsidP="00F159CB">
            <w:pPr>
              <w:jc w:val="both"/>
              <w:rPr>
                <w:rFonts w:eastAsia="SimSun"/>
                <w:i/>
                <w:sz w:val="26"/>
                <w:szCs w:val="26"/>
              </w:rPr>
            </w:pPr>
            <w:r w:rsidRPr="00143FA2">
              <w:rPr>
                <w:rFonts w:eastAsia="SimSun"/>
                <w:b/>
                <w:sz w:val="26"/>
                <w:szCs w:val="26"/>
              </w:rPr>
              <w:t>2.</w:t>
            </w:r>
            <w:r w:rsidR="00EF507C">
              <w:rPr>
                <w:rFonts w:eastAsia="SimSun"/>
                <w:b/>
                <w:sz w:val="26"/>
                <w:szCs w:val="26"/>
              </w:rPr>
              <w:t>thời gian</w:t>
            </w:r>
            <w:r w:rsidRPr="00143FA2">
              <w:rPr>
                <w:rFonts w:eastAsia="SimSun"/>
                <w:b/>
                <w:sz w:val="26"/>
                <w:szCs w:val="26"/>
              </w:rPr>
              <w:t xml:space="preserve">   +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 xml:space="preserve">+  </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i/>
                <w:sz w:val="26"/>
                <w:szCs w:val="26"/>
              </w:rPr>
              <w:t xml:space="preserve"> </w:t>
            </w:r>
          </w:p>
          <w:p w14:paraId="628DBC14" w14:textId="77777777" w:rsidR="00A83B43" w:rsidRPr="00143FA2" w:rsidRDefault="00A83B43" w:rsidP="00F159CB">
            <w:pPr>
              <w:jc w:val="both"/>
              <w:rPr>
                <w:rFonts w:eastAsia="SimSun"/>
                <w:i/>
                <w:sz w:val="26"/>
                <w:szCs w:val="26"/>
              </w:rPr>
            </w:pPr>
            <w:r w:rsidRPr="00143FA2">
              <w:rPr>
                <w:rFonts w:eastAsia="SimSun"/>
                <w:i/>
                <w:sz w:val="26"/>
                <w:szCs w:val="26"/>
              </w:rPr>
              <w:t>Cùng lúc ấy</w:t>
            </w:r>
            <w:r w:rsidRPr="00143FA2">
              <w:rPr>
                <w:rFonts w:eastAsia="SimSun"/>
                <w:i/>
                <w:sz w:val="26"/>
                <w:szCs w:val="26"/>
              </w:rPr>
              <w:t>／</w:t>
            </w:r>
            <w:r w:rsidRPr="00143FA2">
              <w:rPr>
                <w:rFonts w:eastAsia="SimSun"/>
                <w:i/>
                <w:sz w:val="26"/>
                <w:szCs w:val="26"/>
              </w:rPr>
              <w:t xml:space="preserve">  lạch phạch chạy tới</w:t>
            </w:r>
            <w:r w:rsidRPr="00143FA2">
              <w:rPr>
                <w:rFonts w:eastAsia="SimSun"/>
                <w:i/>
                <w:sz w:val="26"/>
                <w:szCs w:val="26"/>
              </w:rPr>
              <w:t>／</w:t>
            </w:r>
            <w:r w:rsidRPr="00143FA2">
              <w:rPr>
                <w:rFonts w:eastAsia="SimSun"/>
                <w:i/>
                <w:sz w:val="26"/>
                <w:szCs w:val="26"/>
              </w:rPr>
              <w:t xml:space="preserve">  một chiếc bình bịch nhỏ                                        </w:t>
            </w:r>
          </w:p>
        </w:tc>
      </w:tr>
      <w:tr w:rsidR="00A83B43" w:rsidRPr="00143FA2" w14:paraId="737BBA2E" w14:textId="77777777" w:rsidTr="00A83B43">
        <w:trPr>
          <w:trHeight w:val="2078"/>
        </w:trPr>
        <w:tc>
          <w:tcPr>
            <w:tcW w:w="985" w:type="dxa"/>
          </w:tcPr>
          <w:p w14:paraId="155954BF" w14:textId="78E084D9" w:rsidR="00A83B43" w:rsidRPr="00143FA2" w:rsidRDefault="00A0753D" w:rsidP="00F159CB">
            <w:pPr>
              <w:jc w:val="both"/>
              <w:rPr>
                <w:rFonts w:eastAsia="SimSun"/>
                <w:b/>
                <w:sz w:val="26"/>
                <w:szCs w:val="26"/>
              </w:rPr>
            </w:pPr>
            <w:r>
              <w:rPr>
                <w:rFonts w:eastAsia="SimSun"/>
                <w:b/>
                <w:sz w:val="26"/>
                <w:szCs w:val="26"/>
              </w:rPr>
              <w:t>Điều kiện chế ước trật tự</w:t>
            </w:r>
          </w:p>
        </w:tc>
        <w:tc>
          <w:tcPr>
            <w:tcW w:w="4320" w:type="dxa"/>
          </w:tcPr>
          <w:p w14:paraId="1F14EE64" w14:textId="4AEB97E1" w:rsidR="00A83B43" w:rsidRPr="00143FA2" w:rsidRDefault="00A83B43" w:rsidP="00F159CB">
            <w:pPr>
              <w:jc w:val="both"/>
              <w:rPr>
                <w:rFonts w:eastAsia="SimSun"/>
                <w:b/>
                <w:sz w:val="26"/>
                <w:szCs w:val="26"/>
              </w:rPr>
            </w:pPr>
            <w:r w:rsidRPr="00143FA2">
              <w:rPr>
                <w:rFonts w:eastAsia="SimSun"/>
                <w:sz w:val="26"/>
                <w:szCs w:val="26"/>
              </w:rPr>
              <w:t>-</w:t>
            </w:r>
            <w:r w:rsidR="002C4BD8">
              <w:rPr>
                <w:rFonts w:eastAsia="SimSun"/>
                <w:sz w:val="26"/>
                <w:szCs w:val="26"/>
              </w:rPr>
              <w:t xml:space="preserve">  phía sau thành phần </w:t>
            </w:r>
            <w:r w:rsidR="003F0772" w:rsidRPr="00143FA2">
              <w:rPr>
                <w:rFonts w:eastAsia="SimSun"/>
                <w:sz w:val="26"/>
                <w:szCs w:val="26"/>
              </w:rPr>
              <w:t>n</w:t>
            </w:r>
            <w:r w:rsidR="003F0772" w:rsidRPr="00143FA2">
              <w:rPr>
                <w:rFonts w:eastAsia="Calibri"/>
                <w:sz w:val="26"/>
                <w:szCs w:val="26"/>
              </w:rPr>
              <w:t>ơ</w:t>
            </w:r>
            <w:r w:rsidR="003F0772" w:rsidRPr="00143FA2">
              <w:rPr>
                <w:rFonts w:eastAsia="SimSun"/>
                <w:sz w:val="26"/>
                <w:szCs w:val="26"/>
              </w:rPr>
              <w:t>i ch</w:t>
            </w:r>
            <w:r w:rsidR="003F0772" w:rsidRPr="00143FA2">
              <w:rPr>
                <w:rFonts w:eastAsia="Calibri"/>
                <w:sz w:val="26"/>
                <w:szCs w:val="26"/>
              </w:rPr>
              <w:t>ố</w:t>
            </w:r>
            <w:r w:rsidR="003F0772" w:rsidRPr="00143FA2">
              <w:rPr>
                <w:rFonts w:eastAsia="SimSun"/>
                <w:sz w:val="26"/>
                <w:szCs w:val="26"/>
              </w:rPr>
              <w:t>n</w:t>
            </w:r>
            <w:r w:rsidR="002C4BD8">
              <w:rPr>
                <w:rFonts w:eastAsia="SimSun"/>
                <w:sz w:val="26"/>
                <w:szCs w:val="26"/>
              </w:rPr>
              <w:t xml:space="preserve"> mang thêm từ phương vị như </w:t>
            </w:r>
            <w:r w:rsidRPr="00143FA2">
              <w:rPr>
                <w:rFonts w:eastAsia="SimSun"/>
                <w:sz w:val="26"/>
                <w:szCs w:val="26"/>
              </w:rPr>
              <w:t>“</w:t>
            </w:r>
            <w:r w:rsidRPr="00143FA2">
              <w:rPr>
                <w:rFonts w:eastAsia="SimSun"/>
                <w:sz w:val="26"/>
                <w:szCs w:val="26"/>
              </w:rPr>
              <w:t>上</w:t>
            </w:r>
            <w:r w:rsidRPr="00143FA2">
              <w:rPr>
                <w:rFonts w:eastAsia="SimSun"/>
                <w:sz w:val="26"/>
                <w:szCs w:val="26"/>
              </w:rPr>
              <w:t>”</w:t>
            </w:r>
            <w:r w:rsidR="002C4BD8">
              <w:rPr>
                <w:rFonts w:eastAsia="SimSun"/>
                <w:sz w:val="26"/>
                <w:szCs w:val="26"/>
              </w:rPr>
              <w:t xml:space="preserve">, </w:t>
            </w:r>
            <w:r w:rsidRPr="00143FA2">
              <w:rPr>
                <w:rFonts w:eastAsia="SimSun"/>
                <w:sz w:val="26"/>
                <w:szCs w:val="26"/>
              </w:rPr>
              <w:t>“</w:t>
            </w:r>
            <w:r w:rsidRPr="00143FA2">
              <w:rPr>
                <w:rFonts w:eastAsia="SimSun"/>
                <w:sz w:val="26"/>
                <w:szCs w:val="26"/>
              </w:rPr>
              <w:t>里</w:t>
            </w:r>
            <w:r w:rsidRPr="00143FA2">
              <w:rPr>
                <w:rFonts w:eastAsia="SimSun"/>
                <w:sz w:val="26"/>
                <w:szCs w:val="26"/>
              </w:rPr>
              <w:t>”</w:t>
            </w:r>
            <w:r w:rsidR="00B62509">
              <w:rPr>
                <w:rFonts w:eastAsia="SimSun"/>
                <w:sz w:val="26"/>
                <w:szCs w:val="26"/>
              </w:rPr>
              <w:t>.</w:t>
            </w:r>
          </w:p>
          <w:p w14:paraId="010A455A" w14:textId="02433F61" w:rsidR="00A83B43" w:rsidRPr="00143FA2" w:rsidRDefault="00A83B43" w:rsidP="00F159CB">
            <w:pPr>
              <w:jc w:val="both"/>
              <w:rPr>
                <w:rFonts w:eastAsia="SimSun"/>
                <w:sz w:val="26"/>
                <w:szCs w:val="26"/>
              </w:rPr>
            </w:pPr>
            <w:r w:rsidRPr="00143FA2">
              <w:rPr>
                <w:rFonts w:eastAsia="SimSun"/>
                <w:b/>
                <w:sz w:val="26"/>
                <w:szCs w:val="26"/>
              </w:rPr>
              <w:t>-</w:t>
            </w:r>
            <w:r w:rsidR="002C4BD8">
              <w:rPr>
                <w:rFonts w:eastAsia="Calibri"/>
                <w:sz w:val="26"/>
                <w:szCs w:val="26"/>
              </w:rPr>
              <w:t xml:space="preserve"> phía sau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2C4BD8">
              <w:rPr>
                <w:rFonts w:eastAsia="SimSun"/>
                <w:sz w:val="26"/>
                <w:szCs w:val="26"/>
              </w:rPr>
              <w:t xml:space="preserve"> mang thêm trợ động từ</w:t>
            </w:r>
            <w:r w:rsidRPr="00143FA2">
              <w:rPr>
                <w:rFonts w:eastAsia="SimSun"/>
                <w:sz w:val="26"/>
                <w:szCs w:val="26"/>
              </w:rPr>
              <w:t>（了／着／</w:t>
            </w:r>
            <w:r w:rsidRPr="00143FA2">
              <w:rPr>
                <w:rFonts w:eastAsia="SimSun"/>
                <w:sz w:val="26"/>
                <w:szCs w:val="26"/>
              </w:rPr>
              <w:t>“</w:t>
            </w:r>
            <w:r w:rsidRPr="00143FA2">
              <w:rPr>
                <w:rFonts w:eastAsia="SimSun"/>
                <w:sz w:val="26"/>
                <w:szCs w:val="26"/>
              </w:rPr>
              <w:t>过</w:t>
            </w:r>
            <w:r w:rsidRPr="00143FA2">
              <w:rPr>
                <w:rFonts w:eastAsia="SimSun"/>
                <w:sz w:val="26"/>
                <w:szCs w:val="26"/>
              </w:rPr>
              <w:t>”</w:t>
            </w:r>
            <w:r w:rsidR="002C4BD8">
              <w:rPr>
                <w:rFonts w:eastAsia="SimSun"/>
                <w:sz w:val="26"/>
                <w:szCs w:val="26"/>
              </w:rPr>
              <w:t>）</w:t>
            </w:r>
            <w:r w:rsidR="002C4BD8">
              <w:rPr>
                <w:rFonts w:eastAsia="SimSun"/>
                <w:sz w:val="26"/>
                <w:szCs w:val="26"/>
              </w:rPr>
              <w:t xml:space="preserve">hoặc thành phần bổ túc </w:t>
            </w:r>
            <w:r w:rsidR="003F0772" w:rsidRPr="00143FA2">
              <w:rPr>
                <w:rFonts w:eastAsia="SimSun"/>
                <w:sz w:val="26"/>
                <w:szCs w:val="26"/>
              </w:rPr>
              <w:t>k</w:t>
            </w:r>
            <w:r w:rsidR="003F0772" w:rsidRPr="00143FA2">
              <w:rPr>
                <w:rFonts w:eastAsia="Calibri"/>
                <w:sz w:val="26"/>
                <w:szCs w:val="26"/>
              </w:rPr>
              <w:t>ế</w:t>
            </w:r>
            <w:r w:rsidR="003F0772" w:rsidRPr="00143FA2">
              <w:rPr>
                <w:rFonts w:eastAsia="SimSun"/>
                <w:sz w:val="26"/>
                <w:szCs w:val="26"/>
              </w:rPr>
              <w:t>t qu</w:t>
            </w:r>
            <w:r w:rsidR="003F0772" w:rsidRPr="00143FA2">
              <w:rPr>
                <w:rFonts w:eastAsia="Calibri"/>
                <w:sz w:val="26"/>
                <w:szCs w:val="26"/>
              </w:rPr>
              <w:t>ả</w:t>
            </w:r>
            <w:r w:rsidR="002C4BD8">
              <w:rPr>
                <w:rFonts w:eastAsia="Calibri"/>
                <w:sz w:val="26"/>
                <w:szCs w:val="26"/>
              </w:rPr>
              <w:t xml:space="preserve"> như </w:t>
            </w:r>
            <w:r w:rsidRPr="00143FA2">
              <w:rPr>
                <w:rFonts w:eastAsia="SimSun"/>
                <w:sz w:val="26"/>
                <w:szCs w:val="26"/>
              </w:rPr>
              <w:t>（</w:t>
            </w:r>
            <w:r w:rsidRPr="00143FA2">
              <w:rPr>
                <w:rFonts w:eastAsia="SimSun"/>
                <w:sz w:val="26"/>
                <w:szCs w:val="26"/>
              </w:rPr>
              <w:t>“</w:t>
            </w:r>
            <w:r w:rsidRPr="00143FA2">
              <w:rPr>
                <w:rFonts w:eastAsia="SimSun"/>
                <w:sz w:val="26"/>
                <w:szCs w:val="26"/>
              </w:rPr>
              <w:t>来</w:t>
            </w:r>
            <w:r w:rsidRPr="00143FA2">
              <w:rPr>
                <w:rFonts w:eastAsia="SimSun"/>
                <w:sz w:val="26"/>
                <w:szCs w:val="26"/>
              </w:rPr>
              <w:t>”</w:t>
            </w:r>
            <w:r w:rsidR="00955092">
              <w:rPr>
                <w:rFonts w:eastAsia="SimSun"/>
                <w:sz w:val="26"/>
                <w:szCs w:val="26"/>
              </w:rPr>
              <w:t>,</w:t>
            </w:r>
            <w:r w:rsidRPr="00143FA2">
              <w:rPr>
                <w:rFonts w:eastAsia="SimSun"/>
                <w:sz w:val="26"/>
                <w:szCs w:val="26"/>
              </w:rPr>
              <w:t>“</w:t>
            </w:r>
            <w:r w:rsidRPr="00143FA2">
              <w:rPr>
                <w:rFonts w:eastAsia="SimSun"/>
                <w:sz w:val="26"/>
                <w:szCs w:val="26"/>
              </w:rPr>
              <w:t>出</w:t>
            </w:r>
            <w:r w:rsidRPr="00143FA2">
              <w:rPr>
                <w:rFonts w:eastAsia="SimSun"/>
                <w:sz w:val="26"/>
                <w:szCs w:val="26"/>
              </w:rPr>
              <w:t>”</w:t>
            </w:r>
            <w:r w:rsidR="00955092">
              <w:rPr>
                <w:rFonts w:eastAsia="SimSun"/>
                <w:sz w:val="26"/>
                <w:szCs w:val="26"/>
              </w:rPr>
              <w:t>,</w:t>
            </w:r>
            <w:r w:rsidRPr="00143FA2">
              <w:rPr>
                <w:rFonts w:eastAsia="SimSun"/>
                <w:sz w:val="26"/>
                <w:szCs w:val="26"/>
              </w:rPr>
              <w:t>“</w:t>
            </w:r>
            <w:r w:rsidRPr="00143FA2">
              <w:rPr>
                <w:rFonts w:eastAsia="SimSun"/>
                <w:sz w:val="26"/>
                <w:szCs w:val="26"/>
              </w:rPr>
              <w:t>满</w:t>
            </w:r>
            <w:r w:rsidRPr="00143FA2">
              <w:rPr>
                <w:rFonts w:eastAsia="SimSun"/>
                <w:sz w:val="26"/>
                <w:szCs w:val="26"/>
              </w:rPr>
              <w:t>”</w:t>
            </w:r>
            <w:r w:rsidR="00B62509">
              <w:rPr>
                <w:rFonts w:eastAsia="SimSun" w:hint="eastAsia"/>
                <w:sz w:val="26"/>
                <w:szCs w:val="26"/>
              </w:rPr>
              <w:t>）</w:t>
            </w:r>
            <w:r w:rsidR="00B62509">
              <w:rPr>
                <w:rFonts w:eastAsia="SimSun"/>
                <w:sz w:val="26"/>
                <w:szCs w:val="26"/>
              </w:rPr>
              <w:t>.</w:t>
            </w:r>
          </w:p>
          <w:p w14:paraId="02134B11" w14:textId="3F8541D5" w:rsidR="00A83B43" w:rsidRPr="00143FA2" w:rsidRDefault="00A83B43" w:rsidP="00F159CB">
            <w:pPr>
              <w:jc w:val="both"/>
              <w:rPr>
                <w:rFonts w:eastAsia="SimSun"/>
                <w:b/>
                <w:sz w:val="26"/>
                <w:szCs w:val="26"/>
              </w:rPr>
            </w:pPr>
            <w:r w:rsidRPr="00143FA2">
              <w:rPr>
                <w:rFonts w:eastAsia="SimSun"/>
                <w:sz w:val="26"/>
                <w:szCs w:val="26"/>
              </w:rPr>
              <w:t>-</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Pr="00143FA2">
              <w:rPr>
                <w:rFonts w:eastAsia="SimSun"/>
                <w:sz w:val="26"/>
                <w:szCs w:val="26"/>
              </w:rPr>
              <w:t>：</w:t>
            </w:r>
            <w:r w:rsidRPr="00143FA2">
              <w:rPr>
                <w:rFonts w:eastAsia="SimSun"/>
                <w:sz w:val="26"/>
                <w:szCs w:val="26"/>
              </w:rPr>
              <w:t xml:space="preserve"> </w:t>
            </w:r>
            <w:r w:rsidR="002C4BD8">
              <w:rPr>
                <w:rFonts w:eastAsia="SimSun"/>
                <w:sz w:val="26"/>
                <w:szCs w:val="26"/>
              </w:rPr>
              <w:t>là những cụm danh từ có số lượng cụ thể hoặc mang định ngữ miêu tả, cũng có lúc chỉ là danh từ đơn thuẩn.</w:t>
            </w:r>
            <w:r w:rsidR="002C4BD8" w:rsidRPr="00143FA2">
              <w:rPr>
                <w:rFonts w:eastAsia="SimSun"/>
                <w:b/>
                <w:sz w:val="26"/>
                <w:szCs w:val="26"/>
              </w:rPr>
              <w:t xml:space="preserve"> </w:t>
            </w:r>
          </w:p>
        </w:tc>
        <w:tc>
          <w:tcPr>
            <w:tcW w:w="4770" w:type="dxa"/>
          </w:tcPr>
          <w:p w14:paraId="39337596" w14:textId="6A5EB702" w:rsidR="00A83B43" w:rsidRPr="00143FA2" w:rsidRDefault="00A83B43" w:rsidP="00F159CB">
            <w:pPr>
              <w:jc w:val="both"/>
              <w:rPr>
                <w:rFonts w:eastAsia="SimSun"/>
                <w:sz w:val="26"/>
                <w:szCs w:val="26"/>
              </w:rPr>
            </w:pPr>
            <w:r w:rsidRPr="00143FA2">
              <w:rPr>
                <w:rFonts w:eastAsia="SimSun"/>
                <w:sz w:val="26"/>
                <w:szCs w:val="26"/>
              </w:rPr>
              <w:t>-</w:t>
            </w:r>
            <w:r w:rsidR="003F0772" w:rsidRPr="00143FA2">
              <w:rPr>
                <w:rFonts w:eastAsia="SimSun"/>
                <w:sz w:val="26"/>
                <w:szCs w:val="26"/>
              </w:rPr>
              <w:t>n</w:t>
            </w:r>
            <w:r w:rsidR="003F0772" w:rsidRPr="00143FA2">
              <w:rPr>
                <w:rFonts w:eastAsia="Calibri"/>
                <w:sz w:val="26"/>
                <w:szCs w:val="26"/>
              </w:rPr>
              <w:t>ơ</w:t>
            </w:r>
            <w:r w:rsidR="003F0772" w:rsidRPr="00143FA2">
              <w:rPr>
                <w:rFonts w:eastAsia="SimSun"/>
                <w:sz w:val="26"/>
                <w:szCs w:val="26"/>
              </w:rPr>
              <w:t>i ch</w:t>
            </w:r>
            <w:r w:rsidR="003F0772" w:rsidRPr="00143FA2">
              <w:rPr>
                <w:rFonts w:eastAsia="Calibri"/>
                <w:sz w:val="26"/>
                <w:szCs w:val="26"/>
              </w:rPr>
              <w:t>ố</w:t>
            </w:r>
            <w:r w:rsidR="003F0772" w:rsidRPr="00143FA2">
              <w:rPr>
                <w:rFonts w:eastAsia="SimSun"/>
                <w:sz w:val="26"/>
                <w:szCs w:val="26"/>
              </w:rPr>
              <w:t>n</w:t>
            </w:r>
            <w:r w:rsidRPr="00143FA2">
              <w:rPr>
                <w:rFonts w:eastAsia="SimSun"/>
                <w:sz w:val="26"/>
                <w:szCs w:val="26"/>
              </w:rPr>
              <w:t>：</w:t>
            </w:r>
            <w:r w:rsidR="00B62509">
              <w:rPr>
                <w:rFonts w:eastAsia="SimSun"/>
                <w:sz w:val="26"/>
                <w:szCs w:val="26"/>
              </w:rPr>
              <w:t xml:space="preserve">phía trước thành phần </w:t>
            </w:r>
            <w:r w:rsidR="003F0772" w:rsidRPr="00143FA2">
              <w:rPr>
                <w:rFonts w:eastAsia="SimSun"/>
                <w:sz w:val="26"/>
                <w:szCs w:val="26"/>
              </w:rPr>
              <w:t>n</w:t>
            </w:r>
            <w:r w:rsidR="003F0772" w:rsidRPr="00143FA2">
              <w:rPr>
                <w:rFonts w:eastAsia="Calibri"/>
                <w:sz w:val="26"/>
                <w:szCs w:val="26"/>
              </w:rPr>
              <w:t>ơ</w:t>
            </w:r>
            <w:r w:rsidR="003F0772" w:rsidRPr="00143FA2">
              <w:rPr>
                <w:rFonts w:eastAsia="SimSun"/>
                <w:sz w:val="26"/>
                <w:szCs w:val="26"/>
              </w:rPr>
              <w:t>i ch</w:t>
            </w:r>
            <w:r w:rsidR="003F0772" w:rsidRPr="00143FA2">
              <w:rPr>
                <w:rFonts w:eastAsia="Calibri"/>
                <w:sz w:val="26"/>
                <w:szCs w:val="26"/>
              </w:rPr>
              <w:t>ố</w:t>
            </w:r>
            <w:r w:rsidR="003F0772" w:rsidRPr="00143FA2">
              <w:rPr>
                <w:rFonts w:eastAsia="SimSun"/>
                <w:sz w:val="26"/>
                <w:szCs w:val="26"/>
              </w:rPr>
              <w:t>n</w:t>
            </w:r>
            <w:r w:rsidR="00B62509">
              <w:rPr>
                <w:rFonts w:eastAsia="SimSun"/>
                <w:b/>
                <w:sz w:val="26"/>
                <w:szCs w:val="26"/>
              </w:rPr>
              <w:t xml:space="preserve"> </w:t>
            </w:r>
            <w:r w:rsidR="00B62509" w:rsidRPr="00B62509">
              <w:rPr>
                <w:rFonts w:eastAsia="SimSun"/>
                <w:sz w:val="26"/>
                <w:szCs w:val="26"/>
              </w:rPr>
              <w:t>thường có thêm từ phương vị như</w:t>
            </w:r>
            <w:r w:rsidR="00B62509">
              <w:rPr>
                <w:rFonts w:eastAsia="SimSun"/>
                <w:b/>
                <w:sz w:val="26"/>
                <w:szCs w:val="26"/>
              </w:rPr>
              <w:t xml:space="preserve"> </w:t>
            </w:r>
            <w:r w:rsidRPr="00143FA2">
              <w:rPr>
                <w:rFonts w:eastAsia="SimSun"/>
                <w:sz w:val="26"/>
                <w:szCs w:val="26"/>
              </w:rPr>
              <w:t>“từ”</w:t>
            </w:r>
            <w:r w:rsidR="00955092">
              <w:rPr>
                <w:rFonts w:eastAsia="SimSun"/>
                <w:sz w:val="26"/>
                <w:szCs w:val="26"/>
              </w:rPr>
              <w:t>,</w:t>
            </w:r>
            <w:r w:rsidRPr="00143FA2">
              <w:rPr>
                <w:rFonts w:eastAsia="SimSun"/>
                <w:sz w:val="26"/>
                <w:szCs w:val="26"/>
              </w:rPr>
              <w:t>“trên”</w:t>
            </w:r>
            <w:r w:rsidR="00B62509">
              <w:rPr>
                <w:rFonts w:eastAsia="SimSun"/>
                <w:sz w:val="26"/>
                <w:szCs w:val="26"/>
              </w:rPr>
              <w:t>.</w:t>
            </w:r>
          </w:p>
          <w:p w14:paraId="0632D97E" w14:textId="714EB87B" w:rsidR="00A83B43" w:rsidRPr="00143FA2" w:rsidRDefault="00A83B43" w:rsidP="00F159CB">
            <w:pPr>
              <w:jc w:val="both"/>
              <w:rPr>
                <w:rFonts w:eastAsia="SimSun"/>
                <w:b/>
                <w:sz w:val="26"/>
                <w:szCs w:val="26"/>
              </w:rPr>
            </w:pPr>
            <w:r w:rsidRPr="00143FA2">
              <w:rPr>
                <w:rFonts w:eastAsia="SimSun"/>
                <w:sz w:val="26"/>
                <w:szCs w:val="26"/>
              </w:rPr>
              <w:t>-</w:t>
            </w:r>
            <w:r w:rsidR="00B62509">
              <w:rPr>
                <w:rFonts w:eastAsia="Calibri"/>
                <w:sz w:val="26"/>
                <w:szCs w:val="26"/>
              </w:rPr>
              <w:t xml:space="preserve">phía </w:t>
            </w:r>
            <w:r w:rsidR="00B62509">
              <w:rPr>
                <w:rFonts w:eastAsia="SimSun"/>
                <w:sz w:val="26"/>
                <w:szCs w:val="26"/>
              </w:rPr>
              <w:t xml:space="preserve">sau </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00B62509">
              <w:rPr>
                <w:rFonts w:eastAsia="Calibri"/>
                <w:sz w:val="26"/>
                <w:szCs w:val="26"/>
              </w:rPr>
              <w:t xml:space="preserve"> mang thêm một thành phần bổ túc</w:t>
            </w:r>
            <w:r w:rsidRPr="00143FA2">
              <w:rPr>
                <w:rFonts w:eastAsia="SimSun"/>
                <w:sz w:val="26"/>
                <w:szCs w:val="26"/>
              </w:rPr>
              <w:t>（</w:t>
            </w:r>
            <w:r w:rsidRPr="00143FA2">
              <w:rPr>
                <w:rFonts w:eastAsia="SimSun"/>
                <w:sz w:val="26"/>
                <w:szCs w:val="26"/>
              </w:rPr>
              <w:t>“chui</w:t>
            </w:r>
            <w:r w:rsidRPr="00143FA2">
              <w:rPr>
                <w:rFonts w:eastAsia="SimSun"/>
                <w:b/>
                <w:sz w:val="26"/>
                <w:szCs w:val="26"/>
              </w:rPr>
              <w:t xml:space="preserve"> ra”</w:t>
            </w:r>
            <w:r w:rsidR="00955092">
              <w:rPr>
                <w:rFonts w:eastAsia="SimSun"/>
                <w:b/>
                <w:sz w:val="26"/>
                <w:szCs w:val="26"/>
              </w:rPr>
              <w:t>,</w:t>
            </w:r>
            <w:r w:rsidRPr="00143FA2">
              <w:rPr>
                <w:rFonts w:eastAsia="SimSun"/>
                <w:b/>
                <w:sz w:val="26"/>
                <w:szCs w:val="26"/>
              </w:rPr>
              <w:t>“</w:t>
            </w:r>
            <w:r w:rsidRPr="00143FA2">
              <w:rPr>
                <w:rFonts w:eastAsia="SimSun"/>
                <w:sz w:val="26"/>
                <w:szCs w:val="26"/>
              </w:rPr>
              <w:t xml:space="preserve">thổi </w:t>
            </w:r>
            <w:r w:rsidRPr="00143FA2">
              <w:rPr>
                <w:rFonts w:eastAsia="SimSun"/>
                <w:b/>
                <w:sz w:val="26"/>
                <w:szCs w:val="26"/>
              </w:rPr>
              <w:t>về”</w:t>
            </w:r>
            <w:r w:rsidR="00955092">
              <w:rPr>
                <w:rFonts w:eastAsia="SimSun"/>
                <w:b/>
                <w:sz w:val="26"/>
                <w:szCs w:val="26"/>
              </w:rPr>
              <w:t>,</w:t>
            </w:r>
            <w:r w:rsidRPr="00143FA2">
              <w:rPr>
                <w:rFonts w:eastAsia="SimSun"/>
                <w:b/>
                <w:sz w:val="26"/>
                <w:szCs w:val="26"/>
              </w:rPr>
              <w:t>“</w:t>
            </w:r>
            <w:r w:rsidRPr="00143FA2">
              <w:rPr>
                <w:rFonts w:eastAsia="SimSun"/>
                <w:sz w:val="26"/>
                <w:szCs w:val="26"/>
              </w:rPr>
              <w:t xml:space="preserve">bay </w:t>
            </w:r>
            <w:r w:rsidRPr="00143FA2">
              <w:rPr>
                <w:rFonts w:eastAsia="SimSun"/>
                <w:b/>
                <w:sz w:val="26"/>
                <w:szCs w:val="26"/>
              </w:rPr>
              <w:t>ngang qua”</w:t>
            </w:r>
            <w:r w:rsidRPr="00143FA2">
              <w:rPr>
                <w:rFonts w:eastAsia="SimSun"/>
                <w:b/>
                <w:sz w:val="26"/>
                <w:szCs w:val="26"/>
              </w:rPr>
              <w:t>）</w:t>
            </w:r>
            <w:r w:rsidR="00B62509">
              <w:rPr>
                <w:rFonts w:eastAsia="SimSun"/>
                <w:b/>
                <w:sz w:val="26"/>
                <w:szCs w:val="26"/>
              </w:rPr>
              <w:t>.</w:t>
            </w:r>
          </w:p>
          <w:p w14:paraId="67CE6168" w14:textId="0E2AD818" w:rsidR="00A83B43" w:rsidRPr="00143FA2" w:rsidRDefault="00A83B43" w:rsidP="00F159CB">
            <w:pPr>
              <w:jc w:val="both"/>
              <w:rPr>
                <w:rFonts w:eastAsia="SimSun"/>
                <w:b/>
                <w:sz w:val="26"/>
                <w:szCs w:val="26"/>
              </w:rPr>
            </w:pPr>
            <w:r w:rsidRPr="00143FA2">
              <w:rPr>
                <w:rFonts w:eastAsia="SimSun"/>
                <w:sz w:val="26"/>
                <w:szCs w:val="26"/>
              </w:rPr>
              <w:t>-</w:t>
            </w:r>
            <w:r w:rsidR="00A4431A" w:rsidRPr="00143FA2">
              <w:rPr>
                <w:rFonts w:eastAsia="SimSun"/>
                <w:sz w:val="26"/>
                <w:szCs w:val="26"/>
              </w:rPr>
              <w:t>chủ thể</w:t>
            </w:r>
            <w:r w:rsidRPr="00143FA2">
              <w:rPr>
                <w:rFonts w:eastAsia="SimSun"/>
                <w:sz w:val="26"/>
                <w:szCs w:val="26"/>
              </w:rPr>
              <w:t>：</w:t>
            </w:r>
            <w:r w:rsidR="002C4BD8">
              <w:rPr>
                <w:rFonts w:eastAsia="SimSun"/>
                <w:sz w:val="26"/>
                <w:szCs w:val="26"/>
              </w:rPr>
              <w:t>là những cụm danh từ có số lượng cụ thể hoặc mang định ngữ miêu tả, hoặc cụm danh từ không thể xác định.</w:t>
            </w:r>
          </w:p>
        </w:tc>
      </w:tr>
    </w:tbl>
    <w:p w14:paraId="6CA26A06" w14:textId="77777777" w:rsidR="00A83B43" w:rsidRPr="00143FA2" w:rsidRDefault="00A83B43" w:rsidP="00F159CB">
      <w:pPr>
        <w:jc w:val="both"/>
        <w:rPr>
          <w:rFonts w:eastAsia="MS Mincho"/>
          <w:sz w:val="26"/>
          <w:szCs w:val="26"/>
        </w:rPr>
      </w:pPr>
    </w:p>
    <w:p w14:paraId="2DCA5700" w14:textId="31B04A96" w:rsidR="00A83B43" w:rsidRPr="00143FA2" w:rsidRDefault="002C4BD8" w:rsidP="00F159CB">
      <w:pPr>
        <w:ind w:firstLine="780"/>
        <w:jc w:val="both"/>
        <w:rPr>
          <w:rFonts w:eastAsia="SimSun"/>
          <w:sz w:val="26"/>
          <w:szCs w:val="26"/>
        </w:rPr>
      </w:pPr>
      <w:r>
        <w:rPr>
          <w:rFonts w:eastAsia="SimSun"/>
          <w:sz w:val="26"/>
          <w:szCs w:val="26"/>
        </w:rPr>
        <w:t>Từ bảng trên có thể thấy</w:t>
      </w:r>
      <w:r w:rsidR="00A83B43" w:rsidRPr="00143FA2">
        <w:rPr>
          <w:rFonts w:eastAsia="SimSun"/>
          <w:sz w:val="26"/>
          <w:szCs w:val="26"/>
        </w:rPr>
        <w:t>，</w:t>
      </w:r>
      <w:r>
        <w:rPr>
          <w:rFonts w:eastAsia="SimSun"/>
          <w:sz w:val="26"/>
          <w:szCs w:val="26"/>
        </w:rPr>
        <w:t>khi biểu thị tồn hiện, động từ</w:t>
      </w:r>
      <w:r w:rsidR="00B62509">
        <w:rPr>
          <w:rFonts w:eastAsia="SimSun"/>
          <w:sz w:val="26"/>
          <w:szCs w:val="26"/>
        </w:rPr>
        <w:t xml:space="preserve"> </w:t>
      </w:r>
      <w:r>
        <w:rPr>
          <w:rFonts w:eastAsia="SimSun"/>
          <w:sz w:val="26"/>
          <w:szCs w:val="26"/>
        </w:rPr>
        <w:t xml:space="preserve">trong </w:t>
      </w:r>
      <w:r w:rsidR="00552F17" w:rsidRPr="00143FA2">
        <w:rPr>
          <w:rFonts w:eastAsia="SimSun"/>
          <w:sz w:val="26"/>
          <w:szCs w:val="26"/>
        </w:rPr>
        <w:t>tiế</w:t>
      </w:r>
      <w:r>
        <w:rPr>
          <w:rFonts w:eastAsia="SimSun"/>
          <w:sz w:val="26"/>
          <w:szCs w:val="26"/>
        </w:rPr>
        <w:t xml:space="preserve">ng Hán và </w:t>
      </w:r>
      <w:r w:rsidR="00552F17" w:rsidRPr="00143FA2">
        <w:rPr>
          <w:rFonts w:eastAsia="SimSun"/>
          <w:sz w:val="26"/>
          <w:szCs w:val="26"/>
        </w:rPr>
        <w:t>tiếng Việt</w:t>
      </w:r>
      <w:r>
        <w:rPr>
          <w:rFonts w:eastAsia="SimSun"/>
          <w:sz w:val="26"/>
          <w:szCs w:val="26"/>
        </w:rPr>
        <w:t xml:space="preserve"> đều chủ yếu</w:t>
      </w:r>
      <w:r w:rsidR="00EB62CE">
        <w:rPr>
          <w:rFonts w:eastAsia="SimSun"/>
          <w:sz w:val="26"/>
          <w:szCs w:val="26"/>
        </w:rPr>
        <w:t xml:space="preserve"> kết hợp với hai thành phần ngữ nghĩa là</w:t>
      </w:r>
      <w:r>
        <w:rPr>
          <w:rFonts w:eastAsia="SimSun"/>
          <w:sz w:val="26"/>
          <w:szCs w:val="26"/>
        </w:rPr>
        <w:t xml:space="preserve"> </w:t>
      </w:r>
      <w:r w:rsidR="003F0772" w:rsidRPr="00143FA2">
        <w:rPr>
          <w:rFonts w:eastAsia="SimSun"/>
          <w:sz w:val="26"/>
          <w:szCs w:val="26"/>
        </w:rPr>
        <w:t>nơi chố</w:t>
      </w:r>
      <w:r w:rsidR="00EB62CE">
        <w:rPr>
          <w:rFonts w:eastAsia="SimSun"/>
          <w:sz w:val="26"/>
          <w:szCs w:val="26"/>
        </w:rPr>
        <w:t xml:space="preserve">n và </w:t>
      </w:r>
      <w:r w:rsidR="00A4431A" w:rsidRPr="00143FA2">
        <w:rPr>
          <w:rFonts w:eastAsia="SimSun"/>
          <w:sz w:val="26"/>
          <w:szCs w:val="26"/>
        </w:rPr>
        <w:t>chủ thể</w:t>
      </w:r>
      <w:r w:rsidR="00EB62CE">
        <w:rPr>
          <w:rFonts w:eastAsia="SimSun"/>
          <w:sz w:val="26"/>
          <w:szCs w:val="26"/>
        </w:rPr>
        <w:t xml:space="preserve"> ( có lúc là </w:t>
      </w:r>
      <w:r w:rsidR="00EF507C">
        <w:rPr>
          <w:rFonts w:eastAsia="SimSun"/>
          <w:sz w:val="26"/>
          <w:szCs w:val="26"/>
        </w:rPr>
        <w:t>thời gian</w:t>
      </w:r>
      <w:r w:rsidR="00EB62CE">
        <w:rPr>
          <w:rFonts w:eastAsia="SimSun"/>
          <w:sz w:val="26"/>
          <w:szCs w:val="26"/>
        </w:rPr>
        <w:t xml:space="preserve"> và </w:t>
      </w:r>
      <w:r w:rsidR="00A4431A" w:rsidRPr="00143FA2">
        <w:rPr>
          <w:rFonts w:eastAsia="SimSun"/>
          <w:sz w:val="26"/>
          <w:szCs w:val="26"/>
        </w:rPr>
        <w:t>chủ thể</w:t>
      </w:r>
      <w:r w:rsidR="00EB62CE">
        <w:rPr>
          <w:rFonts w:eastAsia="SimSun" w:hint="eastAsia"/>
          <w:sz w:val="26"/>
          <w:szCs w:val="26"/>
        </w:rPr>
        <w:t>)</w:t>
      </w:r>
      <w:r w:rsidR="00EB62CE">
        <w:rPr>
          <w:rFonts w:eastAsia="SimSun"/>
          <w:sz w:val="26"/>
          <w:szCs w:val="26"/>
        </w:rPr>
        <w:t>，</w:t>
      </w:r>
      <w:r w:rsidR="00EB62CE">
        <w:rPr>
          <w:rFonts w:eastAsia="SimSun"/>
          <w:sz w:val="26"/>
          <w:szCs w:val="26"/>
        </w:rPr>
        <w:t>trật ự hai ngôn ngữ đều giống nhau</w:t>
      </w:r>
      <w:r w:rsidR="00EB62CE">
        <w:rPr>
          <w:rFonts w:eastAsia="SimSun"/>
          <w:sz w:val="26"/>
          <w:szCs w:val="26"/>
        </w:rPr>
        <w:t>，</w:t>
      </w:r>
      <w:r w:rsidR="00EB62CE">
        <w:rPr>
          <w:rFonts w:eastAsia="SimSun"/>
          <w:sz w:val="26"/>
          <w:szCs w:val="26"/>
        </w:rPr>
        <w:t xml:space="preserve">đều là </w:t>
      </w:r>
      <w:r w:rsidR="003F0772" w:rsidRPr="00143FA2">
        <w:rPr>
          <w:rFonts w:eastAsia="SimSun"/>
          <w:sz w:val="26"/>
          <w:szCs w:val="26"/>
        </w:rPr>
        <w:t>nơi chốn</w:t>
      </w:r>
      <w:r w:rsidR="00A83B43" w:rsidRPr="00143FA2">
        <w:rPr>
          <w:rFonts w:eastAsia="SimSun"/>
          <w:sz w:val="26"/>
          <w:szCs w:val="26"/>
        </w:rPr>
        <w:t>／</w:t>
      </w:r>
      <w:r w:rsidR="00EF507C">
        <w:rPr>
          <w:rFonts w:eastAsia="SimSun"/>
          <w:sz w:val="26"/>
          <w:szCs w:val="26"/>
        </w:rPr>
        <w:t>thời gian</w:t>
      </w:r>
      <w:r w:rsidR="00EB62CE">
        <w:rPr>
          <w:rFonts w:eastAsia="SimSun"/>
          <w:sz w:val="26"/>
          <w:szCs w:val="26"/>
        </w:rPr>
        <w:t xml:space="preserve"> đứng trước, </w:t>
      </w:r>
      <w:r w:rsidR="00A4431A" w:rsidRPr="00143FA2">
        <w:rPr>
          <w:rFonts w:eastAsia="SimSun"/>
          <w:sz w:val="26"/>
          <w:szCs w:val="26"/>
        </w:rPr>
        <w:t>động từ</w:t>
      </w:r>
      <w:r w:rsidR="00EB62CE">
        <w:rPr>
          <w:rFonts w:eastAsia="SimSun"/>
          <w:sz w:val="26"/>
          <w:szCs w:val="26"/>
        </w:rPr>
        <w:t xml:space="preserve"> đứng ở giữa</w:t>
      </w:r>
      <w:r w:rsidR="00A83B43" w:rsidRPr="00143FA2">
        <w:rPr>
          <w:rFonts w:eastAsia="SimSun"/>
          <w:sz w:val="26"/>
          <w:szCs w:val="26"/>
        </w:rPr>
        <w:t>，</w:t>
      </w:r>
      <w:r w:rsidR="00A4431A" w:rsidRPr="00143FA2">
        <w:rPr>
          <w:rFonts w:eastAsia="SimSun"/>
          <w:sz w:val="26"/>
          <w:szCs w:val="26"/>
        </w:rPr>
        <w:t>chủ thể</w:t>
      </w:r>
      <w:r w:rsidR="00EB62CE">
        <w:rPr>
          <w:rFonts w:eastAsia="SimSun"/>
          <w:sz w:val="26"/>
          <w:szCs w:val="26"/>
        </w:rPr>
        <w:t xml:space="preserve"> đứng ở sau. Ngoài ra, trong cả hai ngôn ngữ động từ để có thể xuất hiện trong kiểu trật tự đặc biệt này thì bản thân động từ và các thành phần ngữ nghĩa của nó đều chịu những điều kiện ràng buộc nhất định.</w:t>
      </w:r>
    </w:p>
    <w:p w14:paraId="76A6D56C" w14:textId="77777777" w:rsidR="00C5137C" w:rsidRDefault="000F6907" w:rsidP="00F159CB">
      <w:pPr>
        <w:pStyle w:val="Heading3"/>
        <w:rPr>
          <w:rFonts w:ascii="Times New Roman" w:eastAsia="SimSun" w:hAnsi="Times New Roman" w:cs="Times New Roman"/>
          <w:b/>
          <w:color w:val="000000" w:themeColor="text1"/>
          <w:sz w:val="26"/>
          <w:szCs w:val="26"/>
        </w:rPr>
      </w:pPr>
      <w:bookmarkStart w:id="84" w:name="_Toc40030902"/>
      <w:r w:rsidRPr="00143FA2">
        <w:rPr>
          <w:rFonts w:ascii="Times New Roman" w:eastAsia="SimSun" w:hAnsi="Times New Roman" w:cs="Times New Roman"/>
          <w:b/>
          <w:color w:val="000000" w:themeColor="text1"/>
          <w:sz w:val="26"/>
          <w:szCs w:val="26"/>
        </w:rPr>
        <w:t xml:space="preserve">3.1.2 </w:t>
      </w:r>
      <w:bookmarkEnd w:id="84"/>
      <w:r w:rsidR="00EB62CE">
        <w:rPr>
          <w:rFonts w:ascii="Times New Roman" w:eastAsia="SimSun" w:hAnsi="Times New Roman" w:cs="Times New Roman"/>
          <w:b/>
          <w:color w:val="000000" w:themeColor="text1"/>
          <w:sz w:val="26"/>
          <w:szCs w:val="26"/>
        </w:rPr>
        <w:t>Trật tự cụm động từ biểu thị bị động</w:t>
      </w:r>
    </w:p>
    <w:p w14:paraId="01453607" w14:textId="79567AC7" w:rsidR="000F6907" w:rsidRPr="00C5137C" w:rsidRDefault="00EB62CE" w:rsidP="002A1A31">
      <w:pPr>
        <w:pStyle w:val="Heading3"/>
        <w:ind w:firstLine="720"/>
        <w:jc w:val="center"/>
        <w:rPr>
          <w:rFonts w:ascii="Times New Roman" w:eastAsia="SimSun" w:hAnsi="Times New Roman" w:cs="Times New Roman"/>
          <w:b/>
          <w:color w:val="000000" w:themeColor="text1"/>
          <w:sz w:val="26"/>
          <w:szCs w:val="26"/>
        </w:rPr>
      </w:pPr>
      <w:r w:rsidRPr="00C5137C">
        <w:rPr>
          <w:rFonts w:ascii="Times New Roman" w:eastAsia="SimSun" w:hAnsi="Times New Roman" w:cs="Times New Roman"/>
          <w:b/>
          <w:color w:val="000000" w:themeColor="text1"/>
          <w:sz w:val="26"/>
          <w:szCs w:val="26"/>
        </w:rPr>
        <w:t xml:space="preserve">Bảng </w:t>
      </w:r>
      <w:r w:rsidR="006E2725" w:rsidRPr="00C5137C">
        <w:rPr>
          <w:rFonts w:ascii="Times New Roman" w:eastAsia="SimSun" w:hAnsi="Times New Roman" w:cs="Times New Roman"/>
          <w:b/>
          <w:color w:val="000000" w:themeColor="text1"/>
          <w:sz w:val="26"/>
          <w:szCs w:val="26"/>
        </w:rPr>
        <w:t xml:space="preserve">3.2 </w:t>
      </w:r>
      <w:r w:rsidRPr="00C5137C">
        <w:rPr>
          <w:rFonts w:ascii="Times New Roman" w:eastAsia="SimSun" w:hAnsi="Times New Roman" w:cs="Times New Roman"/>
          <w:b/>
          <w:color w:val="000000" w:themeColor="text1"/>
          <w:sz w:val="26"/>
          <w:szCs w:val="26"/>
        </w:rPr>
        <w:t>Đối chiếu t</w:t>
      </w:r>
      <w:r>
        <w:rPr>
          <w:rFonts w:ascii="Times New Roman" w:eastAsia="SimSun" w:hAnsi="Times New Roman" w:cs="Times New Roman"/>
          <w:b/>
          <w:color w:val="000000" w:themeColor="text1"/>
          <w:sz w:val="26"/>
          <w:szCs w:val="26"/>
        </w:rPr>
        <w:t>rật tự cụm động từ biểu thị bị động</w:t>
      </w:r>
      <w:r w:rsidRPr="00FA705E">
        <w:rPr>
          <w:rFonts w:ascii="Times New Roman" w:eastAsia="SimSun" w:hAnsi="Times New Roman" w:cs="Times New Roman"/>
          <w:b/>
          <w:color w:val="000000" w:themeColor="text1"/>
          <w:sz w:val="26"/>
          <w:szCs w:val="26"/>
        </w:rPr>
        <w:t xml:space="preserve"> trong tiếng Hán và tiếng Việt</w:t>
      </w:r>
    </w:p>
    <w:tbl>
      <w:tblPr>
        <w:tblStyle w:val="TableGrid"/>
        <w:tblW w:w="0" w:type="auto"/>
        <w:tblInd w:w="175" w:type="dxa"/>
        <w:tblLook w:val="04A0" w:firstRow="1" w:lastRow="0" w:firstColumn="1" w:lastColumn="0" w:noHBand="0" w:noVBand="1"/>
      </w:tblPr>
      <w:tblGrid>
        <w:gridCol w:w="4590"/>
        <w:gridCol w:w="4230"/>
      </w:tblGrid>
      <w:tr w:rsidR="000F6907" w:rsidRPr="00143FA2" w14:paraId="5E9EBBCD" w14:textId="77777777" w:rsidTr="00CF1E72">
        <w:tc>
          <w:tcPr>
            <w:tcW w:w="4590" w:type="dxa"/>
          </w:tcPr>
          <w:p w14:paraId="57366B5B" w14:textId="18A638AC" w:rsidR="000F6907"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Hán</w:t>
            </w:r>
          </w:p>
        </w:tc>
        <w:tc>
          <w:tcPr>
            <w:tcW w:w="4230" w:type="dxa"/>
          </w:tcPr>
          <w:p w14:paraId="5DC16078" w14:textId="4A0A2B45" w:rsidR="000F6907"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Vi</w:t>
            </w:r>
            <w:r w:rsidRPr="00143FA2">
              <w:rPr>
                <w:rFonts w:eastAsia="Calibri"/>
                <w:b/>
                <w:sz w:val="26"/>
                <w:szCs w:val="26"/>
              </w:rPr>
              <w:t>ệ</w:t>
            </w:r>
            <w:r w:rsidRPr="00143FA2">
              <w:rPr>
                <w:rFonts w:eastAsia="SimSun"/>
                <w:b/>
                <w:sz w:val="26"/>
                <w:szCs w:val="26"/>
              </w:rPr>
              <w:t>t</w:t>
            </w:r>
          </w:p>
        </w:tc>
      </w:tr>
      <w:tr w:rsidR="000F6907" w:rsidRPr="00143FA2" w14:paraId="0DF087B0" w14:textId="77777777" w:rsidTr="00CF1E72">
        <w:trPr>
          <w:trHeight w:val="395"/>
        </w:trPr>
        <w:tc>
          <w:tcPr>
            <w:tcW w:w="4590" w:type="dxa"/>
          </w:tcPr>
          <w:p w14:paraId="0A978A02" w14:textId="62BD4BD1" w:rsidR="000F6907" w:rsidRPr="00143FA2" w:rsidRDefault="000F6907" w:rsidP="00F159CB">
            <w:pPr>
              <w:jc w:val="both"/>
              <w:rPr>
                <w:rFonts w:eastAsia="SimSun"/>
                <w:b/>
                <w:sz w:val="26"/>
                <w:szCs w:val="26"/>
              </w:rPr>
            </w:pPr>
            <w:r w:rsidRPr="00143FA2">
              <w:rPr>
                <w:rFonts w:eastAsia="SimSun"/>
                <w:b/>
                <w:sz w:val="26"/>
                <w:szCs w:val="26"/>
              </w:rPr>
              <w:sym w:font="Wingdings 2" w:char="F06A"/>
            </w:r>
            <w:r w:rsidRPr="00143FA2">
              <w:rPr>
                <w:rFonts w:eastAsia="SimSun"/>
                <w:b/>
                <w:sz w:val="26"/>
                <w:szCs w:val="26"/>
              </w:rPr>
              <w:t xml:space="preserve"> </w:t>
            </w:r>
            <w:r w:rsidR="003F0772" w:rsidRPr="00143FA2">
              <w:rPr>
                <w:rFonts w:eastAsia="SimSun"/>
                <w:b/>
                <w:sz w:val="26"/>
                <w:szCs w:val="26"/>
              </w:rPr>
              <w:t>khách th</w:t>
            </w:r>
            <w:r w:rsidR="003F0772" w:rsidRPr="00143FA2">
              <w:rPr>
                <w:rFonts w:eastAsia="Calibri"/>
                <w:b/>
                <w:sz w:val="26"/>
                <w:szCs w:val="26"/>
              </w:rPr>
              <w:t>ể</w:t>
            </w:r>
            <w:r w:rsidRPr="00143FA2">
              <w:rPr>
                <w:rFonts w:eastAsia="SimSun"/>
                <w:b/>
                <w:sz w:val="26"/>
                <w:szCs w:val="26"/>
              </w:rPr>
              <w:t xml:space="preserve">+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72961CBB" w14:textId="77777777" w:rsidR="000F6907" w:rsidRPr="00143FA2" w:rsidRDefault="000F6907" w:rsidP="00F159CB">
            <w:pPr>
              <w:jc w:val="both"/>
              <w:rPr>
                <w:sz w:val="26"/>
                <w:szCs w:val="26"/>
              </w:rPr>
            </w:pPr>
            <w:r w:rsidRPr="00143FA2">
              <w:rPr>
                <w:rFonts w:eastAsia="SimSun"/>
                <w:sz w:val="26"/>
                <w:szCs w:val="26"/>
              </w:rPr>
              <w:t>《</w:t>
            </w:r>
            <w:r w:rsidRPr="00143FA2">
              <w:rPr>
                <w:rFonts w:eastAsia="FangSong"/>
                <w:sz w:val="26"/>
                <w:szCs w:val="26"/>
              </w:rPr>
              <w:t>龙应台评小说》</w:t>
            </w:r>
            <w:r w:rsidRPr="00143FA2">
              <w:rPr>
                <w:rFonts w:eastAsia="FangSong"/>
                <w:sz w:val="26"/>
                <w:szCs w:val="26"/>
              </w:rPr>
              <w:t xml:space="preserve">/ </w:t>
            </w:r>
            <w:r w:rsidRPr="00143FA2">
              <w:rPr>
                <w:rFonts w:eastAsia="FangSong"/>
                <w:sz w:val="26"/>
                <w:szCs w:val="26"/>
              </w:rPr>
              <w:t>出版了</w:t>
            </w:r>
          </w:p>
        </w:tc>
        <w:tc>
          <w:tcPr>
            <w:tcW w:w="4230" w:type="dxa"/>
          </w:tcPr>
          <w:p w14:paraId="03D92002" w14:textId="4593A77F" w:rsidR="000F6907" w:rsidRPr="00143FA2" w:rsidRDefault="000F6907" w:rsidP="00F159CB">
            <w:pPr>
              <w:jc w:val="both"/>
              <w:rPr>
                <w:rFonts w:eastAsia="SimSun"/>
                <w:b/>
                <w:sz w:val="26"/>
                <w:szCs w:val="26"/>
              </w:rPr>
            </w:pPr>
            <w:r w:rsidRPr="00143FA2">
              <w:rPr>
                <w:rFonts w:eastAsia="SimSun"/>
                <w:b/>
                <w:sz w:val="26"/>
                <w:szCs w:val="26"/>
              </w:rPr>
              <w:sym w:font="Wingdings 2" w:char="F06A"/>
            </w:r>
            <w:r w:rsidR="003F0772" w:rsidRPr="00143FA2">
              <w:rPr>
                <w:rFonts w:eastAsia="SimSun"/>
                <w:b/>
                <w:sz w:val="26"/>
                <w:szCs w:val="26"/>
              </w:rPr>
              <w:t>khách th</w:t>
            </w:r>
            <w:r w:rsidR="003F0772" w:rsidRPr="00143FA2">
              <w:rPr>
                <w:rFonts w:eastAsia="Calibri"/>
                <w:b/>
                <w:sz w:val="26"/>
                <w:szCs w:val="26"/>
              </w:rPr>
              <w:t>ể</w:t>
            </w:r>
            <w:r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3BAD99C2" w14:textId="77777777" w:rsidR="000F6907" w:rsidRPr="00143FA2" w:rsidRDefault="000F6907" w:rsidP="00F159CB">
            <w:pPr>
              <w:jc w:val="both"/>
              <w:rPr>
                <w:i/>
                <w:sz w:val="26"/>
                <w:szCs w:val="26"/>
              </w:rPr>
            </w:pPr>
            <w:r w:rsidRPr="00143FA2">
              <w:rPr>
                <w:rFonts w:eastAsia="Times New Roman"/>
                <w:i/>
                <w:color w:val="000000"/>
                <w:sz w:val="26"/>
                <w:szCs w:val="26"/>
                <w:shd w:val="clear" w:color="auto" w:fill="FFFFFF"/>
              </w:rPr>
              <w:t>cơm canh /dọn ra</w:t>
            </w:r>
          </w:p>
        </w:tc>
      </w:tr>
      <w:tr w:rsidR="000F6907" w:rsidRPr="00143FA2" w14:paraId="63FD600A" w14:textId="77777777" w:rsidTr="00CF1E72">
        <w:tc>
          <w:tcPr>
            <w:tcW w:w="4590" w:type="dxa"/>
          </w:tcPr>
          <w:p w14:paraId="5F92271A" w14:textId="3512C370" w:rsidR="000F6907" w:rsidRPr="00143FA2" w:rsidRDefault="000F6907" w:rsidP="00F159CB">
            <w:pPr>
              <w:jc w:val="both"/>
              <w:rPr>
                <w:rFonts w:eastAsia="SimSun"/>
                <w:b/>
                <w:sz w:val="26"/>
                <w:szCs w:val="26"/>
              </w:rPr>
            </w:pPr>
            <w:r w:rsidRPr="00143FA2">
              <w:rPr>
                <w:rFonts w:eastAsia="SimSun"/>
                <w:b/>
                <w:sz w:val="26"/>
                <w:szCs w:val="26"/>
              </w:rPr>
              <w:sym w:font="Wingdings 2" w:char="F06B"/>
            </w:r>
            <w:r w:rsidRPr="00143FA2">
              <w:rPr>
                <w:rFonts w:eastAsia="SimSun"/>
                <w:b/>
                <w:sz w:val="26"/>
                <w:szCs w:val="26"/>
              </w:rPr>
              <w:t xml:space="preserve"> </w:t>
            </w:r>
            <w:r w:rsidR="003F0772" w:rsidRPr="00143FA2">
              <w:rPr>
                <w:rFonts w:eastAsia="SimSun"/>
                <w:b/>
              </w:rPr>
              <w:t>khách th</w:t>
            </w:r>
            <w:r w:rsidR="003F0772" w:rsidRPr="00143FA2">
              <w:rPr>
                <w:rFonts w:eastAsia="Calibri"/>
                <w:b/>
              </w:rPr>
              <w:t>ể</w:t>
            </w:r>
            <w:r w:rsidRPr="00143FA2">
              <w:rPr>
                <w:rFonts w:eastAsia="SimSun"/>
                <w:b/>
              </w:rPr>
              <w:t xml:space="preserve">+ </w:t>
            </w:r>
            <w:r w:rsidR="00C5137C">
              <w:rPr>
                <w:rFonts w:eastAsia="SimSun"/>
                <w:b/>
              </w:rPr>
              <w:t xml:space="preserve">bổ túc </w:t>
            </w:r>
            <w:r w:rsidR="00AA574E">
              <w:rPr>
                <w:rFonts w:eastAsia="SimSun"/>
                <w:b/>
              </w:rPr>
              <w:t>tình thái</w:t>
            </w:r>
            <w:r w:rsidR="00C5137C">
              <w:rPr>
                <w:rFonts w:eastAsia="SimSun"/>
                <w:b/>
              </w:rPr>
              <w:t>（</w:t>
            </w:r>
            <w:r w:rsidR="00C5137C">
              <w:rPr>
                <w:rFonts w:eastAsia="SimSun"/>
                <w:b/>
              </w:rPr>
              <w:t>tính từ</w:t>
            </w:r>
            <w:r w:rsidRPr="00143FA2">
              <w:rPr>
                <w:rFonts w:eastAsia="SimSun"/>
                <w:b/>
              </w:rPr>
              <w:t>）</w:t>
            </w:r>
            <w:r w:rsidRPr="00143FA2">
              <w:rPr>
                <w:rFonts w:eastAsia="SimSun"/>
                <w:b/>
              </w:rPr>
              <w:t xml:space="preserve">+ </w:t>
            </w:r>
            <w:r w:rsidR="00A4431A" w:rsidRPr="00143FA2">
              <w:rPr>
                <w:rFonts w:eastAsia="Calibri"/>
                <w:b/>
              </w:rPr>
              <w:t>độ</w:t>
            </w:r>
            <w:r w:rsidR="00A4431A" w:rsidRPr="00143FA2">
              <w:rPr>
                <w:rFonts w:eastAsia="SimSun"/>
                <w:b/>
              </w:rPr>
              <w:t>ng t</w:t>
            </w:r>
            <w:r w:rsidR="00A4431A" w:rsidRPr="00143FA2">
              <w:rPr>
                <w:rFonts w:eastAsia="Calibri"/>
                <w:b/>
              </w:rPr>
              <w:t>ừ</w:t>
            </w:r>
          </w:p>
          <w:p w14:paraId="04F30B2F" w14:textId="0AF839A4" w:rsidR="000F6907" w:rsidRPr="00143FA2" w:rsidRDefault="004836D8" w:rsidP="00F159CB">
            <w:pPr>
              <w:rPr>
                <w:rFonts w:eastAsia="FangSong"/>
                <w:b/>
                <w:color w:val="000000" w:themeColor="text1"/>
                <w:sz w:val="26"/>
                <w:szCs w:val="26"/>
              </w:rPr>
            </w:pPr>
            <w:r w:rsidRPr="00143FA2">
              <w:rPr>
                <w:rFonts w:eastAsia="FangSong"/>
                <w:color w:val="000000" w:themeColor="text1"/>
                <w:sz w:val="26"/>
                <w:szCs w:val="26"/>
              </w:rPr>
              <w:t xml:space="preserve">   </w:t>
            </w:r>
            <w:r w:rsidR="00552F17" w:rsidRPr="00143FA2">
              <w:rPr>
                <w:rFonts w:eastAsia="FangSong"/>
                <w:color w:val="000000" w:themeColor="text1"/>
                <w:sz w:val="26"/>
                <w:szCs w:val="26"/>
              </w:rPr>
              <w:t>ti</w:t>
            </w:r>
            <w:r w:rsidR="00552F17" w:rsidRPr="00143FA2">
              <w:rPr>
                <w:rFonts w:eastAsia="Calibri"/>
                <w:color w:val="000000" w:themeColor="text1"/>
                <w:sz w:val="26"/>
                <w:szCs w:val="26"/>
              </w:rPr>
              <w:t>ế</w:t>
            </w:r>
            <w:r w:rsidR="00552F17" w:rsidRPr="00143FA2">
              <w:rPr>
                <w:rFonts w:eastAsia="FangSong"/>
                <w:color w:val="000000" w:themeColor="text1"/>
                <w:sz w:val="26"/>
                <w:szCs w:val="26"/>
              </w:rPr>
              <w:t>ng Hán</w:t>
            </w:r>
            <w:r w:rsidR="000F6907" w:rsidRPr="00143FA2">
              <w:rPr>
                <w:rFonts w:eastAsia="FangSong"/>
                <w:color w:val="000000" w:themeColor="text1"/>
                <w:sz w:val="26"/>
                <w:szCs w:val="26"/>
              </w:rPr>
              <w:t xml:space="preserve">/ </w:t>
            </w:r>
            <w:r w:rsidR="000F6907" w:rsidRPr="00143FA2">
              <w:rPr>
                <w:rFonts w:eastAsia="FangSong"/>
                <w:color w:val="000000" w:themeColor="text1"/>
                <w:sz w:val="26"/>
                <w:szCs w:val="26"/>
              </w:rPr>
              <w:t>最难</w:t>
            </w:r>
            <w:r w:rsidR="000F6907" w:rsidRPr="00143FA2">
              <w:rPr>
                <w:rFonts w:eastAsia="FangSong"/>
                <w:color w:val="000000" w:themeColor="text1"/>
                <w:sz w:val="26"/>
                <w:szCs w:val="26"/>
              </w:rPr>
              <w:t xml:space="preserve">  /</w:t>
            </w:r>
            <w:r w:rsidR="000F6907" w:rsidRPr="00143FA2">
              <w:rPr>
                <w:rFonts w:eastAsia="FangSong"/>
                <w:color w:val="000000" w:themeColor="text1"/>
                <w:sz w:val="26"/>
                <w:szCs w:val="26"/>
              </w:rPr>
              <w:t>学</w:t>
            </w:r>
          </w:p>
        </w:tc>
        <w:tc>
          <w:tcPr>
            <w:tcW w:w="4230" w:type="dxa"/>
          </w:tcPr>
          <w:p w14:paraId="7B00AB6A" w14:textId="00E79E86" w:rsidR="000F6907" w:rsidRPr="00143FA2" w:rsidRDefault="000F6907" w:rsidP="00F159CB">
            <w:pPr>
              <w:jc w:val="both"/>
              <w:rPr>
                <w:rFonts w:eastAsia="SimSun"/>
                <w:b/>
                <w:sz w:val="26"/>
                <w:szCs w:val="26"/>
              </w:rPr>
            </w:pPr>
            <w:r w:rsidRPr="00143FA2">
              <w:rPr>
                <w:rFonts w:eastAsia="SimSun"/>
                <w:b/>
                <w:sz w:val="26"/>
                <w:szCs w:val="26"/>
              </w:rPr>
              <w:sym w:font="Wingdings 2" w:char="F06B"/>
            </w:r>
            <w:r w:rsidR="003F0772" w:rsidRPr="00143FA2">
              <w:rPr>
                <w:rFonts w:eastAsia="SimSun"/>
                <w:b/>
                <w:sz w:val="22"/>
                <w:szCs w:val="22"/>
              </w:rPr>
              <w:t>khách th</w:t>
            </w:r>
            <w:r w:rsidR="003F0772" w:rsidRPr="00143FA2">
              <w:rPr>
                <w:rFonts w:eastAsia="Calibri"/>
                <w:b/>
                <w:sz w:val="22"/>
                <w:szCs w:val="22"/>
              </w:rPr>
              <w:t>ể</w:t>
            </w:r>
            <w:r w:rsidRPr="00143FA2">
              <w:rPr>
                <w:rFonts w:eastAsia="SimSun"/>
                <w:b/>
                <w:sz w:val="22"/>
                <w:szCs w:val="22"/>
              </w:rPr>
              <w:t xml:space="preserve">+ </w:t>
            </w:r>
            <w:r w:rsidR="00C5137C">
              <w:rPr>
                <w:rFonts w:eastAsia="SimSun"/>
                <w:b/>
                <w:sz w:val="22"/>
                <w:szCs w:val="22"/>
              </w:rPr>
              <w:t xml:space="preserve">bổ túc </w:t>
            </w:r>
            <w:r w:rsidR="00AA574E">
              <w:rPr>
                <w:rFonts w:eastAsia="SimSun"/>
                <w:b/>
                <w:sz w:val="22"/>
                <w:szCs w:val="22"/>
              </w:rPr>
              <w:t>tình thái</w:t>
            </w:r>
            <w:r w:rsidR="00C5137C">
              <w:rPr>
                <w:rFonts w:eastAsia="SimSun"/>
                <w:b/>
                <w:sz w:val="22"/>
                <w:szCs w:val="22"/>
              </w:rPr>
              <w:t>（</w:t>
            </w:r>
            <w:r w:rsidR="00C5137C">
              <w:rPr>
                <w:rFonts w:eastAsia="SimSun"/>
                <w:b/>
                <w:sz w:val="22"/>
                <w:szCs w:val="22"/>
              </w:rPr>
              <w:t>tính từ</w:t>
            </w:r>
            <w:r w:rsidRPr="00143FA2">
              <w:rPr>
                <w:rFonts w:eastAsia="SimSun"/>
                <w:b/>
                <w:sz w:val="22"/>
                <w:szCs w:val="22"/>
              </w:rPr>
              <w:t>）</w:t>
            </w:r>
            <w:r w:rsidRPr="00143FA2">
              <w:rPr>
                <w:rFonts w:eastAsia="SimSun"/>
                <w:b/>
                <w:sz w:val="22"/>
                <w:szCs w:val="22"/>
              </w:rPr>
              <w:t xml:space="preserve">+ </w:t>
            </w:r>
            <w:r w:rsidR="00A4431A" w:rsidRPr="00143FA2">
              <w:rPr>
                <w:rFonts w:eastAsia="Calibri"/>
                <w:b/>
                <w:sz w:val="22"/>
                <w:szCs w:val="22"/>
              </w:rPr>
              <w:t>độ</w:t>
            </w:r>
            <w:r w:rsidR="00A4431A" w:rsidRPr="00143FA2">
              <w:rPr>
                <w:rFonts w:eastAsia="SimSun"/>
                <w:b/>
                <w:sz w:val="22"/>
                <w:szCs w:val="22"/>
              </w:rPr>
              <w:t>ng t</w:t>
            </w:r>
            <w:r w:rsidR="00A4431A" w:rsidRPr="00143FA2">
              <w:rPr>
                <w:rFonts w:eastAsia="Calibri"/>
                <w:b/>
                <w:sz w:val="22"/>
                <w:szCs w:val="22"/>
              </w:rPr>
              <w:t>ừ</w:t>
            </w:r>
          </w:p>
          <w:p w14:paraId="63BCFB31" w14:textId="77777777" w:rsidR="000F6907" w:rsidRPr="00143FA2" w:rsidRDefault="000F6907" w:rsidP="00F159CB">
            <w:pPr>
              <w:jc w:val="both"/>
              <w:rPr>
                <w:i/>
                <w:sz w:val="26"/>
                <w:szCs w:val="26"/>
              </w:rPr>
            </w:pPr>
            <w:r w:rsidRPr="00143FA2">
              <w:rPr>
                <w:rFonts w:eastAsia="Times New Roman"/>
                <w:i/>
                <w:color w:val="000000"/>
                <w:sz w:val="26"/>
                <w:szCs w:val="26"/>
                <w:shd w:val="clear" w:color="auto" w:fill="FFFFFF"/>
              </w:rPr>
              <w:t>Vải thô/khó/nhuộm</w:t>
            </w:r>
          </w:p>
        </w:tc>
      </w:tr>
      <w:tr w:rsidR="000F6907" w:rsidRPr="00143FA2" w14:paraId="122CC5A9" w14:textId="77777777" w:rsidTr="00CF1E72">
        <w:trPr>
          <w:trHeight w:val="476"/>
        </w:trPr>
        <w:tc>
          <w:tcPr>
            <w:tcW w:w="4590" w:type="dxa"/>
          </w:tcPr>
          <w:p w14:paraId="0A5A464A" w14:textId="2BE07808" w:rsidR="000F6907" w:rsidRPr="00143FA2" w:rsidRDefault="000F6907" w:rsidP="00F159CB">
            <w:pPr>
              <w:jc w:val="both"/>
              <w:rPr>
                <w:rFonts w:eastAsia="SimSun"/>
                <w:b/>
                <w:color w:val="000000" w:themeColor="text1"/>
                <w:sz w:val="26"/>
                <w:szCs w:val="26"/>
              </w:rPr>
            </w:pPr>
            <w:r w:rsidRPr="00143FA2">
              <w:rPr>
                <w:rFonts w:eastAsia="SimSun"/>
                <w:b/>
                <w:color w:val="000000" w:themeColor="text1"/>
                <w:sz w:val="26"/>
                <w:szCs w:val="26"/>
              </w:rPr>
              <w:sym w:font="Wingdings 2" w:char="F06C"/>
            </w:r>
            <w:r w:rsidRPr="00143FA2">
              <w:rPr>
                <w:rFonts w:eastAsia="SimSun"/>
                <w:b/>
                <w:color w:val="000000" w:themeColor="text1"/>
                <w:sz w:val="26"/>
                <w:szCs w:val="26"/>
              </w:rPr>
              <w:t xml:space="preserve"> </w:t>
            </w:r>
            <w:r w:rsidR="00A4431A" w:rsidRPr="00143FA2">
              <w:rPr>
                <w:rFonts w:eastAsia="SimSun"/>
                <w:b/>
                <w:color w:val="000000" w:themeColor="text1"/>
                <w:sz w:val="26"/>
                <w:szCs w:val="26"/>
              </w:rPr>
              <w:t>động từ</w:t>
            </w:r>
            <w:r w:rsidRPr="00143FA2">
              <w:rPr>
                <w:rFonts w:eastAsia="SimSun"/>
                <w:b/>
                <w:color w:val="000000" w:themeColor="text1"/>
                <w:sz w:val="26"/>
                <w:szCs w:val="26"/>
              </w:rPr>
              <w:t>+</w:t>
            </w:r>
            <w:r w:rsidRPr="00143FA2">
              <w:rPr>
                <w:rFonts w:eastAsia="SimSun"/>
                <w:b/>
                <w:color w:val="000000" w:themeColor="text1"/>
                <w:sz w:val="26"/>
                <w:szCs w:val="26"/>
              </w:rPr>
              <w:t>着</w:t>
            </w:r>
            <w:r w:rsidRPr="00143FA2">
              <w:rPr>
                <w:rFonts w:eastAsia="SimSun"/>
                <w:b/>
                <w:color w:val="000000" w:themeColor="text1"/>
                <w:sz w:val="26"/>
                <w:szCs w:val="26"/>
              </w:rPr>
              <w:t>+</w:t>
            </w:r>
            <w:r w:rsidR="003F0772" w:rsidRPr="00143FA2">
              <w:rPr>
                <w:rFonts w:eastAsia="SimSun"/>
                <w:b/>
                <w:color w:val="000000" w:themeColor="text1"/>
                <w:sz w:val="26"/>
                <w:szCs w:val="26"/>
              </w:rPr>
              <w:t>khách thể</w:t>
            </w:r>
          </w:p>
          <w:p w14:paraId="44473284" w14:textId="77777777" w:rsidR="000F6907" w:rsidRPr="00143FA2" w:rsidRDefault="002C7D36" w:rsidP="00F159CB">
            <w:pPr>
              <w:jc w:val="both"/>
              <w:rPr>
                <w:rFonts w:eastAsia="FangSong"/>
                <w:b/>
                <w:color w:val="000000" w:themeColor="text1"/>
                <w:sz w:val="26"/>
                <w:szCs w:val="26"/>
              </w:rPr>
            </w:pPr>
            <w:hyperlink r:id="rId12" w:tgtFrame="_blank" w:tooltip="在我的书桌上放着一条工艺品" w:history="1">
              <w:r w:rsidR="000F6907" w:rsidRPr="00143FA2">
                <w:rPr>
                  <w:rFonts w:eastAsia="FangSong"/>
                  <w:color w:val="000000" w:themeColor="text1"/>
                  <w:sz w:val="26"/>
                  <w:szCs w:val="26"/>
                </w:rPr>
                <w:t>我的书桌上</w:t>
              </w:r>
              <w:r w:rsidR="000F6907" w:rsidRPr="00143FA2">
                <w:rPr>
                  <w:rFonts w:eastAsia="FangSong"/>
                  <w:color w:val="000000" w:themeColor="text1"/>
                  <w:sz w:val="26"/>
                  <w:szCs w:val="26"/>
                </w:rPr>
                <w:t xml:space="preserve"> </w:t>
              </w:r>
              <w:r w:rsidR="000F6907" w:rsidRPr="00143FA2">
                <w:rPr>
                  <w:rFonts w:eastAsia="FangSong"/>
                  <w:color w:val="000000" w:themeColor="text1"/>
                  <w:sz w:val="26"/>
                  <w:szCs w:val="26"/>
                </w:rPr>
                <w:t>放</w:t>
              </w:r>
              <w:r w:rsidR="000F6907" w:rsidRPr="00143FA2">
                <w:rPr>
                  <w:rFonts w:eastAsia="FangSong"/>
                  <w:color w:val="000000" w:themeColor="text1"/>
                  <w:sz w:val="26"/>
                  <w:szCs w:val="26"/>
                </w:rPr>
                <w:t>/</w:t>
              </w:r>
              <w:r w:rsidR="000F6907" w:rsidRPr="00143FA2">
                <w:rPr>
                  <w:rFonts w:eastAsia="FangSong"/>
                  <w:color w:val="000000" w:themeColor="text1"/>
                  <w:sz w:val="26"/>
                  <w:szCs w:val="26"/>
                </w:rPr>
                <w:t>着</w:t>
              </w:r>
              <w:r w:rsidR="000F6907" w:rsidRPr="00143FA2">
                <w:rPr>
                  <w:rFonts w:eastAsia="FangSong"/>
                  <w:color w:val="000000" w:themeColor="text1"/>
                  <w:sz w:val="26"/>
                  <w:szCs w:val="26"/>
                </w:rPr>
                <w:t>/</w:t>
              </w:r>
              <w:r w:rsidR="000F6907" w:rsidRPr="00143FA2">
                <w:rPr>
                  <w:rFonts w:eastAsia="FangSong"/>
                  <w:color w:val="000000" w:themeColor="text1"/>
                  <w:sz w:val="26"/>
                  <w:szCs w:val="26"/>
                </w:rPr>
                <w:t>一条工艺品</w:t>
              </w:r>
            </w:hyperlink>
          </w:p>
        </w:tc>
        <w:tc>
          <w:tcPr>
            <w:tcW w:w="4230" w:type="dxa"/>
          </w:tcPr>
          <w:p w14:paraId="7A69BD2E" w14:textId="1519805D" w:rsidR="000F6907" w:rsidRPr="00143FA2" w:rsidRDefault="000F6907" w:rsidP="00F159CB">
            <w:pPr>
              <w:jc w:val="both"/>
              <w:rPr>
                <w:rFonts w:eastAsia="SimSun"/>
                <w:b/>
                <w:sz w:val="26"/>
                <w:szCs w:val="26"/>
              </w:rPr>
            </w:pPr>
            <w:r w:rsidRPr="00143FA2">
              <w:rPr>
                <w:rFonts w:eastAsia="SimSun"/>
                <w:b/>
                <w:sz w:val="26"/>
                <w:szCs w:val="26"/>
              </w:rPr>
              <w:sym w:font="Wingdings 2" w:char="F06C"/>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p>
          <w:p w14:paraId="458B75A3" w14:textId="77777777" w:rsidR="000F6907" w:rsidRPr="00143FA2" w:rsidRDefault="000F6907" w:rsidP="00F159CB">
            <w:pPr>
              <w:jc w:val="both"/>
              <w:rPr>
                <w:sz w:val="26"/>
                <w:szCs w:val="26"/>
              </w:rPr>
            </w:pPr>
            <w:r w:rsidRPr="00143FA2">
              <w:rPr>
                <w:rFonts w:eastAsia="Times New Roman"/>
                <w:color w:val="000000"/>
                <w:sz w:val="26"/>
                <w:szCs w:val="26"/>
                <w:shd w:val="clear" w:color="auto" w:fill="FFFFFF"/>
              </w:rPr>
              <w:t>Trên tường treo/ một giò /lan</w:t>
            </w:r>
          </w:p>
        </w:tc>
      </w:tr>
      <w:tr w:rsidR="000F6907" w:rsidRPr="00143FA2" w14:paraId="0E7714F6" w14:textId="77777777" w:rsidTr="00CF1E72">
        <w:tc>
          <w:tcPr>
            <w:tcW w:w="4590" w:type="dxa"/>
          </w:tcPr>
          <w:p w14:paraId="5AA796E5" w14:textId="71009356" w:rsidR="000F6907" w:rsidRPr="00143FA2" w:rsidRDefault="000F6907" w:rsidP="00F159CB">
            <w:pPr>
              <w:jc w:val="both"/>
              <w:rPr>
                <w:rFonts w:eastAsia="SimSun"/>
                <w:b/>
                <w:sz w:val="26"/>
                <w:szCs w:val="26"/>
              </w:rPr>
            </w:pPr>
            <w:r w:rsidRPr="00143FA2">
              <w:rPr>
                <w:rFonts w:eastAsia="SimSun"/>
                <w:b/>
                <w:color w:val="000000" w:themeColor="text1"/>
                <w:sz w:val="26"/>
                <w:szCs w:val="26"/>
              </w:rPr>
              <w:sym w:font="Wingdings 2" w:char="F06D"/>
            </w:r>
            <w:r w:rsidR="003F0772" w:rsidRPr="00143FA2">
              <w:rPr>
                <w:rFonts w:eastAsia="SimSun"/>
                <w:b/>
                <w:sz w:val="26"/>
                <w:szCs w:val="26"/>
              </w:rPr>
              <w:t>khách th</w:t>
            </w:r>
            <w:r w:rsidR="003F0772" w:rsidRPr="00143FA2">
              <w:rPr>
                <w:rFonts w:eastAsia="Calibri"/>
                <w:b/>
                <w:sz w:val="26"/>
                <w:szCs w:val="26"/>
              </w:rPr>
              <w:t>ể</w:t>
            </w:r>
            <w:r w:rsidRPr="00143FA2">
              <w:rPr>
                <w:rFonts w:eastAsia="SimSun"/>
                <w:b/>
                <w:sz w:val="26"/>
                <w:szCs w:val="26"/>
              </w:rPr>
              <w:t>+</w:t>
            </w:r>
            <w:r w:rsidR="00C5137C">
              <w:rPr>
                <w:rFonts w:eastAsia="SimSun"/>
                <w:b/>
                <w:sz w:val="26"/>
                <w:szCs w:val="26"/>
              </w:rPr>
              <w:t xml:space="preserve">từ thụ </w:t>
            </w:r>
            <w:r w:rsidR="00A4431A" w:rsidRPr="00143FA2">
              <w:rPr>
                <w:rFonts w:eastAsia="Calibri"/>
                <w:b/>
                <w:sz w:val="26"/>
                <w:szCs w:val="26"/>
              </w:rPr>
              <w:t>độ</w:t>
            </w:r>
            <w:r w:rsidR="00A4431A" w:rsidRPr="00143FA2">
              <w:rPr>
                <w:rFonts w:eastAsia="SimSun"/>
                <w:b/>
                <w:sz w:val="26"/>
                <w:szCs w:val="26"/>
              </w:rPr>
              <w:t xml:space="preserve">ng </w:t>
            </w:r>
            <w:r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6A54B95D" w14:textId="77777777" w:rsidR="000F6907" w:rsidRPr="00143FA2" w:rsidRDefault="000F6907" w:rsidP="00F159CB">
            <w:pPr>
              <w:jc w:val="both"/>
              <w:rPr>
                <w:rFonts w:eastAsia="FangSong"/>
                <w:sz w:val="26"/>
                <w:szCs w:val="26"/>
              </w:rPr>
            </w:pPr>
            <w:r w:rsidRPr="00143FA2">
              <w:rPr>
                <w:rFonts w:eastAsia="SimSun"/>
                <w:color w:val="000000" w:themeColor="text1"/>
                <w:sz w:val="26"/>
                <w:szCs w:val="26"/>
              </w:rPr>
              <w:lastRenderedPageBreak/>
              <w:t xml:space="preserve">   </w:t>
            </w:r>
            <w:r w:rsidRPr="00143FA2">
              <w:rPr>
                <w:rFonts w:eastAsia="FangSong"/>
                <w:color w:val="000000" w:themeColor="text1"/>
                <w:sz w:val="26"/>
                <w:szCs w:val="26"/>
              </w:rPr>
              <w:t>我</w:t>
            </w:r>
            <w:r w:rsidRPr="00143FA2">
              <w:rPr>
                <w:rFonts w:eastAsia="FangSong"/>
                <w:color w:val="000000" w:themeColor="text1"/>
                <w:sz w:val="26"/>
                <w:szCs w:val="26"/>
              </w:rPr>
              <w:t xml:space="preserve">    </w:t>
            </w:r>
            <w:r w:rsidRPr="00143FA2">
              <w:rPr>
                <w:rFonts w:eastAsia="FangSong"/>
                <w:color w:val="000000" w:themeColor="text1"/>
                <w:sz w:val="26"/>
                <w:szCs w:val="26"/>
              </w:rPr>
              <w:t>挨</w:t>
            </w:r>
            <w:r w:rsidRPr="00143FA2">
              <w:rPr>
                <w:rFonts w:eastAsia="FangSong"/>
                <w:color w:val="000000" w:themeColor="text1"/>
                <w:sz w:val="26"/>
                <w:szCs w:val="26"/>
              </w:rPr>
              <w:t xml:space="preserve">    </w:t>
            </w:r>
            <w:r w:rsidRPr="00143FA2">
              <w:rPr>
                <w:rFonts w:eastAsia="FangSong"/>
                <w:color w:val="000000" w:themeColor="text1"/>
                <w:sz w:val="26"/>
                <w:szCs w:val="26"/>
              </w:rPr>
              <w:t>打了</w:t>
            </w:r>
          </w:p>
        </w:tc>
        <w:tc>
          <w:tcPr>
            <w:tcW w:w="4230" w:type="dxa"/>
            <w:vMerge w:val="restart"/>
          </w:tcPr>
          <w:p w14:paraId="4F580D62" w14:textId="09C58261" w:rsidR="000F6907" w:rsidRPr="00143FA2" w:rsidRDefault="000F6907" w:rsidP="00F159CB">
            <w:pPr>
              <w:jc w:val="both"/>
              <w:rPr>
                <w:rFonts w:eastAsia="SimSun"/>
                <w:b/>
              </w:rPr>
            </w:pPr>
            <w:r w:rsidRPr="00143FA2">
              <w:rPr>
                <w:rFonts w:eastAsia="SimSun"/>
                <w:b/>
                <w:color w:val="000000" w:themeColor="text1"/>
              </w:rPr>
              <w:lastRenderedPageBreak/>
              <w:sym w:font="Wingdings 2" w:char="F06D"/>
            </w:r>
            <w:r w:rsidR="003F0772" w:rsidRPr="00143FA2">
              <w:rPr>
                <w:rFonts w:eastAsia="SimSun"/>
                <w:b/>
              </w:rPr>
              <w:t>khách th</w:t>
            </w:r>
            <w:r w:rsidR="003F0772" w:rsidRPr="00143FA2">
              <w:rPr>
                <w:rFonts w:eastAsia="Calibri"/>
                <w:b/>
              </w:rPr>
              <w:t>ể</w:t>
            </w:r>
            <w:r w:rsidRPr="00143FA2">
              <w:rPr>
                <w:rFonts w:eastAsia="SimSun"/>
                <w:b/>
              </w:rPr>
              <w:t>+</w:t>
            </w:r>
            <w:r w:rsidR="00C5137C">
              <w:rPr>
                <w:rFonts w:eastAsia="SimSun"/>
                <w:b/>
              </w:rPr>
              <w:t>thụ động từ</w:t>
            </w:r>
            <w:r w:rsidRPr="00143FA2">
              <w:rPr>
                <w:rFonts w:eastAsia="SimSun"/>
                <w:b/>
              </w:rPr>
              <w:t xml:space="preserve"> (bị</w:t>
            </w:r>
            <w:r w:rsidR="00C5137C">
              <w:rPr>
                <w:rFonts w:eastAsia="SimSun"/>
                <w:b/>
              </w:rPr>
              <w:t xml:space="preserve"> </w:t>
            </w:r>
            <w:r w:rsidRPr="00143FA2">
              <w:rPr>
                <w:rFonts w:eastAsia="SimSun"/>
                <w:b/>
              </w:rPr>
              <w:t>/</w:t>
            </w:r>
            <w:r w:rsidR="00C5137C">
              <w:rPr>
                <w:rFonts w:eastAsia="SimSun"/>
                <w:b/>
              </w:rPr>
              <w:t xml:space="preserve"> </w:t>
            </w:r>
            <w:r w:rsidRPr="00143FA2">
              <w:rPr>
                <w:rFonts w:eastAsia="SimSun"/>
                <w:b/>
              </w:rPr>
              <w:t>được</w:t>
            </w:r>
            <w:r w:rsidR="00C5137C">
              <w:rPr>
                <w:rFonts w:eastAsia="SimSun"/>
                <w:b/>
              </w:rPr>
              <w:t xml:space="preserve"> </w:t>
            </w:r>
            <w:r w:rsidRPr="00143FA2">
              <w:rPr>
                <w:rFonts w:eastAsia="SimSun"/>
                <w:b/>
              </w:rPr>
              <w:t>／</w:t>
            </w:r>
            <w:r w:rsidRPr="00143FA2">
              <w:rPr>
                <w:rFonts w:eastAsia="SimSun"/>
                <w:b/>
              </w:rPr>
              <w:lastRenderedPageBreak/>
              <w:t>phải/chịu/mắc)+</w:t>
            </w:r>
            <w:r w:rsidR="00A4431A" w:rsidRPr="00143FA2">
              <w:rPr>
                <w:rFonts w:eastAsia="SimSun"/>
                <w:b/>
              </w:rPr>
              <w:t>ch</w:t>
            </w:r>
            <w:r w:rsidR="00A4431A" w:rsidRPr="00143FA2">
              <w:rPr>
                <w:rFonts w:eastAsia="Calibri"/>
                <w:b/>
              </w:rPr>
              <w:t>ủ</w:t>
            </w:r>
            <w:r w:rsidR="00A4431A" w:rsidRPr="00143FA2">
              <w:rPr>
                <w:rFonts w:eastAsia="SimSun"/>
                <w:b/>
              </w:rPr>
              <w:t xml:space="preserve"> th</w:t>
            </w:r>
            <w:r w:rsidR="00A4431A" w:rsidRPr="00143FA2">
              <w:rPr>
                <w:rFonts w:eastAsia="Calibri"/>
                <w:b/>
              </w:rPr>
              <w:t>ể</w:t>
            </w:r>
            <w:r w:rsidRPr="00143FA2">
              <w:rPr>
                <w:rFonts w:eastAsia="SimSun"/>
                <w:b/>
              </w:rPr>
              <w:t>+</w:t>
            </w:r>
            <w:r w:rsidR="00A4431A" w:rsidRPr="00143FA2">
              <w:rPr>
                <w:rFonts w:eastAsia="Calibri"/>
                <w:b/>
              </w:rPr>
              <w:t>độ</w:t>
            </w:r>
            <w:r w:rsidR="00A4431A" w:rsidRPr="00143FA2">
              <w:rPr>
                <w:rFonts w:eastAsia="SimSun"/>
                <w:b/>
              </w:rPr>
              <w:t>ng t</w:t>
            </w:r>
            <w:r w:rsidR="00A4431A" w:rsidRPr="00143FA2">
              <w:rPr>
                <w:rFonts w:eastAsia="Calibri"/>
                <w:b/>
              </w:rPr>
              <w:t>ừ</w:t>
            </w:r>
          </w:p>
          <w:p w14:paraId="00065853" w14:textId="77777777" w:rsidR="000F6907" w:rsidRPr="00143FA2" w:rsidRDefault="000F6907" w:rsidP="00F159CB">
            <w:pPr>
              <w:rPr>
                <w:i/>
                <w:sz w:val="26"/>
                <w:szCs w:val="26"/>
              </w:rPr>
            </w:pPr>
            <w:r w:rsidRPr="00143FA2">
              <w:rPr>
                <w:rFonts w:eastAsia="Times New Roman"/>
                <w:i/>
                <w:color w:val="000000"/>
                <w:sz w:val="26"/>
                <w:szCs w:val="26"/>
                <w:shd w:val="clear" w:color="auto" w:fill="FFFFFF"/>
              </w:rPr>
              <w:t>Đại thần triều Lý/</w:t>
            </w:r>
            <w:r w:rsidRPr="00143FA2">
              <w:rPr>
                <w:rFonts w:eastAsia="Times New Roman"/>
                <w:b/>
                <w:i/>
                <w:color w:val="000000"/>
                <w:sz w:val="26"/>
                <w:szCs w:val="26"/>
                <w:shd w:val="clear" w:color="auto" w:fill="FFFFFF"/>
              </w:rPr>
              <w:t> được/ </w:t>
            </w:r>
            <w:r w:rsidRPr="00143FA2">
              <w:rPr>
                <w:rFonts w:eastAsia="Times New Roman"/>
                <w:i/>
                <w:color w:val="000000"/>
                <w:sz w:val="26"/>
                <w:szCs w:val="26"/>
                <w:shd w:val="clear" w:color="auto" w:fill="FFFFFF"/>
              </w:rPr>
              <w:t>Lý Thái Tông/ phong Đô thống</w:t>
            </w:r>
          </w:p>
        </w:tc>
      </w:tr>
      <w:tr w:rsidR="000F6907" w:rsidRPr="00143FA2" w14:paraId="6C05A6DF" w14:textId="77777777" w:rsidTr="00CF1E72">
        <w:trPr>
          <w:trHeight w:val="1061"/>
        </w:trPr>
        <w:tc>
          <w:tcPr>
            <w:tcW w:w="4590" w:type="dxa"/>
          </w:tcPr>
          <w:p w14:paraId="096BECAD" w14:textId="3C5D18C9" w:rsidR="000F6907" w:rsidRPr="00143FA2" w:rsidRDefault="000F6907" w:rsidP="00F159CB">
            <w:pPr>
              <w:jc w:val="both"/>
              <w:rPr>
                <w:rFonts w:eastAsia="SimSun"/>
                <w:b/>
                <w:sz w:val="26"/>
                <w:szCs w:val="26"/>
              </w:rPr>
            </w:pPr>
            <w:r w:rsidRPr="00143FA2">
              <w:rPr>
                <w:rFonts w:eastAsia="SimSun"/>
                <w:b/>
                <w:sz w:val="26"/>
                <w:szCs w:val="26"/>
              </w:rPr>
              <w:lastRenderedPageBreak/>
              <w:sym w:font="Wingdings 2" w:char="F06E"/>
            </w:r>
            <w:r w:rsidR="003F0772" w:rsidRPr="00143FA2">
              <w:rPr>
                <w:rFonts w:eastAsia="SimSun"/>
                <w:b/>
                <w:sz w:val="26"/>
                <w:szCs w:val="26"/>
              </w:rPr>
              <w:t>khách th</w:t>
            </w:r>
            <w:r w:rsidR="003F0772" w:rsidRPr="00143FA2">
              <w:rPr>
                <w:rFonts w:eastAsia="Calibri"/>
                <w:b/>
                <w:sz w:val="26"/>
                <w:szCs w:val="26"/>
              </w:rPr>
              <w:t>ể</w:t>
            </w:r>
            <w:r w:rsidRPr="00143FA2">
              <w:rPr>
                <w:rFonts w:eastAsia="SimSun"/>
                <w:b/>
                <w:sz w:val="26"/>
                <w:szCs w:val="26"/>
              </w:rPr>
              <w:t>+</w:t>
            </w:r>
            <w:r w:rsidRPr="00143FA2">
              <w:rPr>
                <w:rFonts w:eastAsia="SimSun"/>
                <w:b/>
                <w:sz w:val="26"/>
                <w:szCs w:val="26"/>
              </w:rPr>
              <w:t>被／叫／让／给</w:t>
            </w:r>
            <w:r w:rsidRPr="00143FA2">
              <w:rPr>
                <w:rFonts w:eastAsia="SimSun"/>
                <w:b/>
                <w:sz w:val="26"/>
                <w:szCs w:val="26"/>
              </w:rPr>
              <w:t>+</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0C6358AD" w14:textId="77777777" w:rsidR="000F6907" w:rsidRPr="00143FA2" w:rsidRDefault="000F6907" w:rsidP="00F159CB">
            <w:pPr>
              <w:jc w:val="both"/>
              <w:rPr>
                <w:rFonts w:eastAsia="FangSong"/>
                <w:b/>
                <w:sz w:val="26"/>
                <w:szCs w:val="26"/>
              </w:rPr>
            </w:pPr>
            <w:r w:rsidRPr="00143FA2">
              <w:rPr>
                <w:rFonts w:eastAsia="FangSong"/>
                <w:sz w:val="26"/>
                <w:szCs w:val="26"/>
              </w:rPr>
              <w:t>这事</w:t>
            </w:r>
            <w:r w:rsidRPr="00143FA2">
              <w:rPr>
                <w:rFonts w:eastAsia="FangSong"/>
                <w:sz w:val="26"/>
                <w:szCs w:val="26"/>
              </w:rPr>
              <w:t>/</w:t>
            </w:r>
            <w:r w:rsidRPr="00143FA2">
              <w:rPr>
                <w:rFonts w:eastAsia="FangSong"/>
                <w:sz w:val="26"/>
                <w:szCs w:val="26"/>
              </w:rPr>
              <w:t>被</w:t>
            </w:r>
            <w:r w:rsidRPr="00143FA2">
              <w:rPr>
                <w:rFonts w:eastAsia="FangSong"/>
                <w:sz w:val="26"/>
                <w:szCs w:val="26"/>
              </w:rPr>
              <w:t>/</w:t>
            </w:r>
            <w:r w:rsidRPr="00143FA2">
              <w:rPr>
                <w:rFonts w:eastAsia="FangSong"/>
                <w:sz w:val="26"/>
                <w:szCs w:val="26"/>
              </w:rPr>
              <w:t>家里的人</w:t>
            </w:r>
            <w:r w:rsidRPr="00143FA2">
              <w:rPr>
                <w:rFonts w:eastAsia="FangSong"/>
                <w:sz w:val="26"/>
                <w:szCs w:val="26"/>
              </w:rPr>
              <w:t>/</w:t>
            </w:r>
            <w:r w:rsidRPr="00143FA2">
              <w:rPr>
                <w:rFonts w:eastAsia="FangSong"/>
                <w:sz w:val="26"/>
                <w:szCs w:val="26"/>
              </w:rPr>
              <w:t>知道了</w:t>
            </w:r>
          </w:p>
        </w:tc>
        <w:tc>
          <w:tcPr>
            <w:tcW w:w="4230" w:type="dxa"/>
            <w:vMerge/>
          </w:tcPr>
          <w:p w14:paraId="5A4D8C21" w14:textId="77777777" w:rsidR="000F6907" w:rsidRPr="00143FA2" w:rsidRDefault="000F6907" w:rsidP="00F159CB">
            <w:pPr>
              <w:jc w:val="both"/>
              <w:rPr>
                <w:sz w:val="26"/>
                <w:szCs w:val="26"/>
              </w:rPr>
            </w:pPr>
          </w:p>
        </w:tc>
      </w:tr>
      <w:tr w:rsidR="000F6907" w:rsidRPr="00143FA2" w14:paraId="4F2FF972" w14:textId="77777777" w:rsidTr="00CF1E72">
        <w:tc>
          <w:tcPr>
            <w:tcW w:w="4590" w:type="dxa"/>
          </w:tcPr>
          <w:p w14:paraId="2FDF9B52" w14:textId="5F7E5B38" w:rsidR="000F6907" w:rsidRPr="00143FA2" w:rsidRDefault="000F6907" w:rsidP="00F159CB">
            <w:pPr>
              <w:jc w:val="both"/>
              <w:rPr>
                <w:rFonts w:eastAsia="SimSun"/>
                <w:b/>
                <w:color w:val="000000" w:themeColor="text1"/>
                <w:sz w:val="26"/>
                <w:szCs w:val="26"/>
              </w:rPr>
            </w:pPr>
            <w:r w:rsidRPr="00143FA2">
              <w:rPr>
                <w:rFonts w:eastAsia="SimSun"/>
                <w:b/>
                <w:sz w:val="26"/>
                <w:szCs w:val="26"/>
              </w:rPr>
              <w:sym w:font="Wingdings 2" w:char="F06F"/>
            </w:r>
            <w:r w:rsidR="003F0772" w:rsidRPr="00143FA2">
              <w:rPr>
                <w:rFonts w:eastAsia="SimSun"/>
                <w:b/>
                <w:color w:val="000000" w:themeColor="text1"/>
                <w:sz w:val="26"/>
                <w:szCs w:val="26"/>
              </w:rPr>
              <w:t>khách thể</w:t>
            </w:r>
            <w:r w:rsidRPr="00143FA2">
              <w:rPr>
                <w:rFonts w:eastAsia="SimSun"/>
                <w:b/>
                <w:color w:val="000000" w:themeColor="text1"/>
                <w:sz w:val="26"/>
                <w:szCs w:val="26"/>
              </w:rPr>
              <w:t>+</w:t>
            </w:r>
            <w:r w:rsidRPr="00143FA2">
              <w:rPr>
                <w:rFonts w:eastAsia="SimSun"/>
                <w:b/>
                <w:color w:val="000000" w:themeColor="text1"/>
                <w:sz w:val="26"/>
                <w:szCs w:val="26"/>
              </w:rPr>
              <w:t>是</w:t>
            </w:r>
            <w:r w:rsidRPr="00143FA2">
              <w:rPr>
                <w:rFonts w:eastAsia="SimSun"/>
                <w:b/>
                <w:color w:val="000000" w:themeColor="text1"/>
                <w:sz w:val="26"/>
                <w:szCs w:val="26"/>
              </w:rPr>
              <w:t>+</w:t>
            </w:r>
            <w:r w:rsidR="00A4431A" w:rsidRPr="00143FA2">
              <w:rPr>
                <w:rFonts w:eastAsia="SimSun"/>
                <w:b/>
                <w:color w:val="000000" w:themeColor="text1"/>
                <w:sz w:val="26"/>
                <w:szCs w:val="26"/>
              </w:rPr>
              <w:t>chủ thể</w:t>
            </w:r>
            <w:r w:rsidRPr="00143FA2">
              <w:rPr>
                <w:rFonts w:eastAsia="SimSun"/>
                <w:b/>
                <w:color w:val="000000" w:themeColor="text1"/>
                <w:sz w:val="26"/>
                <w:szCs w:val="26"/>
              </w:rPr>
              <w:t>+</w:t>
            </w:r>
            <w:r w:rsidR="00A4431A" w:rsidRPr="00143FA2">
              <w:rPr>
                <w:rFonts w:eastAsia="SimSun"/>
                <w:b/>
                <w:color w:val="000000" w:themeColor="text1"/>
                <w:sz w:val="26"/>
                <w:szCs w:val="26"/>
              </w:rPr>
              <w:t>động từ</w:t>
            </w:r>
            <w:r w:rsidRPr="00143FA2">
              <w:rPr>
                <w:rFonts w:eastAsia="SimSun"/>
                <w:b/>
                <w:color w:val="000000" w:themeColor="text1"/>
                <w:sz w:val="26"/>
                <w:szCs w:val="26"/>
              </w:rPr>
              <w:t>+</w:t>
            </w:r>
            <w:r w:rsidRPr="00143FA2">
              <w:rPr>
                <w:rFonts w:eastAsia="SimSun"/>
                <w:b/>
                <w:color w:val="000000" w:themeColor="text1"/>
                <w:sz w:val="26"/>
                <w:szCs w:val="26"/>
              </w:rPr>
              <w:t>的</w:t>
            </w:r>
          </w:p>
          <w:p w14:paraId="30565841" w14:textId="77777777" w:rsidR="000F6907" w:rsidRPr="00143FA2" w:rsidRDefault="000F6907" w:rsidP="00F159CB">
            <w:pPr>
              <w:jc w:val="both"/>
              <w:rPr>
                <w:rFonts w:eastAsia="FangSong"/>
                <w:b/>
                <w:color w:val="000000" w:themeColor="text1"/>
                <w:sz w:val="26"/>
                <w:szCs w:val="26"/>
              </w:rPr>
            </w:pPr>
            <w:r w:rsidRPr="00143FA2">
              <w:rPr>
                <w:rFonts w:eastAsia="FangSong"/>
                <w:color w:val="000000" w:themeColor="text1"/>
                <w:sz w:val="26"/>
                <w:szCs w:val="26"/>
              </w:rPr>
              <w:t>这轨道车</w:t>
            </w:r>
            <w:r w:rsidRPr="00143FA2">
              <w:rPr>
                <w:rFonts w:eastAsia="FangSong"/>
                <w:color w:val="000000" w:themeColor="text1"/>
                <w:sz w:val="26"/>
                <w:szCs w:val="26"/>
              </w:rPr>
              <w:t xml:space="preserve">/ </w:t>
            </w:r>
            <w:r w:rsidRPr="00143FA2">
              <w:rPr>
                <w:rFonts w:eastAsia="FangSong"/>
                <w:color w:val="000000" w:themeColor="text1"/>
                <w:sz w:val="26"/>
                <w:szCs w:val="26"/>
              </w:rPr>
              <w:t>是</w:t>
            </w:r>
            <w:r w:rsidRPr="00143FA2">
              <w:rPr>
                <w:rFonts w:eastAsia="FangSong"/>
                <w:color w:val="000000" w:themeColor="text1"/>
                <w:sz w:val="26"/>
                <w:szCs w:val="26"/>
              </w:rPr>
              <w:t xml:space="preserve">/ </w:t>
            </w:r>
            <w:r w:rsidRPr="00143FA2">
              <w:rPr>
                <w:rFonts w:eastAsia="FangSong"/>
                <w:color w:val="000000" w:themeColor="text1"/>
                <w:sz w:val="26"/>
                <w:szCs w:val="26"/>
              </w:rPr>
              <w:t>什么马</w:t>
            </w:r>
            <w:r w:rsidRPr="00143FA2">
              <w:rPr>
                <w:rFonts w:eastAsia="FangSong"/>
                <w:color w:val="000000" w:themeColor="text1"/>
                <w:sz w:val="26"/>
                <w:szCs w:val="26"/>
              </w:rPr>
              <w:t xml:space="preserve"> /</w:t>
            </w:r>
            <w:r w:rsidRPr="00143FA2">
              <w:rPr>
                <w:rFonts w:eastAsia="FangSong"/>
                <w:color w:val="000000" w:themeColor="text1"/>
                <w:sz w:val="26"/>
                <w:szCs w:val="26"/>
              </w:rPr>
              <w:t>拉</w:t>
            </w:r>
            <w:r w:rsidRPr="00143FA2">
              <w:rPr>
                <w:rFonts w:eastAsia="FangSong"/>
                <w:color w:val="000000" w:themeColor="text1"/>
                <w:sz w:val="26"/>
                <w:szCs w:val="26"/>
              </w:rPr>
              <w:t xml:space="preserve">/ </w:t>
            </w:r>
            <w:r w:rsidRPr="00143FA2">
              <w:rPr>
                <w:rFonts w:eastAsia="FangSong"/>
                <w:color w:val="000000" w:themeColor="text1"/>
                <w:sz w:val="26"/>
                <w:szCs w:val="26"/>
              </w:rPr>
              <w:t>的</w:t>
            </w:r>
          </w:p>
        </w:tc>
        <w:tc>
          <w:tcPr>
            <w:tcW w:w="4230" w:type="dxa"/>
          </w:tcPr>
          <w:p w14:paraId="7B8489AE" w14:textId="40EB1B2E" w:rsidR="000F6907" w:rsidRPr="00143FA2" w:rsidRDefault="000F6907" w:rsidP="00F159CB">
            <w:pPr>
              <w:jc w:val="both"/>
              <w:rPr>
                <w:rFonts w:eastAsia="SimSun"/>
                <w:b/>
                <w:sz w:val="26"/>
                <w:szCs w:val="26"/>
              </w:rPr>
            </w:pPr>
            <w:r w:rsidRPr="00143FA2">
              <w:rPr>
                <w:rFonts w:eastAsia="SimSun"/>
                <w:b/>
                <w:sz w:val="26"/>
                <w:szCs w:val="26"/>
              </w:rPr>
              <w:sym w:font="Wingdings 2" w:char="F06E"/>
            </w:r>
            <w:r w:rsidR="003F0772" w:rsidRPr="00143FA2">
              <w:rPr>
                <w:rFonts w:eastAsia="SimSun"/>
                <w:b/>
                <w:sz w:val="26"/>
                <w:szCs w:val="26"/>
              </w:rPr>
              <w:t>khách th</w:t>
            </w:r>
            <w:r w:rsidR="003F0772" w:rsidRPr="00143FA2">
              <w:rPr>
                <w:rFonts w:eastAsia="Calibri"/>
                <w:b/>
                <w:sz w:val="26"/>
                <w:szCs w:val="26"/>
              </w:rPr>
              <w:t>ể</w:t>
            </w:r>
            <w:r w:rsidRPr="00143FA2">
              <w:rPr>
                <w:rFonts w:eastAsia="SimSun"/>
                <w:b/>
                <w:sz w:val="26"/>
                <w:szCs w:val="26"/>
              </w:rPr>
              <w:t>+</w:t>
            </w:r>
            <w:r w:rsidRPr="00143FA2">
              <w:rPr>
                <w:rFonts w:eastAsia="Times New Roman"/>
                <w:b/>
                <w:color w:val="000000"/>
                <w:sz w:val="26"/>
                <w:szCs w:val="26"/>
                <w:shd w:val="clear" w:color="auto" w:fill="FFFFFF"/>
              </w:rPr>
              <w:t xml:space="preserve"> là do </w:t>
            </w:r>
            <w:r w:rsidRPr="00143FA2">
              <w:rPr>
                <w:rFonts w:eastAsia="SimSun"/>
                <w:b/>
                <w:sz w:val="26"/>
                <w:szCs w:val="26"/>
              </w:rPr>
              <w:t>+</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r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26A2D0C6" w14:textId="77777777" w:rsidR="000F6907" w:rsidRPr="00143FA2" w:rsidRDefault="000F6907" w:rsidP="00F159CB">
            <w:pPr>
              <w:jc w:val="both"/>
              <w:rPr>
                <w:rFonts w:eastAsia="SimSun"/>
                <w:i/>
                <w:sz w:val="26"/>
                <w:szCs w:val="26"/>
              </w:rPr>
            </w:pPr>
            <w:r w:rsidRPr="00143FA2">
              <w:rPr>
                <w:rFonts w:eastAsia="Times New Roman"/>
                <w:i/>
                <w:color w:val="000000"/>
                <w:sz w:val="26"/>
                <w:szCs w:val="26"/>
                <w:shd w:val="clear" w:color="auto" w:fill="FFFFFF"/>
              </w:rPr>
              <w:t>Châu Mỹ/ </w:t>
            </w:r>
            <w:r w:rsidRPr="00143FA2">
              <w:rPr>
                <w:rFonts w:eastAsia="Times New Roman"/>
                <w:b/>
                <w:i/>
                <w:color w:val="000000"/>
                <w:sz w:val="26"/>
                <w:szCs w:val="26"/>
                <w:shd w:val="clear" w:color="auto" w:fill="FFFFFF"/>
              </w:rPr>
              <w:t>là</w:t>
            </w:r>
            <w:r w:rsidRPr="00143FA2">
              <w:rPr>
                <w:rFonts w:eastAsia="Times New Roman"/>
                <w:i/>
                <w:color w:val="000000"/>
                <w:sz w:val="26"/>
                <w:szCs w:val="26"/>
                <w:shd w:val="clear" w:color="auto" w:fill="FFFFFF"/>
              </w:rPr>
              <w:t xml:space="preserve"> </w:t>
            </w:r>
            <w:r w:rsidRPr="00143FA2">
              <w:rPr>
                <w:rFonts w:eastAsia="Times New Roman"/>
                <w:b/>
                <w:i/>
                <w:color w:val="000000"/>
                <w:sz w:val="26"/>
                <w:szCs w:val="26"/>
                <w:shd w:val="clear" w:color="auto" w:fill="FFFFFF"/>
              </w:rPr>
              <w:t>do/ </w:t>
            </w:r>
            <w:r w:rsidRPr="00143FA2">
              <w:rPr>
                <w:rFonts w:eastAsia="Times New Roman"/>
                <w:i/>
                <w:color w:val="000000"/>
                <w:sz w:val="26"/>
                <w:szCs w:val="26"/>
                <w:shd w:val="clear" w:color="auto" w:fill="FFFFFF"/>
              </w:rPr>
              <w:t>Colombo/ tìm ra</w:t>
            </w:r>
          </w:p>
        </w:tc>
      </w:tr>
      <w:tr w:rsidR="000F6907" w:rsidRPr="00143FA2" w14:paraId="550A67A3" w14:textId="77777777" w:rsidTr="00CF1E72">
        <w:trPr>
          <w:trHeight w:val="935"/>
        </w:trPr>
        <w:tc>
          <w:tcPr>
            <w:tcW w:w="4590" w:type="dxa"/>
          </w:tcPr>
          <w:p w14:paraId="7E81691F" w14:textId="77777777" w:rsidR="000F6907" w:rsidRPr="00143FA2" w:rsidRDefault="000F6907" w:rsidP="00F159CB">
            <w:pPr>
              <w:jc w:val="both"/>
              <w:rPr>
                <w:rFonts w:eastAsia="SimSun"/>
                <w:color w:val="000000" w:themeColor="text1"/>
                <w:sz w:val="26"/>
                <w:szCs w:val="26"/>
              </w:rPr>
            </w:pPr>
          </w:p>
          <w:p w14:paraId="45AABAE1" w14:textId="28FBFB11" w:rsidR="000F6907" w:rsidRPr="00143FA2" w:rsidRDefault="004836D8" w:rsidP="00F159CB">
            <w:pPr>
              <w:jc w:val="both"/>
              <w:rPr>
                <w:rFonts w:eastAsia="FangSong"/>
                <w:sz w:val="26"/>
                <w:szCs w:val="26"/>
              </w:rPr>
            </w:pPr>
            <w:r w:rsidRPr="00143FA2">
              <w:rPr>
                <w:rFonts w:eastAsia="FangSong"/>
                <w:color w:val="000000" w:themeColor="text1"/>
                <w:sz w:val="26"/>
                <w:szCs w:val="26"/>
              </w:rPr>
              <w:t xml:space="preserve">           </w:t>
            </w:r>
            <w:r w:rsidR="000F6907" w:rsidRPr="00143FA2">
              <w:rPr>
                <w:rFonts w:eastAsia="FangSong"/>
                <w:color w:val="000000" w:themeColor="text1"/>
                <w:sz w:val="26"/>
                <w:szCs w:val="26"/>
              </w:rPr>
              <w:t xml:space="preserve"> </w:t>
            </w:r>
            <w:r w:rsidR="000F6907" w:rsidRPr="00143FA2">
              <w:rPr>
                <w:rFonts w:eastAsia="FangSong"/>
                <w:color w:val="000000" w:themeColor="text1"/>
                <w:sz w:val="26"/>
                <w:szCs w:val="26"/>
              </w:rPr>
              <w:t>无</w:t>
            </w:r>
          </w:p>
        </w:tc>
        <w:tc>
          <w:tcPr>
            <w:tcW w:w="4230" w:type="dxa"/>
          </w:tcPr>
          <w:p w14:paraId="41D023E1" w14:textId="0D294D01" w:rsidR="000F6907" w:rsidRPr="00143FA2" w:rsidRDefault="000F6907" w:rsidP="00F159CB">
            <w:pPr>
              <w:jc w:val="both"/>
              <w:rPr>
                <w:rFonts w:eastAsia="SimSun"/>
                <w:sz w:val="26"/>
                <w:szCs w:val="26"/>
              </w:rPr>
            </w:pPr>
            <w:r w:rsidRPr="00143FA2">
              <w:rPr>
                <w:rFonts w:eastAsia="SimSun"/>
                <w:b/>
                <w:sz w:val="26"/>
                <w:szCs w:val="26"/>
              </w:rPr>
              <w:sym w:font="Wingdings 2" w:char="F06F"/>
            </w:r>
            <w:r w:rsidR="003F0772" w:rsidRPr="00143FA2">
              <w:rPr>
                <w:rFonts w:eastAsia="SimSun"/>
                <w:b/>
                <w:sz w:val="26"/>
                <w:szCs w:val="26"/>
              </w:rPr>
              <w:t>khách th</w:t>
            </w:r>
            <w:r w:rsidR="003F0772" w:rsidRPr="00143FA2">
              <w:rPr>
                <w:rFonts w:eastAsia="Calibri"/>
                <w:b/>
                <w:sz w:val="26"/>
                <w:szCs w:val="26"/>
              </w:rPr>
              <w:t>ể</w:t>
            </w:r>
            <w:r w:rsidRPr="00143FA2">
              <w:rPr>
                <w:rFonts w:eastAsia="SimSun"/>
                <w:b/>
                <w:sz w:val="26"/>
                <w:szCs w:val="26"/>
              </w:rPr>
              <w:t>+</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r w:rsidRPr="00143FA2">
              <w:rPr>
                <w:rFonts w:eastAsia="SimSun"/>
                <w:b/>
                <w:sz w:val="26"/>
                <w:szCs w:val="26"/>
              </w:rPr>
              <w:t>+</w:t>
            </w:r>
            <w:r w:rsidR="00A4431A" w:rsidRPr="00143FA2">
              <w:rPr>
                <w:rFonts w:eastAsia="SimSun"/>
                <w:b/>
                <w:sz w:val="26"/>
                <w:szCs w:val="26"/>
              </w:rPr>
              <w:t>ch</w:t>
            </w:r>
            <w:r w:rsidR="00A4431A" w:rsidRPr="00143FA2">
              <w:rPr>
                <w:rFonts w:eastAsia="Calibri"/>
                <w:b/>
                <w:sz w:val="26"/>
                <w:szCs w:val="26"/>
              </w:rPr>
              <w:t>ủ</w:t>
            </w:r>
            <w:r w:rsidR="00A4431A" w:rsidRPr="00143FA2">
              <w:rPr>
                <w:rFonts w:eastAsia="SimSun"/>
                <w:b/>
                <w:sz w:val="26"/>
                <w:szCs w:val="26"/>
              </w:rPr>
              <w:t xml:space="preserve"> th</w:t>
            </w:r>
            <w:r w:rsidR="00A4431A" w:rsidRPr="00143FA2">
              <w:rPr>
                <w:rFonts w:eastAsia="Calibri"/>
                <w:b/>
                <w:sz w:val="26"/>
                <w:szCs w:val="26"/>
              </w:rPr>
              <w:t>ể</w:t>
            </w:r>
          </w:p>
          <w:p w14:paraId="68FD35EB" w14:textId="77777777" w:rsidR="000F6907" w:rsidRPr="00143FA2" w:rsidRDefault="000F6907" w:rsidP="00F159CB">
            <w:pPr>
              <w:jc w:val="both"/>
              <w:rPr>
                <w:i/>
                <w:sz w:val="26"/>
                <w:szCs w:val="26"/>
              </w:rPr>
            </w:pPr>
            <w:r w:rsidRPr="00143FA2">
              <w:rPr>
                <w:rFonts w:eastAsia="Times New Roman"/>
                <w:i/>
                <w:color w:val="000000"/>
                <w:sz w:val="26"/>
                <w:szCs w:val="26"/>
                <w:shd w:val="clear" w:color="auto" w:fill="FFFFFF"/>
              </w:rPr>
              <w:t>khăn thấm nước trà</w:t>
            </w:r>
          </w:p>
        </w:tc>
      </w:tr>
    </w:tbl>
    <w:p w14:paraId="0B36CE4E" w14:textId="77777777" w:rsidR="000F6907" w:rsidRPr="00143FA2" w:rsidRDefault="000F6907" w:rsidP="00F159CB">
      <w:pPr>
        <w:jc w:val="both"/>
        <w:rPr>
          <w:rFonts w:eastAsia="SimSun"/>
          <w:b/>
          <w:sz w:val="26"/>
          <w:szCs w:val="26"/>
        </w:rPr>
      </w:pPr>
    </w:p>
    <w:p w14:paraId="50954400" w14:textId="5141F2F7" w:rsidR="000F6907" w:rsidRPr="00143FA2" w:rsidRDefault="00C5137C" w:rsidP="00F159CB">
      <w:pPr>
        <w:ind w:firstLine="720"/>
        <w:jc w:val="both"/>
        <w:rPr>
          <w:rFonts w:eastAsia="SimSun"/>
          <w:sz w:val="26"/>
          <w:szCs w:val="26"/>
        </w:rPr>
      </w:pPr>
      <w:r>
        <w:rPr>
          <w:rFonts w:eastAsia="SimSun"/>
          <w:sz w:val="26"/>
          <w:szCs w:val="26"/>
        </w:rPr>
        <w:t xml:space="preserve">Từ bảng trên có thể thấy </w:t>
      </w:r>
      <w:r w:rsidR="00025983">
        <w:rPr>
          <w:rFonts w:eastAsia="SimSun"/>
          <w:sz w:val="26"/>
          <w:szCs w:val="26"/>
        </w:rPr>
        <w:t>trong hai ngôn ngữ trật tự cụm động từ biểu đạt bị động về cơ bản là giống nhau, khác biệt ở chỗ</w:t>
      </w:r>
      <w:r w:rsidR="000F6907" w:rsidRPr="00143FA2">
        <w:rPr>
          <w:rFonts w:eastAsia="SimSun"/>
          <w:sz w:val="26"/>
          <w:szCs w:val="26"/>
        </w:rPr>
        <w:t>：</w:t>
      </w:r>
    </w:p>
    <w:p w14:paraId="095EA0A6" w14:textId="7B2454C3" w:rsidR="000F6907" w:rsidRPr="00143FA2" w:rsidRDefault="000F6907" w:rsidP="00F159CB">
      <w:pPr>
        <w:ind w:firstLine="720"/>
        <w:jc w:val="both"/>
        <w:rPr>
          <w:rFonts w:eastAsia="SimSun"/>
        </w:rPr>
      </w:pPr>
      <w:r w:rsidRPr="00143FA2">
        <w:rPr>
          <w:rFonts w:eastAsia="SimSun"/>
          <w:sz w:val="26"/>
          <w:szCs w:val="26"/>
        </w:rPr>
        <w:t xml:space="preserve">- </w:t>
      </w:r>
      <w:r w:rsidR="00025983">
        <w:rPr>
          <w:rFonts w:eastAsia="SimSun"/>
          <w:sz w:val="26"/>
          <w:szCs w:val="26"/>
        </w:rPr>
        <w:t xml:space="preserve"> Trong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sidR="00025983">
        <w:rPr>
          <w:rFonts w:eastAsia="SimSun"/>
          <w:sz w:val="26"/>
          <w:szCs w:val="26"/>
        </w:rPr>
        <w:t xml:space="preserve"> loại thứ 4</w:t>
      </w:r>
      <w:r w:rsidRPr="00143FA2">
        <w:rPr>
          <w:rFonts w:eastAsia="SimSun"/>
          <w:sz w:val="26"/>
          <w:szCs w:val="26"/>
        </w:rPr>
        <w:t>，</w:t>
      </w:r>
      <w:r w:rsidRPr="00143FA2">
        <w:rPr>
          <w:rFonts w:eastAsia="SimSun"/>
          <w:sz w:val="26"/>
          <w:szCs w:val="26"/>
        </w:rPr>
        <w:t>“</w:t>
      </w:r>
      <w:r w:rsidRPr="00143FA2">
        <w:rPr>
          <w:rFonts w:eastAsia="SimSun"/>
        </w:rPr>
        <w:t>b</w:t>
      </w:r>
      <w:r w:rsidRPr="00143FA2">
        <w:rPr>
          <w:rFonts w:eastAsia="Calibri"/>
        </w:rPr>
        <w:t>ị</w:t>
      </w:r>
      <w:r w:rsidR="00955092">
        <w:rPr>
          <w:rFonts w:eastAsia="SimSun"/>
        </w:rPr>
        <w:t>,</w:t>
      </w:r>
      <w:r w:rsidRPr="00143FA2">
        <w:rPr>
          <w:rFonts w:eastAsia="Calibri"/>
        </w:rPr>
        <w:t>đượ</w:t>
      </w:r>
      <w:r w:rsidRPr="00143FA2">
        <w:rPr>
          <w:rFonts w:eastAsia="SimSun"/>
        </w:rPr>
        <w:t>c”</w:t>
      </w:r>
      <w:r w:rsidR="00025983">
        <w:rPr>
          <w:rFonts w:eastAsia="SimSun"/>
        </w:rPr>
        <w:t xml:space="preserve"> vừa là thực từ (thụ động từ</w:t>
      </w:r>
      <w:r w:rsidR="00025983">
        <w:rPr>
          <w:rFonts w:eastAsia="SimSun" w:hint="eastAsia"/>
        </w:rPr>
        <w:t>)</w:t>
      </w:r>
      <w:r w:rsidR="00025983">
        <w:rPr>
          <w:rFonts w:eastAsia="SimSun"/>
        </w:rPr>
        <w:t xml:space="preserve">, vừa là </w:t>
      </w:r>
      <w:r w:rsidR="00143FA2" w:rsidRPr="00143FA2">
        <w:rPr>
          <w:rFonts w:eastAsia="SimSun"/>
        </w:rPr>
        <w:t>gi</w:t>
      </w:r>
      <w:r w:rsidR="00143FA2" w:rsidRPr="00143FA2">
        <w:rPr>
          <w:rFonts w:eastAsia="Calibri"/>
        </w:rPr>
        <w:t>ớ</w:t>
      </w:r>
      <w:r w:rsidR="00143FA2" w:rsidRPr="00143FA2">
        <w:rPr>
          <w:rFonts w:eastAsia="SimSun"/>
        </w:rPr>
        <w:t>i t</w:t>
      </w:r>
      <w:r w:rsidR="00143FA2" w:rsidRPr="00143FA2">
        <w:rPr>
          <w:rFonts w:eastAsia="Calibri"/>
        </w:rPr>
        <w:t>ừ</w:t>
      </w:r>
      <w:r w:rsidR="00025983">
        <w:rPr>
          <w:rFonts w:eastAsia="SimSun"/>
        </w:rPr>
        <w:t xml:space="preserve"> nên  loại 4 trong </w:t>
      </w:r>
      <w:r w:rsidR="00552F17" w:rsidRPr="00143FA2">
        <w:rPr>
          <w:rFonts w:eastAsia="SimSun"/>
        </w:rPr>
        <w:t>ti</w:t>
      </w:r>
      <w:r w:rsidR="00552F17" w:rsidRPr="00143FA2">
        <w:rPr>
          <w:rFonts w:eastAsia="Calibri"/>
        </w:rPr>
        <w:t>ế</w:t>
      </w:r>
      <w:r w:rsidR="00552F17" w:rsidRPr="00143FA2">
        <w:rPr>
          <w:rFonts w:eastAsia="SimSun"/>
        </w:rPr>
        <w:t>ng Vi</w:t>
      </w:r>
      <w:r w:rsidR="00552F17" w:rsidRPr="00143FA2">
        <w:rPr>
          <w:rFonts w:eastAsia="Calibri"/>
        </w:rPr>
        <w:t>ệ</w:t>
      </w:r>
      <w:r w:rsidR="00552F17" w:rsidRPr="00143FA2">
        <w:rPr>
          <w:rFonts w:eastAsia="SimSun"/>
        </w:rPr>
        <w:t>t</w:t>
      </w:r>
      <w:r w:rsidR="00025983">
        <w:rPr>
          <w:rFonts w:eastAsia="SimSun"/>
        </w:rPr>
        <w:t xml:space="preserve"> tương đương với cả loai 4 và 5 trong tiếng Hán.</w:t>
      </w:r>
      <w:r w:rsidR="00025983" w:rsidRPr="00143FA2">
        <w:rPr>
          <w:rFonts w:eastAsia="SimSun"/>
        </w:rPr>
        <w:t xml:space="preserve"> </w:t>
      </w:r>
    </w:p>
    <w:p w14:paraId="0E45C252" w14:textId="44BCDD6B" w:rsidR="000F6907" w:rsidRPr="00143FA2" w:rsidRDefault="000F6907" w:rsidP="00F159CB">
      <w:pPr>
        <w:ind w:firstLine="720"/>
        <w:jc w:val="both"/>
        <w:rPr>
          <w:rFonts w:eastAsia="SimSun"/>
        </w:rPr>
      </w:pPr>
      <w:r w:rsidRPr="00143FA2">
        <w:rPr>
          <w:rFonts w:eastAsia="SimSun"/>
        </w:rPr>
        <w:t>-</w:t>
      </w:r>
      <w:r w:rsidR="00025983">
        <w:rPr>
          <w:rFonts w:eastAsia="SimSun"/>
        </w:rPr>
        <w:t xml:space="preserve"> Loại 6 trong </w:t>
      </w:r>
      <w:r w:rsidR="00552F17" w:rsidRPr="00143FA2">
        <w:rPr>
          <w:rFonts w:eastAsia="SimSun"/>
        </w:rPr>
        <w:t>ti</w:t>
      </w:r>
      <w:r w:rsidR="00552F17" w:rsidRPr="00143FA2">
        <w:rPr>
          <w:rFonts w:eastAsia="Calibri"/>
        </w:rPr>
        <w:t>ế</w:t>
      </w:r>
      <w:r w:rsidR="00552F17" w:rsidRPr="00143FA2">
        <w:rPr>
          <w:rFonts w:eastAsia="SimSun"/>
        </w:rPr>
        <w:t>ng Vi</w:t>
      </w:r>
      <w:r w:rsidR="00552F17" w:rsidRPr="00143FA2">
        <w:rPr>
          <w:rFonts w:eastAsia="Calibri"/>
        </w:rPr>
        <w:t>ệ</w:t>
      </w:r>
      <w:r w:rsidR="00552F17" w:rsidRPr="00143FA2">
        <w:rPr>
          <w:rFonts w:eastAsia="SimSun"/>
        </w:rPr>
        <w:t>t</w:t>
      </w:r>
      <w:r w:rsidR="00025983">
        <w:rPr>
          <w:rFonts w:eastAsia="SimSun"/>
        </w:rPr>
        <w:t xml:space="preserve"> không có loại tương đương trong tiếng Hán, nhưng thực tế bản thân loại 6 này trong tiếng Việt cũng khá đặc biệt, rất ít động từ có thể xuất hiện trọng loại trật tự này.</w:t>
      </w:r>
      <w:r w:rsidR="00025983" w:rsidRPr="00143FA2">
        <w:rPr>
          <w:rFonts w:eastAsia="SimSun"/>
        </w:rPr>
        <w:t xml:space="preserve"> </w:t>
      </w:r>
    </w:p>
    <w:p w14:paraId="1BDD9BB2" w14:textId="188D3C27" w:rsidR="000F6907" w:rsidRPr="00143FA2" w:rsidRDefault="000F6907" w:rsidP="00F159CB">
      <w:pPr>
        <w:jc w:val="both"/>
        <w:rPr>
          <w:rFonts w:eastAsia="SimSun"/>
        </w:rPr>
      </w:pPr>
      <w:r w:rsidRPr="00143FA2">
        <w:rPr>
          <w:rFonts w:eastAsia="SimSun"/>
        </w:rPr>
        <w:tab/>
      </w:r>
      <w:r w:rsidR="00025983">
        <w:rPr>
          <w:rFonts w:eastAsia="SimSun"/>
        </w:rPr>
        <w:t xml:space="preserve">- Tuy về cơ bản trật từ cụm đọng từ biểu thị bị động trong hai ngôn ngữ về cơ bản là tương đồng tuy nhiên nếu đi vào </w:t>
      </w:r>
      <w:r w:rsidR="00782E4D">
        <w:rPr>
          <w:rFonts w:eastAsia="SimSun"/>
        </w:rPr>
        <w:t>khảo sát kĩ thì sẽ phát hiện ra hai ngôn ngữ có nhiều điểm khác biệt</w:t>
      </w:r>
      <w:r w:rsidR="00782E4D">
        <w:rPr>
          <w:rFonts w:eastAsia="SimSun"/>
        </w:rPr>
        <w:t>，</w:t>
      </w:r>
      <w:r w:rsidR="00782E4D">
        <w:rPr>
          <w:rFonts w:eastAsia="SimSun"/>
        </w:rPr>
        <w:t>ví dụ</w:t>
      </w:r>
      <w:r w:rsidR="007D0551" w:rsidRPr="00143FA2">
        <w:rPr>
          <w:rFonts w:eastAsia="SimSun"/>
        </w:rPr>
        <w:t>：</w:t>
      </w:r>
      <w:r w:rsidR="00782E4D">
        <w:rPr>
          <w:rFonts w:eastAsia=".Apple Color Emoji UI"/>
        </w:rPr>
        <w:t xml:space="preserve">loại trật tự 1 trong cả hai ngôn ngữ là </w:t>
      </w:r>
      <w:r w:rsidRPr="00143FA2">
        <w:rPr>
          <w:rFonts w:eastAsia=".Apple Color Emoji UI"/>
        </w:rPr>
        <w:t>“</w:t>
      </w:r>
      <w:r w:rsidR="003F0772" w:rsidRPr="00143FA2">
        <w:rPr>
          <w:rFonts w:eastAsia=".Apple Color Emoji UI"/>
        </w:rPr>
        <w:t>khách thể</w:t>
      </w:r>
      <w:r w:rsidRPr="00143FA2">
        <w:rPr>
          <w:rFonts w:eastAsia=".Apple Color Emoji UI"/>
        </w:rPr>
        <w:t xml:space="preserve">+ </w:t>
      </w:r>
      <w:r w:rsidR="00A4431A" w:rsidRPr="00143FA2">
        <w:rPr>
          <w:rFonts w:eastAsia=".Apple Color Emoji UI"/>
        </w:rPr>
        <w:t>động từ</w:t>
      </w:r>
      <w:r w:rsidRPr="00143FA2">
        <w:rPr>
          <w:rFonts w:eastAsia=".Apple Color Emoji UI"/>
        </w:rPr>
        <w:t>”</w:t>
      </w:r>
      <w:r w:rsidR="00782E4D">
        <w:rPr>
          <w:rFonts w:eastAsia=".Apple Color Emoji UI"/>
        </w:rPr>
        <w:t>，</w:t>
      </w:r>
      <w:r w:rsidR="00782E4D">
        <w:rPr>
          <w:rFonts w:eastAsia=".Apple Color Emoji UI"/>
        </w:rPr>
        <w:t xml:space="preserve">nếu bổ sung thêm thành phần </w:t>
      </w:r>
      <w:r w:rsidR="00A4431A" w:rsidRPr="00143FA2">
        <w:rPr>
          <w:rFonts w:eastAsia=".Apple Color Emoji UI"/>
        </w:rPr>
        <w:t>chủ thể</w:t>
      </w:r>
      <w:r w:rsidRPr="00143FA2">
        <w:rPr>
          <w:rFonts w:eastAsia=".Apple Color Emoji UI"/>
        </w:rPr>
        <w:t>，</w:t>
      </w:r>
      <w:r w:rsidR="00552F17" w:rsidRPr="00143FA2">
        <w:rPr>
          <w:rFonts w:eastAsia=".Apple Color Emoji UI"/>
        </w:rPr>
        <w:t>tiếng Hán</w:t>
      </w:r>
      <w:r w:rsidR="00782E4D">
        <w:rPr>
          <w:rFonts w:eastAsia=".Apple Color Emoji UI"/>
        </w:rPr>
        <w:t xml:space="preserve"> sẽ chỉ có duy nhất một trật tự là </w:t>
      </w:r>
      <w:r w:rsidRPr="00143FA2">
        <w:rPr>
          <w:rFonts w:eastAsia=".Apple Color Emoji UI"/>
        </w:rPr>
        <w:t>“</w:t>
      </w:r>
      <w:r w:rsidR="003F0772" w:rsidRPr="00143FA2">
        <w:rPr>
          <w:rFonts w:eastAsia=".Apple Color Emoji UI"/>
        </w:rPr>
        <w:t>khách thể</w:t>
      </w:r>
      <w:r w:rsidRPr="00143FA2">
        <w:rPr>
          <w:rFonts w:eastAsia=".Apple Color Emoji UI"/>
        </w:rPr>
        <w:t>+</w:t>
      </w:r>
      <w:r w:rsidR="00A4431A" w:rsidRPr="00143FA2">
        <w:rPr>
          <w:rFonts w:eastAsia=".Apple Color Emoji UI"/>
        </w:rPr>
        <w:t>chủ thể</w:t>
      </w:r>
      <w:r w:rsidRPr="00143FA2">
        <w:rPr>
          <w:rFonts w:eastAsia=".Apple Color Emoji UI"/>
        </w:rPr>
        <w:t>+</w:t>
      </w:r>
      <w:r w:rsidR="00A4431A" w:rsidRPr="00143FA2">
        <w:rPr>
          <w:rFonts w:eastAsia=".Apple Color Emoji UI"/>
        </w:rPr>
        <w:t>động từ</w:t>
      </w:r>
      <w:r w:rsidRPr="00143FA2">
        <w:rPr>
          <w:rFonts w:eastAsia=".Apple Color Emoji UI"/>
        </w:rPr>
        <w:t>”</w:t>
      </w:r>
      <w:r w:rsidRPr="00143FA2">
        <w:rPr>
          <w:rFonts w:eastAsia=".Apple Color Emoji UI"/>
        </w:rPr>
        <w:t>（例如</w:t>
      </w:r>
      <w:r w:rsidRPr="00143FA2">
        <w:rPr>
          <w:rFonts w:eastAsia="SimSun"/>
          <w:sz w:val="26"/>
          <w:szCs w:val="26"/>
        </w:rPr>
        <w:t>《龙应台评小说》</w:t>
      </w:r>
      <w:r w:rsidRPr="00143FA2">
        <w:rPr>
          <w:rFonts w:eastAsia="SimSun"/>
          <w:b/>
          <w:sz w:val="26"/>
          <w:szCs w:val="26"/>
          <w:u w:val="single"/>
        </w:rPr>
        <w:t>他</w:t>
      </w:r>
      <w:r w:rsidR="00782E4D">
        <w:rPr>
          <w:rFonts w:eastAsia="SimSun"/>
          <w:sz w:val="26"/>
          <w:szCs w:val="26"/>
        </w:rPr>
        <w:t>出版了）</w:t>
      </w:r>
      <w:r w:rsidR="00782E4D">
        <w:rPr>
          <w:rFonts w:eastAsia="SimSun"/>
          <w:sz w:val="26"/>
          <w:szCs w:val="26"/>
        </w:rPr>
        <w:t xml:space="preserve">. Nhưng </w:t>
      </w:r>
      <w:r w:rsidR="00552F17" w:rsidRPr="00143FA2">
        <w:rPr>
          <w:rFonts w:eastAsia="SimSun"/>
          <w:sz w:val="26"/>
          <w:szCs w:val="26"/>
        </w:rPr>
        <w:t>tiếng Việt</w:t>
      </w:r>
      <w:r w:rsidR="00782E4D">
        <w:rPr>
          <w:rFonts w:eastAsia="SimSun"/>
          <w:sz w:val="26"/>
          <w:szCs w:val="26"/>
        </w:rPr>
        <w:t xml:space="preserve"> nếu thêm vào </w:t>
      </w:r>
      <w:r w:rsidR="00A4431A" w:rsidRPr="00143FA2">
        <w:rPr>
          <w:rFonts w:eastAsia="SimSun"/>
          <w:sz w:val="26"/>
          <w:szCs w:val="26"/>
        </w:rPr>
        <w:t>chủ thể</w:t>
      </w:r>
      <w:r w:rsidR="00782E4D">
        <w:rPr>
          <w:rFonts w:eastAsia="SimSun"/>
          <w:sz w:val="26"/>
          <w:szCs w:val="26"/>
        </w:rPr>
        <w:t>，</w:t>
      </w:r>
      <w:r w:rsidR="00782E4D">
        <w:rPr>
          <w:rFonts w:eastAsia="SimSun"/>
          <w:sz w:val="26"/>
          <w:szCs w:val="26"/>
        </w:rPr>
        <w:t>thì lại có tới hai loại trật tự</w:t>
      </w:r>
      <w:r w:rsidR="00782E4D">
        <w:rPr>
          <w:rFonts w:eastAsia="SimSun"/>
          <w:sz w:val="26"/>
          <w:szCs w:val="26"/>
        </w:rPr>
        <w:t>，</w:t>
      </w:r>
      <w:r w:rsidR="00782E4D">
        <w:rPr>
          <w:rFonts w:eastAsia="SimSun"/>
          <w:sz w:val="26"/>
          <w:szCs w:val="26"/>
        </w:rPr>
        <w:t xml:space="preserve">loại thứ nhất giống </w:t>
      </w:r>
      <w:r w:rsidR="00552F17" w:rsidRPr="00143FA2">
        <w:rPr>
          <w:rFonts w:eastAsia="SimSun"/>
          <w:sz w:val="26"/>
          <w:szCs w:val="26"/>
        </w:rPr>
        <w:t>tiế</w:t>
      </w:r>
      <w:r w:rsidR="00782E4D">
        <w:rPr>
          <w:rFonts w:eastAsia="SimSun"/>
          <w:sz w:val="26"/>
          <w:szCs w:val="26"/>
        </w:rPr>
        <w:t xml:space="preserve">ng Hán là </w:t>
      </w:r>
      <w:r w:rsidRPr="00143FA2">
        <w:rPr>
          <w:rFonts w:eastAsia=".Apple Color Emoji UI"/>
        </w:rPr>
        <w:t>“</w:t>
      </w:r>
      <w:r w:rsidR="003F0772" w:rsidRPr="00143FA2">
        <w:rPr>
          <w:rFonts w:eastAsia=".Apple Color Emoji UI"/>
        </w:rPr>
        <w:t>khách thể</w:t>
      </w:r>
      <w:r w:rsidRPr="00143FA2">
        <w:rPr>
          <w:rFonts w:eastAsia=".Apple Color Emoji UI"/>
        </w:rPr>
        <w:t>+</w:t>
      </w:r>
      <w:r w:rsidR="00A4431A" w:rsidRPr="00143FA2">
        <w:rPr>
          <w:rFonts w:eastAsia=".Apple Color Emoji UI"/>
        </w:rPr>
        <w:t>chủ thể</w:t>
      </w:r>
      <w:r w:rsidRPr="00143FA2">
        <w:rPr>
          <w:rFonts w:eastAsia=".Apple Color Emoji UI"/>
        </w:rPr>
        <w:t>+</w:t>
      </w:r>
      <w:r w:rsidR="00A4431A" w:rsidRPr="00143FA2">
        <w:rPr>
          <w:rFonts w:eastAsia=".Apple Color Emoji UI"/>
        </w:rPr>
        <w:t>động từ</w:t>
      </w:r>
      <w:r w:rsidRPr="00143FA2">
        <w:rPr>
          <w:rFonts w:eastAsia=".Apple Color Emoji UI"/>
        </w:rPr>
        <w:t>”</w:t>
      </w:r>
      <w:r w:rsidR="00782E4D">
        <w:rPr>
          <w:rFonts w:eastAsia=".Apple Color Emoji UI"/>
        </w:rPr>
        <w:t>（</w:t>
      </w:r>
      <w:r w:rsidR="00782E4D">
        <w:rPr>
          <w:rFonts w:eastAsia=".Apple Color Emoji UI"/>
        </w:rPr>
        <w:t>ví dụ</w:t>
      </w:r>
      <w:r w:rsidRPr="00143FA2">
        <w:rPr>
          <w:rFonts w:eastAsia=".Apple Color Emoji UI"/>
        </w:rPr>
        <w:t>：</w:t>
      </w:r>
      <w:r w:rsidRPr="00143FA2">
        <w:rPr>
          <w:rFonts w:eastAsia="Times New Roman"/>
          <w:color w:val="000000"/>
          <w:sz w:val="26"/>
          <w:szCs w:val="26"/>
          <w:shd w:val="clear" w:color="auto" w:fill="FFFFFF"/>
        </w:rPr>
        <w:t xml:space="preserve">cơm canh </w:t>
      </w:r>
      <w:r w:rsidRPr="00143FA2">
        <w:rPr>
          <w:rFonts w:eastAsia="Times New Roman"/>
          <w:color w:val="000000"/>
          <w:sz w:val="26"/>
          <w:szCs w:val="26"/>
          <w:u w:val="single"/>
          <w:shd w:val="clear" w:color="auto" w:fill="FFFFFF"/>
        </w:rPr>
        <w:t>mẹ tôi</w:t>
      </w:r>
      <w:r w:rsidRPr="00143FA2">
        <w:rPr>
          <w:rFonts w:eastAsia="Times New Roman"/>
          <w:color w:val="000000"/>
          <w:sz w:val="26"/>
          <w:szCs w:val="26"/>
          <w:shd w:val="clear" w:color="auto" w:fill="FFFFFF"/>
        </w:rPr>
        <w:t xml:space="preserve"> dọn ra</w:t>
      </w:r>
      <w:r w:rsidR="00782E4D">
        <w:rPr>
          <w:rFonts w:eastAsia="MS Mincho"/>
          <w:color w:val="000000"/>
          <w:sz w:val="26"/>
          <w:szCs w:val="26"/>
          <w:shd w:val="clear" w:color="auto" w:fill="FFFFFF"/>
        </w:rPr>
        <w:t>），</w:t>
      </w:r>
      <w:r w:rsidR="00782E4D">
        <w:rPr>
          <w:rFonts w:eastAsia="MS Mincho"/>
          <w:color w:val="000000"/>
          <w:sz w:val="26"/>
          <w:szCs w:val="26"/>
          <w:shd w:val="clear" w:color="auto" w:fill="FFFFFF"/>
        </w:rPr>
        <w:t xml:space="preserve">loại thứ hai là </w:t>
      </w:r>
      <w:r w:rsidRPr="00143FA2">
        <w:rPr>
          <w:rFonts w:eastAsia="MS Mincho"/>
          <w:color w:val="000000"/>
          <w:sz w:val="26"/>
          <w:szCs w:val="26"/>
          <w:shd w:val="clear" w:color="auto" w:fill="FFFFFF"/>
        </w:rPr>
        <w:t>“</w:t>
      </w:r>
      <w:r w:rsidR="003F0772" w:rsidRPr="00143FA2">
        <w:rPr>
          <w:rFonts w:eastAsia="MS Mincho"/>
          <w:color w:val="000000"/>
          <w:sz w:val="26"/>
          <w:szCs w:val="26"/>
          <w:shd w:val="clear" w:color="auto" w:fill="FFFFFF"/>
        </w:rPr>
        <w:t>khách th</w:t>
      </w:r>
      <w:r w:rsidR="003F0772" w:rsidRPr="00143FA2">
        <w:rPr>
          <w:rFonts w:eastAsia="Calibri"/>
          <w:color w:val="000000"/>
          <w:sz w:val="26"/>
          <w:szCs w:val="26"/>
          <w:shd w:val="clear" w:color="auto" w:fill="FFFFFF"/>
        </w:rPr>
        <w:t>ể</w:t>
      </w:r>
      <w:r w:rsidRPr="00143FA2">
        <w:rPr>
          <w:rFonts w:eastAsia="MS Mincho"/>
          <w:color w:val="000000"/>
          <w:sz w:val="26"/>
          <w:szCs w:val="26"/>
          <w:shd w:val="clear" w:color="auto" w:fill="FFFFFF"/>
        </w:rPr>
        <w:t>+</w:t>
      </w:r>
      <w:r w:rsidR="00A4431A" w:rsidRPr="00143FA2">
        <w:rPr>
          <w:rFonts w:eastAsia="Calibri"/>
          <w:color w:val="000000"/>
          <w:sz w:val="26"/>
          <w:szCs w:val="26"/>
          <w:shd w:val="clear" w:color="auto" w:fill="FFFFFF"/>
        </w:rPr>
        <w:t>độ</w:t>
      </w:r>
      <w:r w:rsidR="00A4431A" w:rsidRPr="00143FA2">
        <w:rPr>
          <w:rFonts w:eastAsia="SimSun"/>
          <w:color w:val="000000"/>
          <w:sz w:val="26"/>
          <w:szCs w:val="26"/>
          <w:shd w:val="clear" w:color="auto" w:fill="FFFFFF"/>
        </w:rPr>
        <w:t>ng t</w:t>
      </w:r>
      <w:r w:rsidR="00A4431A" w:rsidRPr="00143FA2">
        <w:rPr>
          <w:rFonts w:eastAsia="Calibri"/>
          <w:color w:val="000000"/>
          <w:sz w:val="26"/>
          <w:szCs w:val="26"/>
          <w:shd w:val="clear" w:color="auto" w:fill="FFFFFF"/>
        </w:rPr>
        <w:t>ừ</w:t>
      </w:r>
      <w:r w:rsidRPr="00143FA2">
        <w:rPr>
          <w:rFonts w:eastAsia="MS Mincho"/>
          <w:color w:val="000000"/>
          <w:sz w:val="26"/>
          <w:szCs w:val="26"/>
          <w:shd w:val="clear" w:color="auto" w:fill="FFFFFF"/>
        </w:rPr>
        <w:t>+bởi+</w:t>
      </w:r>
      <w:r w:rsidR="00A4431A" w:rsidRPr="00143FA2">
        <w:rPr>
          <w:rFonts w:eastAsia="MS Mincho"/>
          <w:color w:val="000000"/>
          <w:sz w:val="26"/>
          <w:szCs w:val="26"/>
          <w:shd w:val="clear" w:color="auto" w:fill="FFFFFF"/>
        </w:rPr>
        <w:t>ch</w:t>
      </w:r>
      <w:r w:rsidR="00A4431A" w:rsidRPr="00143FA2">
        <w:rPr>
          <w:rFonts w:eastAsia="Calibri"/>
          <w:color w:val="000000"/>
          <w:sz w:val="26"/>
          <w:szCs w:val="26"/>
          <w:shd w:val="clear" w:color="auto" w:fill="FFFFFF"/>
        </w:rPr>
        <w:t>ủ</w:t>
      </w:r>
      <w:r w:rsidR="00A4431A" w:rsidRPr="00143FA2">
        <w:rPr>
          <w:rFonts w:eastAsia="MS Mincho"/>
          <w:color w:val="000000"/>
          <w:sz w:val="26"/>
          <w:szCs w:val="26"/>
          <w:shd w:val="clear" w:color="auto" w:fill="FFFFFF"/>
        </w:rPr>
        <w:t xml:space="preserve"> th</w:t>
      </w:r>
      <w:r w:rsidR="00A4431A" w:rsidRPr="00143FA2">
        <w:rPr>
          <w:rFonts w:eastAsia="Calibri"/>
          <w:color w:val="000000"/>
          <w:sz w:val="26"/>
          <w:szCs w:val="26"/>
          <w:shd w:val="clear" w:color="auto" w:fill="FFFFFF"/>
        </w:rPr>
        <w:t>ể</w:t>
      </w:r>
      <w:r w:rsidRPr="00143FA2">
        <w:rPr>
          <w:rFonts w:eastAsia="MS Mincho"/>
          <w:color w:val="000000"/>
          <w:sz w:val="26"/>
          <w:szCs w:val="26"/>
          <w:shd w:val="clear" w:color="auto" w:fill="FFFFFF"/>
        </w:rPr>
        <w:t>”(</w:t>
      </w:r>
      <w:r w:rsidR="00782E4D">
        <w:rPr>
          <w:rFonts w:eastAsia="MS Mincho"/>
          <w:color w:val="000000"/>
          <w:sz w:val="26"/>
          <w:szCs w:val="26"/>
          <w:shd w:val="clear" w:color="auto" w:fill="FFFFFF"/>
        </w:rPr>
        <w:t>ví dụ</w:t>
      </w:r>
      <w:r w:rsidRPr="00143FA2">
        <w:rPr>
          <w:rFonts w:eastAsia="MS Mincho"/>
          <w:color w:val="000000"/>
          <w:sz w:val="26"/>
          <w:szCs w:val="26"/>
          <w:shd w:val="clear" w:color="auto" w:fill="FFFFFF"/>
        </w:rPr>
        <w:t>：</w:t>
      </w:r>
      <w:r w:rsidRPr="00143FA2">
        <w:rPr>
          <w:rFonts w:eastAsia="Times New Roman"/>
          <w:color w:val="000000"/>
          <w:sz w:val="26"/>
          <w:szCs w:val="26"/>
          <w:shd w:val="clear" w:color="auto" w:fill="FFFFFF"/>
        </w:rPr>
        <w:t xml:space="preserve">căn nhà nhỏ ngăn đôi </w:t>
      </w:r>
      <w:r w:rsidRPr="00143FA2">
        <w:rPr>
          <w:rFonts w:eastAsia="Times New Roman"/>
          <w:color w:val="000000"/>
          <w:sz w:val="26"/>
          <w:szCs w:val="26"/>
          <w:u w:val="single"/>
          <w:shd w:val="clear" w:color="auto" w:fill="FFFFFF"/>
        </w:rPr>
        <w:t>bởi một bức tườn</w:t>
      </w:r>
      <w:r w:rsidR="00782E4D">
        <w:rPr>
          <w:rFonts w:eastAsia="Times New Roman"/>
          <w:color w:val="000000"/>
          <w:sz w:val="26"/>
          <w:szCs w:val="26"/>
          <w:u w:val="single"/>
          <w:shd w:val="clear" w:color="auto" w:fill="FFFFFF"/>
        </w:rPr>
        <w:t>g</w:t>
      </w:r>
      <w:r w:rsidRPr="00143FA2">
        <w:rPr>
          <w:rFonts w:eastAsia="Times New Roman"/>
          <w:color w:val="000000"/>
          <w:sz w:val="26"/>
          <w:szCs w:val="26"/>
          <w:shd w:val="clear" w:color="auto" w:fill="FFFFFF"/>
        </w:rPr>
        <w:t>)</w:t>
      </w:r>
      <w:r w:rsidR="00782E4D">
        <w:rPr>
          <w:rFonts w:eastAsia="MS Mincho"/>
          <w:color w:val="000000"/>
          <w:sz w:val="26"/>
          <w:szCs w:val="26"/>
          <w:shd w:val="clear" w:color="auto" w:fill="FFFFFF"/>
        </w:rPr>
        <w:t xml:space="preserve">. Loại trật tự thứ 2 này trong tiếng Hán hiện hiện đại không có nhưng ta lại có thể tìm thấy trong tiếng Hán Cổ, với loại trật tự là </w:t>
      </w:r>
      <w:r w:rsidRPr="00143FA2">
        <w:rPr>
          <w:rFonts w:eastAsia="MS Mincho"/>
          <w:color w:val="000000"/>
          <w:sz w:val="26"/>
          <w:szCs w:val="26"/>
          <w:shd w:val="clear" w:color="auto" w:fill="FFFFFF"/>
        </w:rPr>
        <w:t>“</w:t>
      </w:r>
      <w:r w:rsidR="003F0772" w:rsidRPr="00143FA2">
        <w:rPr>
          <w:rFonts w:eastAsia="MS Mincho"/>
          <w:color w:val="000000"/>
          <w:sz w:val="26"/>
          <w:szCs w:val="26"/>
          <w:shd w:val="clear" w:color="auto" w:fill="FFFFFF"/>
        </w:rPr>
        <w:t>khách th</w:t>
      </w:r>
      <w:r w:rsidR="003F0772" w:rsidRPr="00143FA2">
        <w:rPr>
          <w:rFonts w:eastAsia="Calibri"/>
          <w:color w:val="000000"/>
          <w:sz w:val="26"/>
          <w:szCs w:val="26"/>
          <w:shd w:val="clear" w:color="auto" w:fill="FFFFFF"/>
        </w:rPr>
        <w:t>ể</w:t>
      </w:r>
      <w:r w:rsidRPr="00143FA2">
        <w:rPr>
          <w:rFonts w:eastAsia="MS Mincho"/>
          <w:color w:val="000000"/>
          <w:sz w:val="26"/>
          <w:szCs w:val="26"/>
          <w:shd w:val="clear" w:color="auto" w:fill="FFFFFF"/>
        </w:rPr>
        <w:t>+</w:t>
      </w:r>
      <w:r w:rsidR="00A4431A" w:rsidRPr="00143FA2">
        <w:rPr>
          <w:rFonts w:eastAsia="Calibri"/>
          <w:color w:val="000000"/>
          <w:sz w:val="26"/>
          <w:szCs w:val="26"/>
          <w:shd w:val="clear" w:color="auto" w:fill="FFFFFF"/>
        </w:rPr>
        <w:t>độ</w:t>
      </w:r>
      <w:r w:rsidR="00A4431A" w:rsidRPr="00143FA2">
        <w:rPr>
          <w:rFonts w:eastAsia="SimSun"/>
          <w:color w:val="000000"/>
          <w:sz w:val="26"/>
          <w:szCs w:val="26"/>
          <w:shd w:val="clear" w:color="auto" w:fill="FFFFFF"/>
        </w:rPr>
        <w:t>ng t</w:t>
      </w:r>
      <w:r w:rsidR="00A4431A" w:rsidRPr="00143FA2">
        <w:rPr>
          <w:rFonts w:eastAsia="Calibri"/>
          <w:color w:val="000000"/>
          <w:sz w:val="26"/>
          <w:szCs w:val="26"/>
          <w:shd w:val="clear" w:color="auto" w:fill="FFFFFF"/>
        </w:rPr>
        <w:t>ừ</w:t>
      </w:r>
      <w:r w:rsidRPr="00143FA2">
        <w:rPr>
          <w:rFonts w:eastAsia="MS Mincho"/>
          <w:color w:val="000000"/>
          <w:sz w:val="26"/>
          <w:szCs w:val="26"/>
          <w:shd w:val="clear" w:color="auto" w:fill="FFFFFF"/>
        </w:rPr>
        <w:t>+</w:t>
      </w:r>
      <w:r w:rsidRPr="00143FA2">
        <w:rPr>
          <w:rFonts w:eastAsia="MS Mincho"/>
          <w:color w:val="000000"/>
          <w:sz w:val="26"/>
          <w:szCs w:val="26"/>
          <w:shd w:val="clear" w:color="auto" w:fill="FFFFFF"/>
        </w:rPr>
        <w:t>于</w:t>
      </w:r>
      <w:r w:rsidRPr="00143FA2">
        <w:rPr>
          <w:rFonts w:eastAsia="MS Mincho"/>
          <w:color w:val="000000"/>
          <w:sz w:val="26"/>
          <w:szCs w:val="26"/>
          <w:shd w:val="clear" w:color="auto" w:fill="FFFFFF"/>
        </w:rPr>
        <w:t>+</w:t>
      </w:r>
      <w:r w:rsidR="00A4431A" w:rsidRPr="00143FA2">
        <w:rPr>
          <w:rFonts w:eastAsia="MS Mincho"/>
          <w:color w:val="000000"/>
          <w:sz w:val="26"/>
          <w:szCs w:val="26"/>
          <w:shd w:val="clear" w:color="auto" w:fill="FFFFFF"/>
        </w:rPr>
        <w:t>ch</w:t>
      </w:r>
      <w:r w:rsidR="00A4431A" w:rsidRPr="00143FA2">
        <w:rPr>
          <w:rFonts w:eastAsia="Calibri"/>
          <w:color w:val="000000"/>
          <w:sz w:val="26"/>
          <w:szCs w:val="26"/>
          <w:shd w:val="clear" w:color="auto" w:fill="FFFFFF"/>
        </w:rPr>
        <w:t>ủ</w:t>
      </w:r>
      <w:r w:rsidR="00A4431A" w:rsidRPr="00143FA2">
        <w:rPr>
          <w:rFonts w:eastAsia="MS Mincho"/>
          <w:color w:val="000000"/>
          <w:sz w:val="26"/>
          <w:szCs w:val="26"/>
          <w:shd w:val="clear" w:color="auto" w:fill="FFFFFF"/>
        </w:rPr>
        <w:t xml:space="preserve"> th</w:t>
      </w:r>
      <w:r w:rsidR="00A4431A" w:rsidRPr="00143FA2">
        <w:rPr>
          <w:rFonts w:eastAsia="Calibri"/>
          <w:color w:val="000000"/>
          <w:sz w:val="26"/>
          <w:szCs w:val="26"/>
          <w:shd w:val="clear" w:color="auto" w:fill="FFFFFF"/>
        </w:rPr>
        <w:t>ể</w:t>
      </w:r>
      <w:r w:rsidRPr="00143FA2">
        <w:rPr>
          <w:rFonts w:eastAsia="MS Mincho"/>
          <w:color w:val="000000"/>
          <w:sz w:val="26"/>
          <w:szCs w:val="26"/>
          <w:shd w:val="clear" w:color="auto" w:fill="FFFFFF"/>
        </w:rPr>
        <w:t>”</w:t>
      </w:r>
      <w:r w:rsidR="00782E4D">
        <w:rPr>
          <w:rFonts w:eastAsia="SimSun"/>
          <w:color w:val="000000"/>
          <w:sz w:val="26"/>
          <w:szCs w:val="26"/>
          <w:shd w:val="clear" w:color="auto" w:fill="FFFFFF"/>
        </w:rPr>
        <w:t>（</w:t>
      </w:r>
      <w:r w:rsidR="00782E4D">
        <w:rPr>
          <w:rFonts w:eastAsia="SimSun"/>
          <w:color w:val="000000"/>
          <w:sz w:val="26"/>
          <w:szCs w:val="26"/>
          <w:shd w:val="clear" w:color="auto" w:fill="FFFFFF"/>
        </w:rPr>
        <w:t>ví dụ</w:t>
      </w:r>
      <w:r w:rsidRPr="00143FA2">
        <w:rPr>
          <w:rFonts w:eastAsia="SimSun"/>
          <w:color w:val="000000"/>
          <w:sz w:val="26"/>
          <w:szCs w:val="26"/>
          <w:shd w:val="clear" w:color="auto" w:fill="FFFFFF"/>
        </w:rPr>
        <w:t>：虎杀于人）</w:t>
      </w:r>
    </w:p>
    <w:p w14:paraId="32FF2CE0" w14:textId="19B078CD" w:rsidR="000F6907" w:rsidRPr="00143FA2" w:rsidRDefault="000F6907" w:rsidP="00F159CB">
      <w:pPr>
        <w:jc w:val="both"/>
        <w:rPr>
          <w:rFonts w:eastAsia="SimSun"/>
          <w:sz w:val="26"/>
          <w:szCs w:val="26"/>
        </w:rPr>
      </w:pPr>
      <w:r w:rsidRPr="00143FA2">
        <w:rPr>
          <w:rFonts w:eastAsia="SimSun"/>
          <w:sz w:val="26"/>
          <w:szCs w:val="26"/>
        </w:rPr>
        <w:tab/>
      </w:r>
    </w:p>
    <w:p w14:paraId="34622ACB" w14:textId="7C41BB98" w:rsidR="00F37CB2" w:rsidRPr="00143FA2" w:rsidRDefault="00F37CB2" w:rsidP="00F159CB">
      <w:pPr>
        <w:pStyle w:val="Heading2"/>
        <w:spacing w:before="0" w:beforeAutospacing="0" w:after="0" w:afterAutospacing="0"/>
        <w:rPr>
          <w:rFonts w:eastAsia="SimSun"/>
          <w:b w:val="0"/>
          <w:sz w:val="26"/>
          <w:szCs w:val="26"/>
        </w:rPr>
      </w:pPr>
      <w:bookmarkStart w:id="85" w:name="_Toc40030904"/>
      <w:r w:rsidRPr="00143FA2">
        <w:rPr>
          <w:rFonts w:eastAsia="SimSun"/>
          <w:sz w:val="26"/>
          <w:szCs w:val="26"/>
        </w:rPr>
        <w:t>3.2</w:t>
      </w:r>
      <w:bookmarkEnd w:id="85"/>
      <w:r w:rsidR="00782E4D" w:rsidRPr="00782E4D">
        <w:rPr>
          <w:rFonts w:eastAsia="SimSun"/>
          <w:color w:val="000000" w:themeColor="text1"/>
          <w:sz w:val="26"/>
          <w:szCs w:val="26"/>
        </w:rPr>
        <w:t xml:space="preserve"> </w:t>
      </w:r>
      <w:r w:rsidR="00782E4D">
        <w:rPr>
          <w:rFonts w:eastAsia="SimSun"/>
          <w:color w:val="000000" w:themeColor="text1"/>
          <w:sz w:val="26"/>
          <w:szCs w:val="26"/>
        </w:rPr>
        <w:t>Đối chiếu hiện tượng biến đổi trật tự trong tiếng Hán và tiếng Việt</w:t>
      </w:r>
    </w:p>
    <w:p w14:paraId="3E5D96C8" w14:textId="53EF4696" w:rsidR="00A83B43" w:rsidRPr="00143FA2" w:rsidRDefault="00F37CB2" w:rsidP="00F159CB">
      <w:pPr>
        <w:pStyle w:val="Heading3"/>
        <w:rPr>
          <w:rFonts w:ascii="Times New Roman" w:eastAsia="SimSun" w:hAnsi="Times New Roman" w:cs="Times New Roman"/>
          <w:b/>
          <w:color w:val="000000" w:themeColor="text1"/>
          <w:sz w:val="26"/>
          <w:szCs w:val="26"/>
        </w:rPr>
      </w:pPr>
      <w:bookmarkStart w:id="86" w:name="_Toc40030905"/>
      <w:r w:rsidRPr="00143FA2">
        <w:rPr>
          <w:rFonts w:ascii="Times New Roman" w:eastAsia="SimSun" w:hAnsi="Times New Roman" w:cs="Times New Roman"/>
          <w:b/>
          <w:color w:val="000000" w:themeColor="text1"/>
          <w:sz w:val="26"/>
          <w:szCs w:val="26"/>
        </w:rPr>
        <w:t>3.2.1</w:t>
      </w:r>
      <w:bookmarkEnd w:id="86"/>
      <w:r w:rsidR="00C639A6">
        <w:rPr>
          <w:rFonts w:ascii="Times New Roman" w:eastAsia="SimSun" w:hAnsi="Times New Roman" w:cs="Times New Roman"/>
          <w:b/>
          <w:color w:val="000000" w:themeColor="text1"/>
          <w:sz w:val="26"/>
          <w:szCs w:val="26"/>
        </w:rPr>
        <w:t>Trật tự cụm động từ bị biến đổi do biểu thị ý nhấn mạnh</w:t>
      </w:r>
    </w:p>
    <w:p w14:paraId="1C59CAEF" w14:textId="57B0DD77" w:rsidR="00A804B4" w:rsidRPr="00143FA2" w:rsidRDefault="00A804B4" w:rsidP="00F159CB">
      <w:pPr>
        <w:jc w:val="both"/>
        <w:rPr>
          <w:rFonts w:eastAsia="SimSun"/>
          <w:sz w:val="26"/>
          <w:szCs w:val="26"/>
        </w:rPr>
      </w:pPr>
      <w:r w:rsidRPr="00143FA2">
        <w:rPr>
          <w:rFonts w:eastAsia="SimSun"/>
          <w:sz w:val="26"/>
          <w:szCs w:val="26"/>
        </w:rPr>
        <w:tab/>
      </w:r>
      <w:r w:rsidR="00C639A6">
        <w:rPr>
          <w:rFonts w:eastAsia="SimSun"/>
          <w:sz w:val="26"/>
          <w:szCs w:val="26"/>
        </w:rPr>
        <w:t xml:space="preserve">Trong cụm động từ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00C639A6">
        <w:rPr>
          <w:rFonts w:eastAsia="SimSun"/>
          <w:sz w:val="26"/>
          <w:szCs w:val="26"/>
        </w:rPr>
        <w:t xml:space="preserve"> và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sidR="00CF1E72" w:rsidRPr="00143FA2">
        <w:rPr>
          <w:rFonts w:eastAsia="SimSun"/>
          <w:sz w:val="26"/>
          <w:szCs w:val="26"/>
        </w:rPr>
        <w:t>，</w:t>
      </w:r>
      <w:r w:rsidR="00C639A6">
        <w:rPr>
          <w:rFonts w:eastAsia="SimSun"/>
          <w:sz w:val="26"/>
          <w:szCs w:val="26"/>
        </w:rPr>
        <w:t>để bị thị dụng ý nhấn mạnh, cần nhần mạnh thành phần nào người ta sẽ di chuyển vị trí của thành phần đó, có thể di chuyển lên phía trước, có lúc lùi lại phia sau.</w:t>
      </w:r>
    </w:p>
    <w:p w14:paraId="03A708A4" w14:textId="12AFADA7" w:rsidR="009C1A51" w:rsidRPr="00143FA2" w:rsidRDefault="00C639A6" w:rsidP="00F159CB">
      <w:pPr>
        <w:ind w:left="360"/>
        <w:jc w:val="both"/>
        <w:rPr>
          <w:rFonts w:eastAsia="SimSun"/>
          <w:b/>
          <w:sz w:val="26"/>
          <w:szCs w:val="26"/>
        </w:rPr>
      </w:pPr>
      <w:r>
        <w:rPr>
          <w:rFonts w:eastAsia="SimSun"/>
          <w:b/>
          <w:sz w:val="26"/>
          <w:szCs w:val="26"/>
        </w:rPr>
        <w:t xml:space="preserve">Bảng </w:t>
      </w:r>
      <w:r w:rsidR="009C1A51" w:rsidRPr="00143FA2">
        <w:rPr>
          <w:rFonts w:eastAsia="SimSun"/>
          <w:b/>
          <w:sz w:val="26"/>
          <w:szCs w:val="26"/>
        </w:rPr>
        <w:t>3.3</w:t>
      </w:r>
      <w:r w:rsidRPr="00C639A6">
        <w:rPr>
          <w:rFonts w:eastAsia="SimSun"/>
          <w:b/>
          <w:color w:val="000000" w:themeColor="text1"/>
          <w:sz w:val="26"/>
          <w:szCs w:val="26"/>
        </w:rPr>
        <w:t xml:space="preserve"> </w:t>
      </w:r>
      <w:r>
        <w:rPr>
          <w:rFonts w:eastAsia="SimSun"/>
          <w:b/>
          <w:color w:val="000000" w:themeColor="text1"/>
          <w:sz w:val="26"/>
          <w:szCs w:val="26"/>
        </w:rPr>
        <w:t>Đối chiếu trật tự cụm động từ bị biến đổi</w:t>
      </w:r>
      <w:r w:rsidR="00642B66">
        <w:rPr>
          <w:rFonts w:eastAsia="SimSun"/>
          <w:b/>
          <w:color w:val="000000" w:themeColor="text1"/>
          <w:sz w:val="26"/>
          <w:szCs w:val="26"/>
        </w:rPr>
        <w:t xml:space="preserve"> (có dấu hiệu) </w:t>
      </w:r>
      <w:r>
        <w:rPr>
          <w:rFonts w:eastAsia="SimSun"/>
          <w:b/>
          <w:color w:val="000000" w:themeColor="text1"/>
          <w:sz w:val="26"/>
          <w:szCs w:val="26"/>
        </w:rPr>
        <w:t xml:space="preserve"> do biểu thị ý nhấn mạnh trong tiếng Hán và tiếng Việt</w:t>
      </w:r>
      <w:r w:rsidR="00BA0C79">
        <w:rPr>
          <w:rFonts w:eastAsia="SimSun"/>
          <w:b/>
          <w:color w:val="000000" w:themeColor="text1"/>
          <w:sz w:val="26"/>
          <w:szCs w:val="26"/>
        </w:rPr>
        <w:t xml:space="preserve"> </w:t>
      </w:r>
    </w:p>
    <w:tbl>
      <w:tblPr>
        <w:tblStyle w:val="TableGrid"/>
        <w:tblW w:w="0" w:type="auto"/>
        <w:tblLook w:val="04A0" w:firstRow="1" w:lastRow="0" w:firstColumn="1" w:lastColumn="0" w:noHBand="0" w:noVBand="1"/>
      </w:tblPr>
      <w:tblGrid>
        <w:gridCol w:w="1255"/>
        <w:gridCol w:w="3960"/>
        <w:gridCol w:w="4135"/>
      </w:tblGrid>
      <w:tr w:rsidR="00A83B43" w:rsidRPr="00143FA2" w14:paraId="617C6EFB" w14:textId="77777777" w:rsidTr="00A83B43">
        <w:tc>
          <w:tcPr>
            <w:tcW w:w="1255" w:type="dxa"/>
          </w:tcPr>
          <w:p w14:paraId="378D0802" w14:textId="77777777" w:rsidR="00A83B43" w:rsidRPr="00143FA2" w:rsidRDefault="00A83B43" w:rsidP="00F159CB">
            <w:pPr>
              <w:jc w:val="both"/>
              <w:rPr>
                <w:rFonts w:eastAsia="SimSun"/>
                <w:b/>
                <w:sz w:val="26"/>
                <w:szCs w:val="26"/>
              </w:rPr>
            </w:pPr>
          </w:p>
        </w:tc>
        <w:tc>
          <w:tcPr>
            <w:tcW w:w="3960" w:type="dxa"/>
          </w:tcPr>
          <w:p w14:paraId="387906D9" w14:textId="45CE8358" w:rsidR="00A83B43"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Hán</w:t>
            </w:r>
          </w:p>
        </w:tc>
        <w:tc>
          <w:tcPr>
            <w:tcW w:w="4135" w:type="dxa"/>
          </w:tcPr>
          <w:p w14:paraId="16088FAC" w14:textId="3A75C0A6" w:rsidR="00A83B43" w:rsidRPr="00143FA2" w:rsidRDefault="00552F17" w:rsidP="00F159CB">
            <w:pPr>
              <w:jc w:val="center"/>
              <w:rPr>
                <w:rFonts w:eastAsia="SimSun"/>
                <w:b/>
                <w:sz w:val="26"/>
                <w:szCs w:val="26"/>
              </w:rPr>
            </w:pPr>
            <w:r w:rsidRPr="00143FA2">
              <w:rPr>
                <w:rFonts w:eastAsia="SimSun"/>
                <w:b/>
                <w:sz w:val="26"/>
                <w:szCs w:val="26"/>
              </w:rPr>
              <w:t>ti</w:t>
            </w:r>
            <w:r w:rsidRPr="00143FA2">
              <w:rPr>
                <w:rFonts w:eastAsia="Calibri"/>
                <w:b/>
                <w:sz w:val="26"/>
                <w:szCs w:val="26"/>
              </w:rPr>
              <w:t>ế</w:t>
            </w:r>
            <w:r w:rsidRPr="00143FA2">
              <w:rPr>
                <w:rFonts w:eastAsia="SimSun"/>
                <w:b/>
                <w:sz w:val="26"/>
                <w:szCs w:val="26"/>
              </w:rPr>
              <w:t>ng Vi</w:t>
            </w:r>
            <w:r w:rsidRPr="00143FA2">
              <w:rPr>
                <w:rFonts w:eastAsia="Calibri"/>
                <w:b/>
                <w:sz w:val="26"/>
                <w:szCs w:val="26"/>
              </w:rPr>
              <w:t>ệ</w:t>
            </w:r>
            <w:r w:rsidRPr="00143FA2">
              <w:rPr>
                <w:rFonts w:eastAsia="SimSun"/>
                <w:b/>
                <w:sz w:val="26"/>
                <w:szCs w:val="26"/>
              </w:rPr>
              <w:t>t</w:t>
            </w:r>
          </w:p>
        </w:tc>
      </w:tr>
      <w:tr w:rsidR="00A83B43" w:rsidRPr="00143FA2" w14:paraId="693D3522" w14:textId="77777777" w:rsidTr="00A83B43">
        <w:tc>
          <w:tcPr>
            <w:tcW w:w="1255" w:type="dxa"/>
          </w:tcPr>
          <w:p w14:paraId="7DBA878B" w14:textId="6471B4B7" w:rsidR="00A83B43" w:rsidRPr="00143FA2" w:rsidRDefault="00642B66" w:rsidP="00F159CB">
            <w:pPr>
              <w:jc w:val="both"/>
              <w:rPr>
                <w:rFonts w:eastAsia="SimSun"/>
                <w:b/>
                <w:sz w:val="26"/>
                <w:szCs w:val="26"/>
              </w:rPr>
            </w:pPr>
            <w:r>
              <w:rPr>
                <w:rFonts w:eastAsia="SimSun"/>
                <w:b/>
                <w:sz w:val="26"/>
                <w:szCs w:val="26"/>
              </w:rPr>
              <w:t>Trật tự</w:t>
            </w:r>
          </w:p>
        </w:tc>
        <w:tc>
          <w:tcPr>
            <w:tcW w:w="3960" w:type="dxa"/>
          </w:tcPr>
          <w:p w14:paraId="77EEE311" w14:textId="030F7314" w:rsidR="00A83B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A83B43" w:rsidRPr="00143FA2">
              <w:rPr>
                <w:rFonts w:eastAsia="SimSun"/>
                <w:b/>
                <w:sz w:val="26"/>
                <w:szCs w:val="26"/>
              </w:rPr>
              <w:t xml:space="preserve">+ </w:t>
            </w:r>
            <w:r w:rsidR="00A83B43" w:rsidRPr="00143FA2">
              <w:rPr>
                <w:rFonts w:eastAsia="SimSun"/>
                <w:b/>
                <w:sz w:val="26"/>
                <w:szCs w:val="26"/>
              </w:rPr>
              <w:t>连／对</w:t>
            </w:r>
            <w:r w:rsidR="00A83B43" w:rsidRPr="00143FA2">
              <w:rPr>
                <w:rFonts w:eastAsia="SimSun"/>
                <w:b/>
                <w:sz w:val="26"/>
                <w:szCs w:val="26"/>
              </w:rPr>
              <w:t>/</w:t>
            </w:r>
            <w:r w:rsidR="00A83B43" w:rsidRPr="00143FA2">
              <w:rPr>
                <w:rFonts w:eastAsia="SimSun"/>
                <w:b/>
                <w:sz w:val="26"/>
                <w:szCs w:val="26"/>
              </w:rPr>
              <w:t>把</w:t>
            </w:r>
            <w:r w:rsidR="00A83B43" w:rsidRPr="00143FA2">
              <w:rPr>
                <w:rFonts w:eastAsia="SimSun"/>
                <w:b/>
                <w:sz w:val="26"/>
                <w:szCs w:val="26"/>
              </w:rPr>
              <w:t>+</w:t>
            </w:r>
            <w:r w:rsidR="003F0772" w:rsidRPr="00143FA2">
              <w:rPr>
                <w:rFonts w:eastAsia="SimSun"/>
                <w:b/>
                <w:sz w:val="26"/>
                <w:szCs w:val="26"/>
              </w:rPr>
              <w:t>khách th</w:t>
            </w:r>
            <w:r w:rsidR="003F0772" w:rsidRPr="00143FA2">
              <w:rPr>
                <w:rFonts w:eastAsia="Calibri"/>
                <w:b/>
                <w:sz w:val="26"/>
                <w:szCs w:val="26"/>
              </w:rPr>
              <w:t>ể</w:t>
            </w:r>
            <w:r w:rsidR="00A83B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p>
          <w:p w14:paraId="228A01E2" w14:textId="1B3CDBCA" w:rsidR="00A83B43" w:rsidRPr="00143FA2" w:rsidRDefault="00A83B43" w:rsidP="00F159CB">
            <w:pPr>
              <w:jc w:val="both"/>
              <w:rPr>
                <w:rFonts w:eastAsia="FangSong"/>
                <w:sz w:val="26"/>
                <w:szCs w:val="26"/>
              </w:rPr>
            </w:pPr>
            <w:r w:rsidRPr="00143FA2">
              <w:rPr>
                <w:rFonts w:eastAsia="FangSong"/>
                <w:sz w:val="26"/>
                <w:szCs w:val="26"/>
              </w:rPr>
              <w:t>群众</w:t>
            </w:r>
            <w:r w:rsidRPr="00143FA2">
              <w:rPr>
                <w:rFonts w:eastAsia="FangSong"/>
                <w:sz w:val="26"/>
                <w:szCs w:val="26"/>
              </w:rPr>
              <w:t>/</w:t>
            </w:r>
            <w:r w:rsidRPr="00143FA2">
              <w:rPr>
                <w:rFonts w:eastAsia="FangSong"/>
                <w:b/>
                <w:sz w:val="26"/>
                <w:szCs w:val="26"/>
              </w:rPr>
              <w:t>对</w:t>
            </w:r>
            <w:r w:rsidRPr="00143FA2">
              <w:rPr>
                <w:rFonts w:eastAsia="FangSong"/>
                <w:b/>
                <w:sz w:val="26"/>
                <w:szCs w:val="26"/>
              </w:rPr>
              <w:t>/</w:t>
            </w:r>
            <w:r w:rsidRPr="00143FA2">
              <w:rPr>
                <w:rFonts w:eastAsia="FangSong"/>
                <w:sz w:val="26"/>
                <w:szCs w:val="26"/>
              </w:rPr>
              <w:t>运</w:t>
            </w:r>
            <w:r w:rsidR="00C639A6">
              <w:rPr>
                <w:rFonts w:eastAsia="Calibri" w:hint="eastAsia"/>
                <w:sz w:val="26"/>
                <w:szCs w:val="26"/>
              </w:rPr>
              <w:t>动</w:t>
            </w:r>
            <w:r w:rsidRPr="00143FA2">
              <w:rPr>
                <w:rFonts w:eastAsia="FangSong"/>
                <w:sz w:val="26"/>
                <w:szCs w:val="26"/>
              </w:rPr>
              <w:t>的意义</w:t>
            </w:r>
            <w:r w:rsidRPr="00143FA2">
              <w:rPr>
                <w:rFonts w:eastAsia="FangSong"/>
                <w:sz w:val="26"/>
                <w:szCs w:val="26"/>
              </w:rPr>
              <w:t>/</w:t>
            </w:r>
            <w:r w:rsidRPr="00143FA2">
              <w:rPr>
                <w:rFonts w:eastAsia="FangSong"/>
                <w:sz w:val="26"/>
                <w:szCs w:val="26"/>
              </w:rPr>
              <w:t>还不了解</w:t>
            </w:r>
          </w:p>
          <w:p w14:paraId="2376F493" w14:textId="77777777" w:rsidR="00A83B43" w:rsidRPr="00143FA2" w:rsidRDefault="00A83B43" w:rsidP="00F159CB">
            <w:pPr>
              <w:jc w:val="both"/>
              <w:rPr>
                <w:rFonts w:eastAsia="FangSong"/>
                <w:sz w:val="26"/>
                <w:szCs w:val="26"/>
              </w:rPr>
            </w:pPr>
            <w:r w:rsidRPr="00143FA2">
              <w:rPr>
                <w:rFonts w:eastAsia="FangSong"/>
                <w:sz w:val="26"/>
                <w:szCs w:val="26"/>
              </w:rPr>
              <w:t>他</w:t>
            </w:r>
            <w:r w:rsidRPr="00143FA2">
              <w:rPr>
                <w:rFonts w:eastAsia="FangSong"/>
                <w:sz w:val="26"/>
                <w:szCs w:val="26"/>
              </w:rPr>
              <w:t>/</w:t>
            </w:r>
            <w:r w:rsidRPr="00143FA2">
              <w:rPr>
                <w:rFonts w:eastAsia="FangSong"/>
                <w:b/>
                <w:sz w:val="26"/>
                <w:szCs w:val="26"/>
              </w:rPr>
              <w:t>连</w:t>
            </w:r>
            <w:r w:rsidRPr="00143FA2">
              <w:rPr>
                <w:rFonts w:eastAsia="FangSong"/>
                <w:b/>
                <w:sz w:val="26"/>
                <w:szCs w:val="26"/>
              </w:rPr>
              <w:t>/</w:t>
            </w:r>
            <w:r w:rsidRPr="00143FA2">
              <w:rPr>
                <w:rFonts w:eastAsia="FangSong"/>
                <w:sz w:val="26"/>
                <w:szCs w:val="26"/>
              </w:rPr>
              <w:t xml:space="preserve"> </w:t>
            </w:r>
            <w:r w:rsidRPr="00143FA2">
              <w:rPr>
                <w:rFonts w:eastAsia="FangSong"/>
                <w:sz w:val="26"/>
                <w:szCs w:val="26"/>
              </w:rPr>
              <w:t>二两饭</w:t>
            </w:r>
            <w:r w:rsidRPr="00143FA2">
              <w:rPr>
                <w:rFonts w:eastAsia="FangSong"/>
                <w:sz w:val="26"/>
                <w:szCs w:val="26"/>
              </w:rPr>
              <w:t xml:space="preserve">/ </w:t>
            </w:r>
            <w:r w:rsidRPr="00143FA2">
              <w:rPr>
                <w:rFonts w:eastAsia="FangSong"/>
                <w:sz w:val="26"/>
                <w:szCs w:val="26"/>
              </w:rPr>
              <w:t>都吃不下</w:t>
            </w:r>
          </w:p>
          <w:p w14:paraId="25916B18" w14:textId="77777777" w:rsidR="00A83B43" w:rsidRPr="00143FA2" w:rsidRDefault="00A83B43" w:rsidP="00F159CB">
            <w:pPr>
              <w:jc w:val="both"/>
              <w:rPr>
                <w:rFonts w:eastAsia="SimSun"/>
                <w:b/>
                <w:sz w:val="26"/>
                <w:szCs w:val="26"/>
              </w:rPr>
            </w:pPr>
            <w:r w:rsidRPr="00143FA2">
              <w:rPr>
                <w:rFonts w:eastAsia="FangSong"/>
                <w:sz w:val="26"/>
                <w:szCs w:val="26"/>
              </w:rPr>
              <w:lastRenderedPageBreak/>
              <w:t>他</w:t>
            </w:r>
            <w:r w:rsidRPr="00143FA2">
              <w:rPr>
                <w:rFonts w:eastAsia="FangSong"/>
                <w:sz w:val="26"/>
                <w:szCs w:val="26"/>
              </w:rPr>
              <w:t>/</w:t>
            </w:r>
            <w:r w:rsidRPr="00143FA2">
              <w:rPr>
                <w:rFonts w:eastAsia="FangSong"/>
                <w:b/>
                <w:sz w:val="26"/>
                <w:szCs w:val="26"/>
              </w:rPr>
              <w:t>把</w:t>
            </w:r>
            <w:r w:rsidRPr="00143FA2">
              <w:rPr>
                <w:rFonts w:eastAsia="FangSong"/>
                <w:b/>
                <w:sz w:val="26"/>
                <w:szCs w:val="26"/>
              </w:rPr>
              <w:t>/</w:t>
            </w:r>
            <w:r w:rsidRPr="00143FA2">
              <w:rPr>
                <w:rFonts w:eastAsia="FangSong"/>
                <w:sz w:val="26"/>
                <w:szCs w:val="26"/>
              </w:rPr>
              <w:t xml:space="preserve"> </w:t>
            </w:r>
            <w:r w:rsidRPr="00143FA2">
              <w:rPr>
                <w:rFonts w:eastAsia="FangSong"/>
                <w:sz w:val="26"/>
                <w:szCs w:val="26"/>
              </w:rPr>
              <w:t>它</w:t>
            </w:r>
            <w:r w:rsidRPr="00143FA2">
              <w:rPr>
                <w:rFonts w:eastAsia="FangSong"/>
                <w:sz w:val="26"/>
                <w:szCs w:val="26"/>
              </w:rPr>
              <w:t xml:space="preserve">/ </w:t>
            </w:r>
            <w:r w:rsidRPr="00143FA2">
              <w:rPr>
                <w:rFonts w:eastAsia="FangSong"/>
                <w:sz w:val="26"/>
                <w:szCs w:val="26"/>
              </w:rPr>
              <w:t>挂在树上</w:t>
            </w:r>
          </w:p>
        </w:tc>
        <w:tc>
          <w:tcPr>
            <w:tcW w:w="4135" w:type="dxa"/>
          </w:tcPr>
          <w:p w14:paraId="56C63A54" w14:textId="733A4D40" w:rsidR="00A83B43" w:rsidRPr="00143FA2" w:rsidRDefault="00C639A6" w:rsidP="00F159CB">
            <w:pPr>
              <w:jc w:val="both"/>
              <w:rPr>
                <w:rFonts w:eastAsia="SimSun"/>
                <w:b/>
                <w:sz w:val="26"/>
                <w:szCs w:val="26"/>
              </w:rPr>
            </w:pPr>
            <w:r>
              <w:rPr>
                <w:rFonts w:eastAsia=".Apple Color Emoji UI"/>
                <w:b/>
                <w:sz w:val="26"/>
                <w:szCs w:val="26"/>
              </w:rPr>
              <w:lastRenderedPageBreak/>
              <w:t xml:space="preserve">1.Ngay </w:t>
            </w:r>
            <w:r w:rsidR="00A83B43" w:rsidRPr="00143FA2">
              <w:rPr>
                <w:rFonts w:eastAsia=".Apple Color Emoji UI"/>
                <w:b/>
                <w:sz w:val="26"/>
                <w:szCs w:val="26"/>
              </w:rPr>
              <w:t>cả/</w:t>
            </w:r>
            <w:r>
              <w:rPr>
                <w:rFonts w:eastAsia=".Apple Color Emoji UI"/>
                <w:b/>
                <w:sz w:val="26"/>
                <w:szCs w:val="26"/>
              </w:rPr>
              <w:t xml:space="preserve"> </w:t>
            </w:r>
            <w:r w:rsidR="00A83B43" w:rsidRPr="00143FA2">
              <w:rPr>
                <w:rFonts w:eastAsia=".Apple Color Emoji UI"/>
                <w:b/>
                <w:sz w:val="26"/>
                <w:szCs w:val="26"/>
              </w:rPr>
              <w:t>về</w:t>
            </w:r>
            <w:r>
              <w:rPr>
                <w:rFonts w:eastAsia=".Apple Color Emoji UI"/>
                <w:b/>
                <w:sz w:val="26"/>
                <w:szCs w:val="26"/>
              </w:rPr>
              <w:t xml:space="preserve"> </w:t>
            </w:r>
            <w:r w:rsidR="00A83B43" w:rsidRPr="00143FA2">
              <w:rPr>
                <w:rFonts w:eastAsia=".Apple Color Emoji UI"/>
                <w:b/>
                <w:sz w:val="26"/>
                <w:szCs w:val="26"/>
              </w:rPr>
              <w:t>+</w:t>
            </w:r>
            <w:r>
              <w:rPr>
                <w:rFonts w:eastAsia=".Apple Color Emoji UI"/>
                <w:b/>
                <w:sz w:val="26"/>
                <w:szCs w:val="26"/>
              </w:rPr>
              <w:t xml:space="preserve"> </w:t>
            </w:r>
            <w:r w:rsidR="003F0772" w:rsidRPr="00143FA2">
              <w:rPr>
                <w:rFonts w:eastAsia="SimSun"/>
                <w:b/>
                <w:sz w:val="26"/>
                <w:szCs w:val="26"/>
              </w:rPr>
              <w:t>khách</w:t>
            </w:r>
            <w:r>
              <w:rPr>
                <w:rFonts w:eastAsia="SimSun"/>
                <w:b/>
                <w:sz w:val="26"/>
                <w:szCs w:val="26"/>
              </w:rPr>
              <w:t xml:space="preserve"> </w:t>
            </w:r>
            <w:r w:rsidR="003F0772" w:rsidRPr="00143FA2">
              <w:rPr>
                <w:rFonts w:eastAsia="SimSun"/>
                <w:b/>
                <w:sz w:val="26"/>
                <w:szCs w:val="26"/>
              </w:rPr>
              <w:t>th</w:t>
            </w:r>
            <w:r w:rsidR="003F0772" w:rsidRPr="00143FA2">
              <w:rPr>
                <w:rFonts w:eastAsia="Calibri"/>
                <w:b/>
                <w:sz w:val="26"/>
                <w:szCs w:val="26"/>
              </w:rPr>
              <w:t>ể</w:t>
            </w:r>
            <w:r>
              <w:rPr>
                <w:rFonts w:eastAsia="Calibri"/>
                <w:b/>
                <w:sz w:val="26"/>
                <w:szCs w:val="26"/>
              </w:rPr>
              <w:t xml:space="preserve"> </w:t>
            </w:r>
            <w:r w:rsidR="00A83B43" w:rsidRPr="00143FA2">
              <w:rPr>
                <w:rFonts w:eastAsia="SimSun"/>
                <w:b/>
                <w:sz w:val="26"/>
                <w:szCs w:val="26"/>
              </w:rPr>
              <w:t>+</w:t>
            </w:r>
            <w:r>
              <w:rPr>
                <w:rFonts w:eastAsia="SimSun"/>
                <w:b/>
                <w:sz w:val="26"/>
                <w:szCs w:val="26"/>
              </w:rPr>
              <w:t xml:space="preserve"> </w:t>
            </w:r>
            <w:r w:rsidR="00A4431A" w:rsidRPr="00143FA2">
              <w:rPr>
                <w:rFonts w:eastAsia="SimSun"/>
                <w:b/>
                <w:sz w:val="26"/>
                <w:szCs w:val="26"/>
              </w:rPr>
              <w:t>ch</w:t>
            </w:r>
            <w:r w:rsidR="00A4431A" w:rsidRPr="00143FA2">
              <w:rPr>
                <w:rFonts w:eastAsia="Calibri"/>
                <w:b/>
                <w:sz w:val="26"/>
                <w:szCs w:val="26"/>
              </w:rPr>
              <w:t>ủ</w:t>
            </w:r>
            <w:r>
              <w:rPr>
                <w:rFonts w:eastAsia="Calibri"/>
                <w:b/>
                <w:sz w:val="26"/>
                <w:szCs w:val="26"/>
              </w:rPr>
              <w:t xml:space="preserve"> </w:t>
            </w:r>
            <w:r w:rsidR="00A4431A" w:rsidRPr="00143FA2">
              <w:rPr>
                <w:rFonts w:eastAsia="SimSun"/>
                <w:b/>
                <w:sz w:val="26"/>
                <w:szCs w:val="26"/>
              </w:rPr>
              <w:t xml:space="preserve"> </w:t>
            </w:r>
            <w:r>
              <w:rPr>
                <w:rFonts w:eastAsia="SimSun"/>
                <w:b/>
                <w:sz w:val="26"/>
                <w:szCs w:val="26"/>
              </w:rPr>
              <w:t xml:space="preserve"> </w:t>
            </w:r>
            <w:r w:rsidR="00A4431A" w:rsidRPr="00143FA2">
              <w:rPr>
                <w:rFonts w:eastAsia="SimSun"/>
                <w:b/>
                <w:sz w:val="26"/>
                <w:szCs w:val="26"/>
              </w:rPr>
              <w:t>th</w:t>
            </w:r>
            <w:r w:rsidR="00A4431A" w:rsidRPr="00143FA2">
              <w:rPr>
                <w:rFonts w:eastAsia="Calibri"/>
                <w:b/>
                <w:sz w:val="26"/>
                <w:szCs w:val="26"/>
              </w:rPr>
              <w:t>ể</w:t>
            </w:r>
            <w:r>
              <w:rPr>
                <w:rFonts w:eastAsia="Calibri"/>
                <w:b/>
                <w:sz w:val="26"/>
                <w:szCs w:val="26"/>
              </w:rPr>
              <w:t xml:space="preserve"> </w:t>
            </w:r>
            <w:r w:rsidR="00A83B43" w:rsidRPr="00143FA2">
              <w:rPr>
                <w:rFonts w:eastAsia="SimSun"/>
                <w:b/>
                <w:sz w:val="26"/>
                <w:szCs w:val="26"/>
              </w:rPr>
              <w:t>+</w:t>
            </w:r>
            <w:r>
              <w:rPr>
                <w:rFonts w:eastAsia="SimSun"/>
                <w:b/>
                <w:sz w:val="26"/>
                <w:szCs w:val="26"/>
              </w:rPr>
              <w:t xml:space="preserve"> </w:t>
            </w:r>
            <w:r w:rsidR="00A4431A" w:rsidRPr="00143FA2">
              <w:rPr>
                <w:rFonts w:eastAsia="Calibri"/>
                <w:b/>
                <w:sz w:val="26"/>
                <w:szCs w:val="26"/>
              </w:rPr>
              <w:t>độ</w:t>
            </w:r>
            <w:r w:rsidR="00A4431A" w:rsidRPr="00143FA2">
              <w:rPr>
                <w:rFonts w:eastAsia="SimSun"/>
                <w:b/>
                <w:sz w:val="26"/>
                <w:szCs w:val="26"/>
              </w:rPr>
              <w:t>ng t</w:t>
            </w:r>
            <w:r w:rsidR="00A4431A" w:rsidRPr="00143FA2">
              <w:rPr>
                <w:rFonts w:eastAsia="Calibri"/>
                <w:b/>
                <w:sz w:val="26"/>
                <w:szCs w:val="26"/>
              </w:rPr>
              <w:t>ừ</w:t>
            </w:r>
          </w:p>
          <w:p w14:paraId="0DB894B7" w14:textId="77777777" w:rsidR="00A83B43" w:rsidRPr="00143FA2" w:rsidRDefault="00A83B43" w:rsidP="00F159CB">
            <w:pPr>
              <w:jc w:val="both"/>
              <w:rPr>
                <w:rFonts w:eastAsia="SimSun"/>
                <w:i/>
                <w:sz w:val="26"/>
                <w:szCs w:val="26"/>
              </w:rPr>
            </w:pPr>
            <w:r w:rsidRPr="00143FA2">
              <w:rPr>
                <w:rFonts w:eastAsia="SimSun"/>
                <w:b/>
                <w:i/>
                <w:sz w:val="26"/>
                <w:szCs w:val="26"/>
              </w:rPr>
              <w:t xml:space="preserve">Ngay cả / </w:t>
            </w:r>
            <w:r w:rsidRPr="00143FA2">
              <w:rPr>
                <w:rFonts w:eastAsia="SimSun"/>
                <w:i/>
                <w:sz w:val="26"/>
                <w:szCs w:val="26"/>
              </w:rPr>
              <w:t>Mai Linh/</w:t>
            </w:r>
            <w:r w:rsidRPr="00143FA2">
              <w:rPr>
                <w:rFonts w:eastAsia="SimSun"/>
                <w:b/>
                <w:i/>
                <w:sz w:val="26"/>
                <w:szCs w:val="26"/>
              </w:rPr>
              <w:t xml:space="preserve">  </w:t>
            </w:r>
            <w:r w:rsidRPr="00143FA2">
              <w:rPr>
                <w:rFonts w:eastAsia="SimSun"/>
                <w:i/>
                <w:sz w:val="26"/>
                <w:szCs w:val="26"/>
              </w:rPr>
              <w:t xml:space="preserve">tôi/  cũng chưa rủ đến quán này  </w:t>
            </w:r>
          </w:p>
          <w:p w14:paraId="7D2DEF0B" w14:textId="77777777" w:rsidR="00A83B43" w:rsidRPr="00143FA2" w:rsidRDefault="00A83B43" w:rsidP="00F159CB">
            <w:pPr>
              <w:jc w:val="both"/>
              <w:rPr>
                <w:rFonts w:eastAsia="SimSun"/>
                <w:i/>
                <w:sz w:val="26"/>
                <w:szCs w:val="26"/>
              </w:rPr>
            </w:pPr>
            <w:r w:rsidRPr="00143FA2">
              <w:rPr>
                <w:rFonts w:eastAsia="SimSun"/>
                <w:b/>
                <w:i/>
                <w:sz w:val="26"/>
                <w:szCs w:val="26"/>
              </w:rPr>
              <w:lastRenderedPageBreak/>
              <w:t>Về</w:t>
            </w:r>
            <w:r w:rsidRPr="00143FA2">
              <w:rPr>
                <w:rFonts w:eastAsia="SimSun"/>
                <w:i/>
                <w:sz w:val="26"/>
                <w:szCs w:val="26"/>
              </w:rPr>
              <w:t> /giấy tờ bang giao/ , vua /trước hết sai quan Hàn lâm viện soạn thảo</w:t>
            </w:r>
          </w:p>
          <w:p w14:paraId="66386C89" w14:textId="68EEF982" w:rsidR="00A83B43" w:rsidRPr="00143FA2" w:rsidRDefault="00A83B43" w:rsidP="00F159CB">
            <w:pPr>
              <w:jc w:val="both"/>
              <w:rPr>
                <w:rFonts w:eastAsia=".Apple Color Emoji UI"/>
                <w:b/>
                <w:sz w:val="26"/>
                <w:szCs w:val="26"/>
              </w:rPr>
            </w:pPr>
            <w:r w:rsidRPr="00143FA2">
              <w:rPr>
                <w:rFonts w:eastAsia="SimSun"/>
                <w:sz w:val="26"/>
                <w:szCs w:val="26"/>
              </w:rPr>
              <w:t xml:space="preserve"> </w:t>
            </w:r>
            <w:r w:rsidRPr="00143FA2">
              <w:rPr>
                <w:rFonts w:eastAsia=".Apple Color Emoji UI"/>
                <w:b/>
                <w:sz w:val="26"/>
                <w:szCs w:val="26"/>
              </w:rPr>
              <w:t xml:space="preserve">2. </w:t>
            </w:r>
            <w:r w:rsidR="00A4431A" w:rsidRPr="00143FA2">
              <w:rPr>
                <w:rFonts w:eastAsia=".Apple Color Emoji UI"/>
                <w:b/>
                <w:sz w:val="26"/>
                <w:szCs w:val="26"/>
              </w:rPr>
              <w:t>chủ thể</w:t>
            </w:r>
            <w:r w:rsidRPr="00143FA2">
              <w:rPr>
                <w:rFonts w:eastAsia=".Apple Color Emoji UI"/>
                <w:b/>
                <w:sz w:val="26"/>
                <w:szCs w:val="26"/>
              </w:rPr>
              <w:t xml:space="preserve"> +đối với+</w:t>
            </w:r>
            <w:r w:rsidR="00C639A6">
              <w:rPr>
                <w:rFonts w:eastAsia=".Apple Color Emoji UI"/>
                <w:b/>
                <w:sz w:val="26"/>
                <w:szCs w:val="26"/>
              </w:rPr>
              <w:t xml:space="preserve"> đối tượng</w:t>
            </w:r>
            <w:r w:rsidRPr="00143FA2">
              <w:rPr>
                <w:rFonts w:eastAsia=".Apple Color Emoji UI"/>
                <w:b/>
                <w:sz w:val="26"/>
                <w:szCs w:val="26"/>
              </w:rPr>
              <w:t xml:space="preserve"> +</w:t>
            </w:r>
            <w:r w:rsidR="00A4431A" w:rsidRPr="00143FA2">
              <w:rPr>
                <w:rFonts w:eastAsia=".Apple Color Emoji UI"/>
                <w:b/>
                <w:sz w:val="26"/>
                <w:szCs w:val="26"/>
              </w:rPr>
              <w:t>động từ</w:t>
            </w:r>
          </w:p>
          <w:p w14:paraId="1DA8A135" w14:textId="77777777" w:rsidR="00A83B43" w:rsidRPr="00143FA2" w:rsidRDefault="00A83B43" w:rsidP="00F159CB">
            <w:pPr>
              <w:jc w:val="both"/>
              <w:rPr>
                <w:rFonts w:eastAsia="SimSun"/>
                <w:i/>
                <w:sz w:val="26"/>
                <w:szCs w:val="26"/>
              </w:rPr>
            </w:pPr>
            <w:r w:rsidRPr="00143FA2">
              <w:rPr>
                <w:rFonts w:eastAsia="SimSun"/>
                <w:i/>
                <w:sz w:val="26"/>
                <w:szCs w:val="26"/>
              </w:rPr>
              <w:t xml:space="preserve">Giấc mơ/ </w:t>
            </w:r>
            <w:r w:rsidRPr="00143FA2">
              <w:rPr>
                <w:rFonts w:eastAsia="SimSun"/>
                <w:b/>
                <w:i/>
                <w:sz w:val="26"/>
                <w:szCs w:val="26"/>
              </w:rPr>
              <w:t>đối với chính/</w:t>
            </w:r>
            <w:r w:rsidRPr="00143FA2">
              <w:rPr>
                <w:rFonts w:eastAsia="SimSun"/>
                <w:i/>
                <w:sz w:val="26"/>
                <w:szCs w:val="26"/>
              </w:rPr>
              <w:t xml:space="preserve"> người nằm mơ /</w:t>
            </w:r>
            <w:r w:rsidRPr="00143FA2">
              <w:rPr>
                <w:rFonts w:eastAsia="SimSun"/>
                <w:b/>
                <w:i/>
                <w:sz w:val="26"/>
                <w:szCs w:val="26"/>
              </w:rPr>
              <w:t>đã</w:t>
            </w:r>
            <w:r w:rsidRPr="00143FA2">
              <w:rPr>
                <w:rFonts w:eastAsia="SimSun"/>
                <w:i/>
                <w:sz w:val="26"/>
                <w:szCs w:val="26"/>
              </w:rPr>
              <w:t xml:space="preserve"> là một sự kỳ lạ rồi</w:t>
            </w:r>
          </w:p>
        </w:tc>
      </w:tr>
      <w:tr w:rsidR="00A83B43" w:rsidRPr="00143FA2" w14:paraId="1C9F158E" w14:textId="77777777" w:rsidTr="00A83B43">
        <w:tc>
          <w:tcPr>
            <w:tcW w:w="1255" w:type="dxa"/>
          </w:tcPr>
          <w:p w14:paraId="6C2C531C" w14:textId="5BD52F0A" w:rsidR="00A83B43" w:rsidRPr="00143FA2" w:rsidRDefault="00642B66" w:rsidP="00F159CB">
            <w:pPr>
              <w:jc w:val="both"/>
              <w:rPr>
                <w:rFonts w:eastAsia="SimSun"/>
                <w:b/>
                <w:sz w:val="26"/>
                <w:szCs w:val="26"/>
              </w:rPr>
            </w:pPr>
            <w:r>
              <w:rPr>
                <w:rFonts w:eastAsia="SimSun"/>
                <w:b/>
                <w:sz w:val="26"/>
                <w:szCs w:val="26"/>
              </w:rPr>
              <w:lastRenderedPageBreak/>
              <w:t>Thành phần nhấn mạnh</w:t>
            </w:r>
          </w:p>
        </w:tc>
        <w:tc>
          <w:tcPr>
            <w:tcW w:w="3960" w:type="dxa"/>
          </w:tcPr>
          <w:p w14:paraId="7B7D3960" w14:textId="77777777" w:rsidR="00A83B43" w:rsidRPr="00143FA2" w:rsidRDefault="00A83B43" w:rsidP="00F159CB">
            <w:pPr>
              <w:jc w:val="center"/>
              <w:rPr>
                <w:rFonts w:eastAsia="SimSun"/>
                <w:sz w:val="26"/>
                <w:szCs w:val="26"/>
              </w:rPr>
            </w:pPr>
          </w:p>
          <w:p w14:paraId="0E0F20C6" w14:textId="32E6CD37" w:rsidR="00A83B43" w:rsidRPr="00143FA2" w:rsidRDefault="00A4431A" w:rsidP="00F159CB">
            <w:pPr>
              <w:jc w:val="center"/>
              <w:rPr>
                <w:rFonts w:eastAsia="SimSun"/>
                <w:sz w:val="26"/>
                <w:szCs w:val="26"/>
              </w:rPr>
            </w:pPr>
            <w:r w:rsidRPr="00143FA2">
              <w:rPr>
                <w:rFonts w:eastAsia="Calibri"/>
                <w:sz w:val="26"/>
                <w:szCs w:val="26"/>
              </w:rPr>
              <w:t>độ</w:t>
            </w:r>
            <w:r w:rsidRPr="00143FA2">
              <w:rPr>
                <w:rFonts w:eastAsia="SimSun"/>
                <w:sz w:val="26"/>
                <w:szCs w:val="26"/>
              </w:rPr>
              <w:t>ng t</w:t>
            </w:r>
            <w:r w:rsidRPr="00143FA2">
              <w:rPr>
                <w:rFonts w:eastAsia="Calibri"/>
                <w:sz w:val="26"/>
                <w:szCs w:val="26"/>
              </w:rPr>
              <w:t>ừ</w:t>
            </w:r>
          </w:p>
        </w:tc>
        <w:tc>
          <w:tcPr>
            <w:tcW w:w="4135" w:type="dxa"/>
          </w:tcPr>
          <w:p w14:paraId="7735BF76" w14:textId="77777777" w:rsidR="00AA7BF6" w:rsidRPr="00143FA2" w:rsidRDefault="00AA7BF6" w:rsidP="00F159CB">
            <w:pPr>
              <w:rPr>
                <w:rFonts w:eastAsia="SimSun"/>
                <w:sz w:val="26"/>
                <w:szCs w:val="26"/>
              </w:rPr>
            </w:pPr>
          </w:p>
          <w:p w14:paraId="574C13C3" w14:textId="5F7420A1" w:rsidR="00A83B43" w:rsidRPr="00143FA2" w:rsidRDefault="003F0772" w:rsidP="00F159CB">
            <w:pPr>
              <w:rPr>
                <w:rFonts w:eastAsia="SimSun"/>
                <w:sz w:val="26"/>
                <w:szCs w:val="26"/>
              </w:rPr>
            </w:pPr>
            <w:r w:rsidRPr="00143FA2">
              <w:rPr>
                <w:rFonts w:eastAsia="SimSun"/>
                <w:sz w:val="26"/>
                <w:szCs w:val="26"/>
              </w:rPr>
              <w:t>khách th</w:t>
            </w:r>
            <w:r w:rsidRPr="00143FA2">
              <w:rPr>
                <w:rFonts w:eastAsia="Calibri"/>
                <w:sz w:val="26"/>
                <w:szCs w:val="26"/>
              </w:rPr>
              <w:t>ể</w:t>
            </w:r>
            <w:r w:rsidR="00C639A6">
              <w:rPr>
                <w:rFonts w:eastAsia="SimSun"/>
                <w:sz w:val="26"/>
                <w:szCs w:val="26"/>
              </w:rPr>
              <w:t xml:space="preserve"> hoặc đối tượng</w:t>
            </w:r>
          </w:p>
        </w:tc>
      </w:tr>
    </w:tbl>
    <w:p w14:paraId="1E0AA9C7" w14:textId="77777777" w:rsidR="00A83B43" w:rsidRPr="00143FA2" w:rsidRDefault="00A83B43" w:rsidP="00F159CB">
      <w:pPr>
        <w:jc w:val="both"/>
        <w:rPr>
          <w:rFonts w:eastAsia="SimSun"/>
          <w:b/>
          <w:sz w:val="26"/>
          <w:szCs w:val="26"/>
        </w:rPr>
      </w:pPr>
      <w:r w:rsidRPr="00143FA2">
        <w:rPr>
          <w:rFonts w:eastAsia="SimSun"/>
          <w:b/>
          <w:sz w:val="26"/>
          <w:szCs w:val="26"/>
        </w:rPr>
        <w:t xml:space="preserve"> </w:t>
      </w:r>
    </w:p>
    <w:p w14:paraId="1A1FEBD2" w14:textId="6DAB3BCD" w:rsidR="00A83B43" w:rsidRPr="00143FA2" w:rsidRDefault="00C639A6" w:rsidP="00F159CB">
      <w:pPr>
        <w:ind w:firstLine="360"/>
        <w:jc w:val="both"/>
        <w:rPr>
          <w:rFonts w:eastAsia="SimSun"/>
          <w:sz w:val="26"/>
          <w:szCs w:val="26"/>
        </w:rPr>
      </w:pPr>
      <w:r>
        <w:rPr>
          <w:rFonts w:eastAsia="SimSun"/>
          <w:sz w:val="26"/>
          <w:szCs w:val="26"/>
        </w:rPr>
        <w:t>Từ bảng trên có thể thấy</w:t>
      </w:r>
      <w:r w:rsidR="00A83B43" w:rsidRPr="00143FA2">
        <w:rPr>
          <w:rFonts w:eastAsia="SimSun"/>
          <w:sz w:val="26"/>
          <w:szCs w:val="26"/>
        </w:rPr>
        <w:t>，</w:t>
      </w:r>
      <w:r w:rsidR="00642B66">
        <w:rPr>
          <w:rFonts w:eastAsia="SimSun"/>
          <w:sz w:val="26"/>
          <w:szCs w:val="26"/>
        </w:rPr>
        <w:t>trong hai ngôn ngữ động và các thành phần ngữ nghĩa của nó đều có thể kết hợp với giới từ để di chuyển vị trí nhằm đạt mục đích nhấn mạnh, tuy nhiên có một số sự khác biệt trong hai ngôn ngữ như sau:</w:t>
      </w:r>
    </w:p>
    <w:p w14:paraId="55A6976D" w14:textId="4E010136" w:rsidR="00A83B43" w:rsidRPr="00143FA2" w:rsidRDefault="00A83B43" w:rsidP="00F159CB">
      <w:pPr>
        <w:ind w:firstLine="360"/>
        <w:jc w:val="both"/>
        <w:rPr>
          <w:rFonts w:eastAsia="SimSun"/>
          <w:sz w:val="26"/>
          <w:szCs w:val="26"/>
        </w:rPr>
      </w:pPr>
      <w:r w:rsidRPr="00143FA2">
        <w:rPr>
          <w:rFonts w:eastAsia="SimSun"/>
          <w:sz w:val="26"/>
          <w:szCs w:val="26"/>
        </w:rPr>
        <w:t>-</w:t>
      </w:r>
      <w:r w:rsidR="00642B66">
        <w:rPr>
          <w:rFonts w:eastAsia="SimSun"/>
          <w:sz w:val="26"/>
          <w:szCs w:val="26"/>
        </w:rPr>
        <w:t>Trật tự</w:t>
      </w:r>
      <w:r w:rsidRPr="00143FA2">
        <w:rPr>
          <w:rFonts w:eastAsia="SimSun"/>
          <w:sz w:val="26"/>
          <w:szCs w:val="26"/>
        </w:rPr>
        <w:t>：</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00642B66">
        <w:rPr>
          <w:rFonts w:eastAsia="SimSun"/>
          <w:sz w:val="26"/>
          <w:szCs w:val="26"/>
        </w:rPr>
        <w:t xml:space="preserve"> trật từ là </w:t>
      </w:r>
      <w:r w:rsidRPr="00143FA2">
        <w:rPr>
          <w:rFonts w:eastAsia="SimSun"/>
          <w:sz w:val="26"/>
          <w:szCs w:val="26"/>
        </w:rPr>
        <w:t>“</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Pr="00143FA2">
        <w:rPr>
          <w:rFonts w:eastAsia="SimSun"/>
          <w:sz w:val="26"/>
          <w:szCs w:val="26"/>
        </w:rPr>
        <w:t>+</w:t>
      </w:r>
      <w:r w:rsidR="00143FA2" w:rsidRPr="00143FA2">
        <w:rPr>
          <w:rFonts w:eastAsia="SimSun"/>
          <w:sz w:val="26"/>
          <w:szCs w:val="26"/>
        </w:rPr>
        <w:t>gi</w:t>
      </w:r>
      <w:r w:rsidR="00143FA2" w:rsidRPr="00143FA2">
        <w:rPr>
          <w:rFonts w:eastAsia="Calibri"/>
          <w:sz w:val="26"/>
          <w:szCs w:val="26"/>
        </w:rPr>
        <w:t>ớ</w:t>
      </w:r>
      <w:r w:rsidR="00143FA2" w:rsidRPr="00143FA2">
        <w:rPr>
          <w:rFonts w:eastAsia="SimSun"/>
          <w:sz w:val="26"/>
          <w:szCs w:val="26"/>
        </w:rPr>
        <w:t>i t</w:t>
      </w:r>
      <w:r w:rsidR="00143FA2" w:rsidRPr="00143FA2">
        <w:rPr>
          <w:rFonts w:eastAsia="Calibri"/>
          <w:sz w:val="26"/>
          <w:szCs w:val="26"/>
        </w:rPr>
        <w:t>ừ</w:t>
      </w:r>
      <w:r w:rsidRPr="00143FA2">
        <w:rPr>
          <w:rFonts w:eastAsia="SimSun"/>
          <w:sz w:val="26"/>
          <w:szCs w:val="26"/>
        </w:rPr>
        <w:t>+</w:t>
      </w:r>
      <w:r w:rsidR="003F0772" w:rsidRPr="00143FA2">
        <w:rPr>
          <w:rFonts w:eastAsia="SimSun"/>
          <w:sz w:val="26"/>
          <w:szCs w:val="26"/>
        </w:rPr>
        <w:t>khách th</w:t>
      </w:r>
      <w:r w:rsidR="003F0772" w:rsidRPr="00143FA2">
        <w:rPr>
          <w:rFonts w:eastAsia="Calibri"/>
          <w:sz w:val="26"/>
          <w:szCs w:val="26"/>
        </w:rPr>
        <w:t>ể</w:t>
      </w:r>
      <w:r w:rsidRPr="00143FA2">
        <w:rPr>
          <w:rFonts w:eastAsia="SimSun"/>
          <w:sz w:val="26"/>
          <w:szCs w:val="26"/>
        </w:rPr>
        <w:t>+</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Pr="00143FA2">
        <w:rPr>
          <w:rFonts w:eastAsia="SimSun"/>
          <w:sz w:val="26"/>
          <w:szCs w:val="26"/>
        </w:rPr>
        <w:t>”</w:t>
      </w:r>
      <w:r w:rsidR="00642B66">
        <w:rPr>
          <w:rFonts w:eastAsia="SimSun"/>
          <w:sz w:val="26"/>
          <w:szCs w:val="26"/>
        </w:rPr>
        <w:t>，</w:t>
      </w:r>
      <w:r w:rsidR="00642B66">
        <w:rPr>
          <w:rFonts w:eastAsia="SimSun"/>
          <w:sz w:val="26"/>
          <w:szCs w:val="26"/>
        </w:rPr>
        <w:t xml:space="preserve">còn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sidR="00642B66">
        <w:rPr>
          <w:rFonts w:eastAsia="SimSun"/>
          <w:sz w:val="26"/>
          <w:szCs w:val="26"/>
        </w:rPr>
        <w:t xml:space="preserve"> là </w:t>
      </w:r>
      <w:r w:rsidRPr="00143FA2">
        <w:rPr>
          <w:rFonts w:eastAsia="SimSun"/>
          <w:sz w:val="26"/>
          <w:szCs w:val="26"/>
        </w:rPr>
        <w:t>“</w:t>
      </w:r>
      <w:r w:rsidR="00143FA2" w:rsidRPr="00143FA2">
        <w:rPr>
          <w:rFonts w:eastAsia="SimSun"/>
          <w:sz w:val="26"/>
          <w:szCs w:val="26"/>
        </w:rPr>
        <w:t>gi</w:t>
      </w:r>
      <w:r w:rsidR="00143FA2" w:rsidRPr="00143FA2">
        <w:rPr>
          <w:rFonts w:eastAsia="Calibri"/>
          <w:sz w:val="26"/>
          <w:szCs w:val="26"/>
        </w:rPr>
        <w:t>ớ</w:t>
      </w:r>
      <w:r w:rsidR="00143FA2" w:rsidRPr="00143FA2">
        <w:rPr>
          <w:rFonts w:eastAsia="SimSun"/>
          <w:sz w:val="26"/>
          <w:szCs w:val="26"/>
        </w:rPr>
        <w:t>i t</w:t>
      </w:r>
      <w:r w:rsidR="00143FA2" w:rsidRPr="00143FA2">
        <w:rPr>
          <w:rFonts w:eastAsia="Calibri"/>
          <w:sz w:val="26"/>
          <w:szCs w:val="26"/>
        </w:rPr>
        <w:t>ừ</w:t>
      </w:r>
      <w:r w:rsidR="00642B66">
        <w:rPr>
          <w:rFonts w:eastAsia="SimSun"/>
          <w:sz w:val="26"/>
          <w:szCs w:val="26"/>
        </w:rPr>
        <w:t xml:space="preserve"> </w:t>
      </w:r>
      <w:r w:rsidRPr="00143FA2">
        <w:rPr>
          <w:rFonts w:eastAsia="SimSun"/>
          <w:sz w:val="26"/>
          <w:szCs w:val="26"/>
        </w:rPr>
        <w:t>+</w:t>
      </w:r>
      <w:r w:rsidR="003F0772" w:rsidRPr="00143FA2">
        <w:rPr>
          <w:rFonts w:eastAsia="SimSun"/>
          <w:sz w:val="26"/>
          <w:szCs w:val="26"/>
        </w:rPr>
        <w:t>khách th</w:t>
      </w:r>
      <w:r w:rsidR="003F0772" w:rsidRPr="00143FA2">
        <w:rPr>
          <w:rFonts w:eastAsia="Calibri"/>
          <w:sz w:val="26"/>
          <w:szCs w:val="26"/>
        </w:rPr>
        <w:t>ể</w:t>
      </w:r>
      <w:r w:rsidRPr="00143FA2">
        <w:rPr>
          <w:rFonts w:eastAsia="SimSun"/>
          <w:sz w:val="26"/>
          <w:szCs w:val="26"/>
        </w:rPr>
        <w:t>+</w:t>
      </w:r>
      <w:r w:rsidR="00A4431A" w:rsidRPr="00143FA2">
        <w:rPr>
          <w:rFonts w:eastAsia="SimSun"/>
          <w:sz w:val="26"/>
          <w:szCs w:val="26"/>
        </w:rPr>
        <w:t>ch</w:t>
      </w:r>
      <w:r w:rsidR="00A4431A" w:rsidRPr="00143FA2">
        <w:rPr>
          <w:rFonts w:eastAsia="Calibri"/>
          <w:sz w:val="26"/>
          <w:szCs w:val="26"/>
        </w:rPr>
        <w:t>ủ</w:t>
      </w:r>
      <w:r w:rsidR="00A4431A" w:rsidRPr="00143FA2">
        <w:rPr>
          <w:rFonts w:eastAsia="SimSun"/>
          <w:sz w:val="26"/>
          <w:szCs w:val="26"/>
        </w:rPr>
        <w:t xml:space="preserve"> th</w:t>
      </w:r>
      <w:r w:rsidR="00A4431A" w:rsidRPr="00143FA2">
        <w:rPr>
          <w:rFonts w:eastAsia="Calibri"/>
          <w:sz w:val="26"/>
          <w:szCs w:val="26"/>
        </w:rPr>
        <w:t>ể</w:t>
      </w:r>
      <w:r w:rsidRPr="00143FA2">
        <w:rPr>
          <w:rFonts w:eastAsia="SimSun"/>
          <w:sz w:val="26"/>
          <w:szCs w:val="26"/>
        </w:rPr>
        <w:t>+</w:t>
      </w:r>
      <w:r w:rsidR="00A4431A" w:rsidRPr="00143FA2">
        <w:rPr>
          <w:rFonts w:eastAsia="Calibri"/>
          <w:sz w:val="26"/>
          <w:szCs w:val="26"/>
        </w:rPr>
        <w:t>độ</w:t>
      </w:r>
      <w:r w:rsidR="00A4431A" w:rsidRPr="00143FA2">
        <w:rPr>
          <w:rFonts w:eastAsia="SimSun"/>
          <w:sz w:val="26"/>
          <w:szCs w:val="26"/>
        </w:rPr>
        <w:t>ng t</w:t>
      </w:r>
      <w:r w:rsidR="00A4431A" w:rsidRPr="00143FA2">
        <w:rPr>
          <w:rFonts w:eastAsia="Calibri"/>
          <w:sz w:val="26"/>
          <w:szCs w:val="26"/>
        </w:rPr>
        <w:t>ừ</w:t>
      </w:r>
      <w:r w:rsidRPr="00143FA2">
        <w:rPr>
          <w:rFonts w:eastAsia="SimSun"/>
          <w:sz w:val="26"/>
          <w:szCs w:val="26"/>
        </w:rPr>
        <w:t>”</w:t>
      </w:r>
      <w:r w:rsidRPr="00143FA2">
        <w:rPr>
          <w:rFonts w:eastAsia="SimSun"/>
          <w:sz w:val="26"/>
          <w:szCs w:val="26"/>
        </w:rPr>
        <w:t>。</w:t>
      </w:r>
    </w:p>
    <w:p w14:paraId="730C1D04" w14:textId="6284C0A1" w:rsidR="00A83B43" w:rsidRPr="00143FA2" w:rsidRDefault="00642B66" w:rsidP="00F159CB">
      <w:pPr>
        <w:ind w:firstLine="360"/>
        <w:jc w:val="both"/>
        <w:rPr>
          <w:rFonts w:eastAsia="SimSun"/>
          <w:sz w:val="26"/>
          <w:szCs w:val="26"/>
        </w:rPr>
      </w:pPr>
      <w:r>
        <w:rPr>
          <w:rFonts w:eastAsia="SimSun"/>
          <w:sz w:val="26"/>
          <w:szCs w:val="26"/>
        </w:rPr>
        <w:t>- Thành phần nhấn mạnh</w:t>
      </w:r>
      <w:r w:rsidR="00A83B43" w:rsidRPr="00143FA2">
        <w:rPr>
          <w:rFonts w:eastAsia="SimSun"/>
          <w:sz w:val="26"/>
          <w:szCs w:val="26"/>
        </w:rPr>
        <w:t>：</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Hán</w:t>
      </w:r>
      <w:r w:rsidR="00BE409E">
        <w:rPr>
          <w:rFonts w:eastAsia="SimSun"/>
          <w:sz w:val="26"/>
          <w:szCs w:val="26"/>
        </w:rPr>
        <w:t xml:space="preserve"> nhân mạnh </w:t>
      </w:r>
      <w:r w:rsidR="00A4431A" w:rsidRPr="00143FA2">
        <w:rPr>
          <w:rFonts w:eastAsia="Calibri"/>
          <w:sz w:val="26"/>
          <w:szCs w:val="26"/>
        </w:rPr>
        <w:t>độ</w:t>
      </w:r>
      <w:r w:rsidR="00A4431A" w:rsidRPr="00143FA2">
        <w:rPr>
          <w:rFonts w:eastAsia="SimSun"/>
          <w:sz w:val="26"/>
          <w:szCs w:val="26"/>
        </w:rPr>
        <w:t xml:space="preserve">ng </w:t>
      </w:r>
      <w:r w:rsidR="00BE409E">
        <w:rPr>
          <w:rFonts w:eastAsia="SimSun"/>
          <w:sz w:val="26"/>
          <w:szCs w:val="26"/>
        </w:rPr>
        <w:t>tác</w:t>
      </w:r>
      <w:r w:rsidR="00BE409E">
        <w:rPr>
          <w:rFonts w:eastAsia="SimSun"/>
          <w:sz w:val="26"/>
          <w:szCs w:val="26"/>
        </w:rPr>
        <w:t>，</w:t>
      </w:r>
      <w:r w:rsidR="00BE409E">
        <w:rPr>
          <w:rFonts w:eastAsia="SimSun"/>
          <w:sz w:val="26"/>
          <w:szCs w:val="26"/>
        </w:rPr>
        <w:t xml:space="preserve">còn </w:t>
      </w:r>
      <w:r w:rsidR="00552F17" w:rsidRPr="00143FA2">
        <w:rPr>
          <w:rFonts w:eastAsia="SimSun"/>
          <w:sz w:val="26"/>
          <w:szCs w:val="26"/>
        </w:rPr>
        <w:t>ti</w:t>
      </w:r>
      <w:r w:rsidR="00552F17" w:rsidRPr="00143FA2">
        <w:rPr>
          <w:rFonts w:eastAsia="Calibri"/>
          <w:sz w:val="26"/>
          <w:szCs w:val="26"/>
        </w:rPr>
        <w:t>ế</w:t>
      </w:r>
      <w:r w:rsidR="00552F17" w:rsidRPr="00143FA2">
        <w:rPr>
          <w:rFonts w:eastAsia="SimSun"/>
          <w:sz w:val="26"/>
          <w:szCs w:val="26"/>
        </w:rPr>
        <w:t>ng Vi</w:t>
      </w:r>
      <w:r w:rsidR="00552F17" w:rsidRPr="00143FA2">
        <w:rPr>
          <w:rFonts w:eastAsia="Calibri"/>
          <w:sz w:val="26"/>
          <w:szCs w:val="26"/>
        </w:rPr>
        <w:t>ệ</w:t>
      </w:r>
      <w:r w:rsidR="00552F17" w:rsidRPr="00143FA2">
        <w:rPr>
          <w:rFonts w:eastAsia="SimSun"/>
          <w:sz w:val="26"/>
          <w:szCs w:val="26"/>
        </w:rPr>
        <w:t>t</w:t>
      </w:r>
      <w:r w:rsidR="00BE409E">
        <w:rPr>
          <w:rFonts w:eastAsia="SimSun"/>
          <w:sz w:val="26"/>
          <w:szCs w:val="26"/>
        </w:rPr>
        <w:t xml:space="preserve"> nhấn mạnh</w:t>
      </w:r>
      <w:r w:rsidR="00A83B43" w:rsidRPr="00143FA2">
        <w:rPr>
          <w:rFonts w:eastAsia="SimSun"/>
          <w:sz w:val="26"/>
          <w:szCs w:val="26"/>
        </w:rPr>
        <w:t>。</w:t>
      </w:r>
    </w:p>
    <w:p w14:paraId="5FD06C6F" w14:textId="53EA4421" w:rsidR="009C1A51" w:rsidRPr="00642B66" w:rsidRDefault="009C1A51" w:rsidP="00F159CB">
      <w:pPr>
        <w:jc w:val="both"/>
        <w:rPr>
          <w:b/>
          <w:sz w:val="26"/>
          <w:szCs w:val="26"/>
        </w:rPr>
      </w:pPr>
    </w:p>
    <w:p w14:paraId="2D08C62B" w14:textId="01831215" w:rsidR="00642B66" w:rsidRPr="00642B66" w:rsidRDefault="00642B66" w:rsidP="00F159CB">
      <w:pPr>
        <w:ind w:left="360"/>
        <w:jc w:val="center"/>
        <w:rPr>
          <w:rFonts w:eastAsia="SimSun"/>
          <w:b/>
          <w:sz w:val="26"/>
          <w:szCs w:val="26"/>
        </w:rPr>
      </w:pPr>
      <w:r>
        <w:rPr>
          <w:rFonts w:eastAsia="SimSun"/>
          <w:b/>
          <w:sz w:val="26"/>
          <w:szCs w:val="26"/>
        </w:rPr>
        <w:t xml:space="preserve">Bảng </w:t>
      </w:r>
      <w:r w:rsidRPr="00143FA2">
        <w:rPr>
          <w:rFonts w:eastAsia="SimSun"/>
          <w:b/>
          <w:sz w:val="26"/>
          <w:szCs w:val="26"/>
        </w:rPr>
        <w:t>3.</w:t>
      </w:r>
      <w:r>
        <w:rPr>
          <w:rFonts w:eastAsia="SimSun"/>
          <w:b/>
          <w:sz w:val="26"/>
          <w:szCs w:val="26"/>
        </w:rPr>
        <w:t>4</w:t>
      </w:r>
      <w:r w:rsidRPr="00C639A6">
        <w:rPr>
          <w:rFonts w:eastAsia="SimSun"/>
          <w:b/>
          <w:color w:val="000000" w:themeColor="text1"/>
          <w:sz w:val="26"/>
          <w:szCs w:val="26"/>
        </w:rPr>
        <w:t xml:space="preserve"> </w:t>
      </w:r>
      <w:r>
        <w:rPr>
          <w:rFonts w:eastAsia="SimSun"/>
          <w:b/>
          <w:color w:val="000000" w:themeColor="text1"/>
          <w:sz w:val="26"/>
          <w:szCs w:val="26"/>
        </w:rPr>
        <w:t>Đối chiếu trật tự cụm động từ bị biến đổi (không có dấu hiệu)  do biểu thị ý nhấn mạnh trong tiếng Hán và tiếng Việt</w:t>
      </w:r>
    </w:p>
    <w:tbl>
      <w:tblPr>
        <w:tblStyle w:val="TableGrid"/>
        <w:tblW w:w="9265" w:type="dxa"/>
        <w:tblLook w:val="04A0" w:firstRow="1" w:lastRow="0" w:firstColumn="1" w:lastColumn="0" w:noHBand="0" w:noVBand="1"/>
      </w:tblPr>
      <w:tblGrid>
        <w:gridCol w:w="1255"/>
        <w:gridCol w:w="4073"/>
        <w:gridCol w:w="3937"/>
      </w:tblGrid>
      <w:tr w:rsidR="00C41960" w:rsidRPr="00143FA2" w14:paraId="69914113" w14:textId="77777777" w:rsidTr="00763125">
        <w:trPr>
          <w:trHeight w:val="890"/>
        </w:trPr>
        <w:tc>
          <w:tcPr>
            <w:tcW w:w="1255" w:type="dxa"/>
          </w:tcPr>
          <w:p w14:paraId="5CDE061D" w14:textId="5EF62349" w:rsidR="000F0C43" w:rsidRPr="00143FA2" w:rsidRDefault="00642B66" w:rsidP="00F159CB">
            <w:pPr>
              <w:jc w:val="center"/>
              <w:rPr>
                <w:rFonts w:eastAsia="SimSun"/>
                <w:b/>
                <w:sz w:val="26"/>
                <w:szCs w:val="26"/>
              </w:rPr>
            </w:pPr>
            <w:r>
              <w:rPr>
                <w:rFonts w:eastAsia="SimSun"/>
                <w:b/>
                <w:sz w:val="26"/>
                <w:szCs w:val="26"/>
              </w:rPr>
              <w:t>TP nhấn mạnh</w:t>
            </w:r>
          </w:p>
        </w:tc>
        <w:tc>
          <w:tcPr>
            <w:tcW w:w="4073" w:type="dxa"/>
          </w:tcPr>
          <w:p w14:paraId="4C9D7C66" w14:textId="77777777" w:rsidR="000F0C43" w:rsidRPr="00143FA2" w:rsidRDefault="000F0C43" w:rsidP="00F159CB">
            <w:pPr>
              <w:jc w:val="center"/>
              <w:rPr>
                <w:rFonts w:eastAsia="SimSun"/>
                <w:b/>
                <w:sz w:val="26"/>
                <w:szCs w:val="26"/>
              </w:rPr>
            </w:pPr>
          </w:p>
          <w:p w14:paraId="50BA242E" w14:textId="15D47DC9" w:rsidR="000F0C43" w:rsidRPr="00143FA2" w:rsidRDefault="00552F17" w:rsidP="00F159CB">
            <w:pPr>
              <w:jc w:val="center"/>
              <w:rPr>
                <w:rFonts w:eastAsia="SimSun"/>
                <w:b/>
                <w:sz w:val="26"/>
                <w:szCs w:val="26"/>
              </w:rPr>
            </w:pPr>
            <w:r w:rsidRPr="00143FA2">
              <w:rPr>
                <w:rFonts w:eastAsia="SimSun"/>
                <w:b/>
                <w:sz w:val="26"/>
                <w:szCs w:val="26"/>
              </w:rPr>
              <w:t>tiếng Hán</w:t>
            </w:r>
          </w:p>
        </w:tc>
        <w:tc>
          <w:tcPr>
            <w:tcW w:w="3937" w:type="dxa"/>
          </w:tcPr>
          <w:p w14:paraId="100ACB5C" w14:textId="77777777" w:rsidR="000F0C43" w:rsidRPr="00143FA2" w:rsidRDefault="000F0C43" w:rsidP="00F159CB">
            <w:pPr>
              <w:jc w:val="center"/>
              <w:rPr>
                <w:rFonts w:eastAsia="SimSun"/>
                <w:b/>
                <w:sz w:val="26"/>
                <w:szCs w:val="26"/>
              </w:rPr>
            </w:pPr>
          </w:p>
          <w:p w14:paraId="09284950" w14:textId="1078841F" w:rsidR="000F0C43" w:rsidRPr="00143FA2" w:rsidRDefault="00552F17" w:rsidP="00F159CB">
            <w:pPr>
              <w:jc w:val="center"/>
              <w:rPr>
                <w:rFonts w:eastAsia="SimSun"/>
                <w:b/>
                <w:sz w:val="26"/>
                <w:szCs w:val="26"/>
              </w:rPr>
            </w:pPr>
            <w:r w:rsidRPr="00143FA2">
              <w:rPr>
                <w:rFonts w:eastAsia="SimSun"/>
                <w:b/>
                <w:sz w:val="26"/>
                <w:szCs w:val="26"/>
              </w:rPr>
              <w:t>tiếng Việt</w:t>
            </w:r>
          </w:p>
        </w:tc>
      </w:tr>
      <w:tr w:rsidR="00C41960" w:rsidRPr="00143FA2" w14:paraId="49B1DA61" w14:textId="77777777" w:rsidTr="00763125">
        <w:tc>
          <w:tcPr>
            <w:tcW w:w="1255" w:type="dxa"/>
          </w:tcPr>
          <w:p w14:paraId="047A6CE4" w14:textId="1DC5D35F" w:rsidR="000F0C43" w:rsidRPr="00143FA2" w:rsidRDefault="00A4431A" w:rsidP="00F159CB">
            <w:pPr>
              <w:jc w:val="both"/>
              <w:rPr>
                <w:rFonts w:eastAsia="SimSun"/>
                <w:b/>
                <w:sz w:val="26"/>
                <w:szCs w:val="26"/>
              </w:rPr>
            </w:pP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0F0C43" w:rsidRPr="00143FA2">
              <w:rPr>
                <w:rFonts w:eastAsia="SimSun"/>
                <w:b/>
                <w:sz w:val="26"/>
                <w:szCs w:val="26"/>
              </w:rPr>
              <w:t>作</w:t>
            </w:r>
          </w:p>
        </w:tc>
        <w:tc>
          <w:tcPr>
            <w:tcW w:w="4073" w:type="dxa"/>
          </w:tcPr>
          <w:p w14:paraId="67B02B63" w14:textId="5E967CC7" w:rsidR="000F0C43" w:rsidRPr="00143FA2" w:rsidRDefault="00A4431A" w:rsidP="00F159CB">
            <w:pPr>
              <w:jc w:val="both"/>
              <w:rPr>
                <w:rFonts w:eastAsia=".Apple Color Emoji UI"/>
                <w:b/>
                <w:sz w:val="26"/>
                <w:szCs w:val="26"/>
              </w:rPr>
            </w:pPr>
            <w:r w:rsidRPr="00143FA2">
              <w:rPr>
                <w:rFonts w:eastAsia=".Apple Color Emoji UI"/>
                <w:b/>
                <w:sz w:val="26"/>
                <w:szCs w:val="26"/>
              </w:rPr>
              <w:t>động từ</w:t>
            </w:r>
            <w:r w:rsidR="000F0C43" w:rsidRPr="00143FA2">
              <w:rPr>
                <w:rFonts w:eastAsia=".Apple Color Emoji UI"/>
                <w:b/>
                <w:sz w:val="26"/>
                <w:szCs w:val="26"/>
              </w:rPr>
              <w:t>+</w:t>
            </w:r>
            <w:r w:rsidRPr="00143FA2">
              <w:rPr>
                <w:rFonts w:eastAsia=".Apple Color Emoji UI"/>
                <w:b/>
                <w:sz w:val="26"/>
                <w:szCs w:val="26"/>
              </w:rPr>
              <w:t>chủ thể</w:t>
            </w:r>
          </w:p>
          <w:p w14:paraId="6C7D5685" w14:textId="77777777" w:rsidR="000F0C43" w:rsidRPr="00143FA2" w:rsidRDefault="000F0C43" w:rsidP="00F159CB">
            <w:pPr>
              <w:jc w:val="both"/>
              <w:rPr>
                <w:rFonts w:eastAsia="FangSong"/>
                <w:sz w:val="26"/>
                <w:szCs w:val="26"/>
              </w:rPr>
            </w:pPr>
            <w:r w:rsidRPr="00143FA2">
              <w:rPr>
                <w:rFonts w:eastAsia="FangSong"/>
                <w:sz w:val="26"/>
                <w:szCs w:val="26"/>
              </w:rPr>
              <w:t>放心吧，／老马同志！</w:t>
            </w:r>
          </w:p>
        </w:tc>
        <w:tc>
          <w:tcPr>
            <w:tcW w:w="3937" w:type="dxa"/>
          </w:tcPr>
          <w:p w14:paraId="1F6D1931" w14:textId="74692E6A" w:rsidR="000F0C43" w:rsidRPr="00143FA2" w:rsidRDefault="00A4431A" w:rsidP="00F159CB">
            <w:pPr>
              <w:jc w:val="both"/>
              <w:rPr>
                <w:rFonts w:eastAsia="SimSun"/>
                <w:b/>
                <w:sz w:val="26"/>
                <w:szCs w:val="26"/>
              </w:rPr>
            </w:pP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0F0C43" w:rsidRPr="00143FA2">
              <w:rPr>
                <w:rFonts w:eastAsia="SimSun"/>
                <w:b/>
                <w:sz w:val="26"/>
                <w:szCs w:val="26"/>
              </w:rPr>
              <w:t>+</w:t>
            </w: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p>
          <w:p w14:paraId="376C1D6E" w14:textId="77777777" w:rsidR="000F0C43" w:rsidRPr="00143FA2" w:rsidRDefault="000F0C43" w:rsidP="00F159CB">
            <w:pPr>
              <w:jc w:val="both"/>
              <w:rPr>
                <w:rFonts w:eastAsia=".Apple Color Emoji UI"/>
                <w:b/>
                <w:i/>
                <w:sz w:val="26"/>
                <w:szCs w:val="26"/>
              </w:rPr>
            </w:pPr>
            <w:r w:rsidRPr="00143FA2">
              <w:rPr>
                <w:rFonts w:eastAsia=".Apple Color Emoji UI"/>
                <w:i/>
                <w:sz w:val="26"/>
                <w:szCs w:val="26"/>
              </w:rPr>
              <w:t>Cần gì đấy</w:t>
            </w:r>
            <w:r w:rsidRPr="00143FA2">
              <w:rPr>
                <w:rFonts w:eastAsia=".Apple Color Emoji UI"/>
                <w:i/>
                <w:sz w:val="26"/>
                <w:szCs w:val="26"/>
              </w:rPr>
              <w:t>／</w:t>
            </w:r>
            <w:r w:rsidRPr="00143FA2">
              <w:rPr>
                <w:rFonts w:eastAsia=".Apple Color Emoji UI"/>
                <w:i/>
                <w:sz w:val="26"/>
                <w:szCs w:val="26"/>
              </w:rPr>
              <w:t xml:space="preserve"> cháu</w:t>
            </w:r>
          </w:p>
        </w:tc>
      </w:tr>
      <w:tr w:rsidR="00C41960" w:rsidRPr="00143FA2" w14:paraId="38F6C08F" w14:textId="77777777" w:rsidTr="00763125">
        <w:tc>
          <w:tcPr>
            <w:tcW w:w="1255" w:type="dxa"/>
          </w:tcPr>
          <w:p w14:paraId="471397C6" w14:textId="354A4E3B" w:rsidR="000F0C43" w:rsidRPr="00143FA2" w:rsidRDefault="003F0772" w:rsidP="00F159CB">
            <w:pPr>
              <w:jc w:val="both"/>
              <w:rPr>
                <w:rFonts w:eastAsia="SimSun"/>
                <w:b/>
                <w:sz w:val="26"/>
                <w:szCs w:val="26"/>
              </w:rPr>
            </w:pPr>
            <w:r w:rsidRPr="00143FA2">
              <w:rPr>
                <w:rFonts w:eastAsia="SimSun"/>
                <w:b/>
                <w:sz w:val="26"/>
                <w:szCs w:val="26"/>
              </w:rPr>
              <w:t>khách thể</w:t>
            </w:r>
          </w:p>
        </w:tc>
        <w:tc>
          <w:tcPr>
            <w:tcW w:w="4073" w:type="dxa"/>
          </w:tcPr>
          <w:p w14:paraId="55B26D48" w14:textId="0B4666FB" w:rsidR="000F0C43" w:rsidRPr="00143FA2" w:rsidRDefault="000F0C43" w:rsidP="00F159CB">
            <w:pPr>
              <w:jc w:val="both"/>
              <w:rPr>
                <w:rFonts w:eastAsia=".Apple Color Emoji UI"/>
                <w:b/>
                <w:sz w:val="26"/>
                <w:szCs w:val="26"/>
              </w:rPr>
            </w:pPr>
            <w:r w:rsidRPr="00143FA2">
              <w:rPr>
                <w:rFonts w:eastAsia=".Apple Color Emoji UI"/>
                <w:b/>
                <w:sz w:val="26"/>
                <w:szCs w:val="26"/>
              </w:rPr>
              <w:t>1.</w:t>
            </w:r>
            <w:r w:rsidR="003F0772" w:rsidRPr="00143FA2">
              <w:rPr>
                <w:rFonts w:eastAsia=".Apple Color Emoji UI"/>
                <w:b/>
                <w:sz w:val="26"/>
                <w:szCs w:val="26"/>
              </w:rPr>
              <w:t>khách thể</w:t>
            </w:r>
            <w:r w:rsidRPr="00143FA2">
              <w:rPr>
                <w:rFonts w:eastAsia=".Apple Color Emoji UI"/>
                <w:b/>
                <w:sz w:val="26"/>
                <w:szCs w:val="26"/>
              </w:rPr>
              <w:t>+</w:t>
            </w:r>
            <w:r w:rsidR="00A4431A" w:rsidRPr="00143FA2">
              <w:rPr>
                <w:rFonts w:eastAsia=".Apple Color Emoji UI"/>
                <w:b/>
                <w:sz w:val="26"/>
                <w:szCs w:val="26"/>
              </w:rPr>
              <w:t>chủ thể</w:t>
            </w:r>
            <w:r w:rsidRPr="00143FA2">
              <w:rPr>
                <w:rFonts w:eastAsia=".Apple Color Emoji UI"/>
                <w:b/>
                <w:sz w:val="26"/>
                <w:szCs w:val="26"/>
              </w:rPr>
              <w:t>+</w:t>
            </w:r>
            <w:r w:rsidR="00A4431A" w:rsidRPr="00143FA2">
              <w:rPr>
                <w:rFonts w:eastAsia=".Apple Color Emoji UI"/>
                <w:b/>
                <w:sz w:val="26"/>
                <w:szCs w:val="26"/>
              </w:rPr>
              <w:t>động từ</w:t>
            </w:r>
          </w:p>
          <w:p w14:paraId="391741A4" w14:textId="77777777" w:rsidR="000F0C43" w:rsidRPr="00143FA2" w:rsidRDefault="000F0C43" w:rsidP="00F159CB">
            <w:pPr>
              <w:jc w:val="both"/>
              <w:rPr>
                <w:rFonts w:eastAsia="FangSong"/>
                <w:sz w:val="26"/>
                <w:szCs w:val="26"/>
              </w:rPr>
            </w:pPr>
            <w:r w:rsidRPr="00143FA2">
              <w:rPr>
                <w:rFonts w:eastAsia="FangSong"/>
                <w:sz w:val="26"/>
                <w:szCs w:val="26"/>
              </w:rPr>
              <w:t>饭</w:t>
            </w:r>
            <w:r w:rsidRPr="00143FA2">
              <w:rPr>
                <w:rFonts w:eastAsia="FangSong"/>
                <w:sz w:val="26"/>
                <w:szCs w:val="26"/>
              </w:rPr>
              <w:t xml:space="preserve"> /</w:t>
            </w:r>
            <w:r w:rsidRPr="00143FA2">
              <w:rPr>
                <w:rFonts w:eastAsia="FangSong"/>
                <w:sz w:val="26"/>
                <w:szCs w:val="26"/>
              </w:rPr>
              <w:t>他</w:t>
            </w:r>
            <w:r w:rsidRPr="00143FA2">
              <w:rPr>
                <w:rFonts w:eastAsia="FangSong"/>
                <w:sz w:val="26"/>
                <w:szCs w:val="26"/>
              </w:rPr>
              <w:t xml:space="preserve">/  </w:t>
            </w:r>
            <w:r w:rsidRPr="00143FA2">
              <w:rPr>
                <w:rFonts w:eastAsia="FangSong"/>
                <w:sz w:val="26"/>
                <w:szCs w:val="26"/>
              </w:rPr>
              <w:t>都不吃</w:t>
            </w:r>
          </w:p>
          <w:p w14:paraId="4C3E0C4A" w14:textId="6368397A" w:rsidR="000F0C43" w:rsidRPr="00143FA2" w:rsidRDefault="000F0C43" w:rsidP="00F159CB">
            <w:pPr>
              <w:jc w:val="both"/>
              <w:rPr>
                <w:rFonts w:eastAsia="SimSun"/>
                <w:b/>
                <w:sz w:val="26"/>
                <w:szCs w:val="26"/>
              </w:rPr>
            </w:pPr>
            <w:r w:rsidRPr="00143FA2">
              <w:rPr>
                <w:rFonts w:eastAsia="SimSun"/>
                <w:b/>
                <w:sz w:val="26"/>
                <w:szCs w:val="26"/>
              </w:rPr>
              <w:t>2.</w:t>
            </w:r>
            <w:r w:rsidR="00A4431A" w:rsidRPr="00143FA2">
              <w:rPr>
                <w:rFonts w:eastAsia="SimSun"/>
                <w:b/>
                <w:sz w:val="26"/>
                <w:szCs w:val="26"/>
              </w:rPr>
              <w:t>chủ thể</w:t>
            </w:r>
            <w:r w:rsidRPr="00143FA2">
              <w:rPr>
                <w:rFonts w:eastAsia="SimSun"/>
                <w:b/>
                <w:sz w:val="26"/>
                <w:szCs w:val="26"/>
              </w:rPr>
              <w:t>+</w:t>
            </w:r>
            <w:r w:rsidR="003F0772" w:rsidRPr="00143FA2">
              <w:rPr>
                <w:rFonts w:eastAsia="SimSun"/>
                <w:b/>
                <w:sz w:val="26"/>
                <w:szCs w:val="26"/>
              </w:rPr>
              <w:t>khách thể</w:t>
            </w:r>
            <w:r w:rsidRPr="00143FA2">
              <w:rPr>
                <w:rFonts w:eastAsia="SimSun"/>
                <w:b/>
                <w:sz w:val="26"/>
                <w:szCs w:val="26"/>
              </w:rPr>
              <w:t>+</w:t>
            </w:r>
            <w:r w:rsidR="00A4431A" w:rsidRPr="00143FA2">
              <w:rPr>
                <w:rFonts w:eastAsia="SimSun"/>
                <w:b/>
                <w:sz w:val="26"/>
                <w:szCs w:val="26"/>
              </w:rPr>
              <w:t>động từ</w:t>
            </w:r>
          </w:p>
          <w:p w14:paraId="036A5950" w14:textId="77777777" w:rsidR="000F0C43" w:rsidRPr="00143FA2" w:rsidRDefault="000F0C43" w:rsidP="00F159CB">
            <w:pPr>
              <w:jc w:val="both"/>
              <w:rPr>
                <w:rFonts w:eastAsia="FangSong"/>
                <w:sz w:val="26"/>
                <w:szCs w:val="26"/>
              </w:rPr>
            </w:pPr>
            <w:r w:rsidRPr="00143FA2">
              <w:rPr>
                <w:rFonts w:eastAsia="FangSong"/>
                <w:sz w:val="26"/>
                <w:szCs w:val="26"/>
              </w:rPr>
              <w:t>他</w:t>
            </w:r>
            <w:r w:rsidRPr="00143FA2">
              <w:rPr>
                <w:rFonts w:eastAsia="FangSong"/>
                <w:sz w:val="26"/>
                <w:szCs w:val="26"/>
              </w:rPr>
              <w:t xml:space="preserve"> /</w:t>
            </w:r>
            <w:r w:rsidRPr="00143FA2">
              <w:rPr>
                <w:rFonts w:eastAsia="FangSong"/>
                <w:sz w:val="26"/>
                <w:szCs w:val="26"/>
              </w:rPr>
              <w:t>一句话</w:t>
            </w:r>
            <w:r w:rsidRPr="00143FA2">
              <w:rPr>
                <w:rFonts w:eastAsia="FangSong"/>
                <w:sz w:val="26"/>
                <w:szCs w:val="26"/>
              </w:rPr>
              <w:t xml:space="preserve"> /</w:t>
            </w:r>
            <w:r w:rsidRPr="00143FA2">
              <w:rPr>
                <w:rFonts w:eastAsia="FangSong"/>
                <w:sz w:val="26"/>
                <w:szCs w:val="26"/>
              </w:rPr>
              <w:t>也不说</w:t>
            </w:r>
          </w:p>
        </w:tc>
        <w:tc>
          <w:tcPr>
            <w:tcW w:w="3937" w:type="dxa"/>
          </w:tcPr>
          <w:p w14:paraId="21F11127" w14:textId="1C85B87B" w:rsidR="000F0C43" w:rsidRPr="00143FA2" w:rsidRDefault="000F0C43" w:rsidP="00F159CB">
            <w:pPr>
              <w:jc w:val="both"/>
              <w:rPr>
                <w:rFonts w:eastAsia=".Apple Color Emoji UI"/>
                <w:b/>
                <w:sz w:val="26"/>
                <w:szCs w:val="26"/>
              </w:rPr>
            </w:pPr>
            <w:r w:rsidRPr="00143FA2">
              <w:rPr>
                <w:rFonts w:eastAsia=".Apple Color Emoji UI"/>
                <w:b/>
                <w:sz w:val="26"/>
                <w:szCs w:val="26"/>
              </w:rPr>
              <w:t>1.</w:t>
            </w:r>
            <w:r w:rsidR="003F0772" w:rsidRPr="00143FA2">
              <w:rPr>
                <w:rFonts w:eastAsia=".Apple Color Emoji UI"/>
                <w:b/>
                <w:sz w:val="26"/>
                <w:szCs w:val="26"/>
              </w:rPr>
              <w:t>khách thể</w:t>
            </w:r>
            <w:r w:rsidRPr="00143FA2">
              <w:rPr>
                <w:rFonts w:eastAsia=".Apple Color Emoji UI"/>
                <w:b/>
                <w:sz w:val="26"/>
                <w:szCs w:val="26"/>
              </w:rPr>
              <w:t>+</w:t>
            </w:r>
            <w:r w:rsidR="00A4431A" w:rsidRPr="00143FA2">
              <w:rPr>
                <w:rFonts w:eastAsia=".Apple Color Emoji UI"/>
                <w:b/>
                <w:sz w:val="26"/>
                <w:szCs w:val="26"/>
              </w:rPr>
              <w:t>chủ thể</w:t>
            </w:r>
            <w:r w:rsidRPr="00143FA2">
              <w:rPr>
                <w:rFonts w:eastAsia=".Apple Color Emoji UI"/>
                <w:b/>
                <w:sz w:val="26"/>
                <w:szCs w:val="26"/>
              </w:rPr>
              <w:t>+</w:t>
            </w:r>
            <w:r w:rsidR="00A4431A" w:rsidRPr="00143FA2">
              <w:rPr>
                <w:rFonts w:eastAsia=".Apple Color Emoji UI"/>
                <w:b/>
                <w:sz w:val="26"/>
                <w:szCs w:val="26"/>
              </w:rPr>
              <w:t>động từ</w:t>
            </w:r>
          </w:p>
          <w:p w14:paraId="382BDCC3" w14:textId="77777777" w:rsidR="000F0C43" w:rsidRPr="00143FA2" w:rsidRDefault="000F0C43" w:rsidP="00F159CB">
            <w:pPr>
              <w:jc w:val="both"/>
              <w:rPr>
                <w:rFonts w:eastAsia=".Apple Color Emoji UI"/>
                <w:i/>
                <w:sz w:val="26"/>
                <w:szCs w:val="26"/>
              </w:rPr>
            </w:pPr>
            <w:r w:rsidRPr="00143FA2">
              <w:rPr>
                <w:rFonts w:eastAsia=".Apple Color Emoji UI"/>
                <w:i/>
                <w:sz w:val="26"/>
                <w:szCs w:val="26"/>
              </w:rPr>
              <w:t>Sách này/ tôi /đã đọc rồi</w:t>
            </w:r>
          </w:p>
          <w:p w14:paraId="05C0E548" w14:textId="7B1E3EBC" w:rsidR="000F0C43" w:rsidRPr="00143FA2" w:rsidRDefault="000F0C43" w:rsidP="00F159CB">
            <w:pPr>
              <w:jc w:val="both"/>
              <w:rPr>
                <w:rFonts w:eastAsia="SimSun"/>
                <w:b/>
                <w:sz w:val="26"/>
                <w:szCs w:val="26"/>
              </w:rPr>
            </w:pPr>
            <w:r w:rsidRPr="00143FA2">
              <w:rPr>
                <w:rFonts w:eastAsia="SimSun"/>
                <w:b/>
                <w:sz w:val="26"/>
                <w:szCs w:val="26"/>
              </w:rPr>
              <w:t>2.</w:t>
            </w:r>
            <w:r w:rsidR="00A4431A" w:rsidRPr="00143FA2">
              <w:rPr>
                <w:rFonts w:eastAsia="SimSun"/>
                <w:b/>
                <w:sz w:val="26"/>
                <w:szCs w:val="26"/>
              </w:rPr>
              <w:t>chủ thể</w:t>
            </w:r>
            <w:r w:rsidRPr="00143FA2">
              <w:rPr>
                <w:rFonts w:eastAsia="SimSun"/>
                <w:b/>
                <w:sz w:val="26"/>
                <w:szCs w:val="26"/>
              </w:rPr>
              <w:t>+</w:t>
            </w:r>
            <w:r w:rsidR="003F0772" w:rsidRPr="00143FA2">
              <w:rPr>
                <w:rFonts w:eastAsia="SimSun"/>
                <w:b/>
                <w:sz w:val="26"/>
                <w:szCs w:val="26"/>
              </w:rPr>
              <w:t>khách thể</w:t>
            </w:r>
            <w:r w:rsidRPr="00143FA2">
              <w:rPr>
                <w:rFonts w:eastAsia="SimSun"/>
                <w:b/>
                <w:sz w:val="26"/>
                <w:szCs w:val="26"/>
              </w:rPr>
              <w:t>+</w:t>
            </w:r>
            <w:r w:rsidR="00A4431A" w:rsidRPr="00143FA2">
              <w:rPr>
                <w:rFonts w:eastAsia="SimSun"/>
                <w:b/>
                <w:sz w:val="26"/>
                <w:szCs w:val="26"/>
              </w:rPr>
              <w:t>động từ</w:t>
            </w:r>
          </w:p>
          <w:p w14:paraId="5428B6B9" w14:textId="77777777" w:rsidR="000F0C43" w:rsidRPr="00143FA2" w:rsidRDefault="000F0C43" w:rsidP="00F159CB">
            <w:pPr>
              <w:jc w:val="both"/>
              <w:rPr>
                <w:rFonts w:eastAsia="SimSun"/>
                <w:i/>
                <w:sz w:val="26"/>
                <w:szCs w:val="26"/>
              </w:rPr>
            </w:pPr>
            <w:r w:rsidRPr="00143FA2">
              <w:rPr>
                <w:rFonts w:eastAsia="Calibri"/>
                <w:i/>
                <w:sz w:val="26"/>
                <w:szCs w:val="26"/>
              </w:rPr>
              <w:t>Đệ</w:t>
            </w:r>
            <w:r w:rsidRPr="00143FA2">
              <w:rPr>
                <w:rFonts w:eastAsia="SimSun"/>
                <w:i/>
                <w:sz w:val="26"/>
                <w:szCs w:val="26"/>
              </w:rPr>
              <w:t xml:space="preserve"> /cái gì  /c</w:t>
            </w:r>
            <w:r w:rsidRPr="00143FA2">
              <w:rPr>
                <w:rFonts w:eastAsia="Calibri"/>
                <w:i/>
                <w:sz w:val="26"/>
                <w:szCs w:val="26"/>
              </w:rPr>
              <w:t>ũ</w:t>
            </w:r>
            <w:r w:rsidRPr="00143FA2">
              <w:rPr>
                <w:rFonts w:eastAsia="SimSun"/>
                <w:i/>
                <w:sz w:val="26"/>
                <w:szCs w:val="26"/>
              </w:rPr>
              <w:t>ng bi</w:t>
            </w:r>
            <w:r w:rsidRPr="00143FA2">
              <w:rPr>
                <w:rFonts w:eastAsia="Calibri"/>
                <w:i/>
                <w:sz w:val="26"/>
                <w:szCs w:val="26"/>
              </w:rPr>
              <w:t>ế</w:t>
            </w:r>
            <w:r w:rsidRPr="00143FA2">
              <w:rPr>
                <w:rFonts w:eastAsia="SimSun"/>
                <w:i/>
                <w:sz w:val="26"/>
                <w:szCs w:val="26"/>
              </w:rPr>
              <w:t>t qua loa</w:t>
            </w:r>
          </w:p>
        </w:tc>
      </w:tr>
      <w:tr w:rsidR="00C41960" w:rsidRPr="00143FA2" w14:paraId="3CC77264" w14:textId="77777777" w:rsidTr="00763125">
        <w:tc>
          <w:tcPr>
            <w:tcW w:w="1255" w:type="dxa"/>
          </w:tcPr>
          <w:p w14:paraId="6D45F042" w14:textId="6458763E" w:rsidR="000F0C43" w:rsidRPr="00143FA2" w:rsidRDefault="00B12A5B" w:rsidP="00F159CB">
            <w:pPr>
              <w:jc w:val="both"/>
              <w:rPr>
                <w:rFonts w:eastAsia="SimSun"/>
                <w:b/>
                <w:sz w:val="26"/>
                <w:szCs w:val="26"/>
              </w:rPr>
            </w:pPr>
            <w:r>
              <w:rPr>
                <w:rFonts w:eastAsia="SimSun"/>
                <w:b/>
                <w:sz w:val="26"/>
                <w:szCs w:val="26"/>
              </w:rPr>
              <w:t>mục đích</w:t>
            </w:r>
          </w:p>
        </w:tc>
        <w:tc>
          <w:tcPr>
            <w:tcW w:w="4073" w:type="dxa"/>
          </w:tcPr>
          <w:p w14:paraId="2F1F0AAA" w14:textId="6AC33A0A" w:rsidR="000F0C43" w:rsidRPr="00143FA2" w:rsidRDefault="00A4431A" w:rsidP="00F159CB">
            <w:pPr>
              <w:jc w:val="both"/>
              <w:rPr>
                <w:rFonts w:eastAsia="SimSun"/>
                <w:b/>
                <w:sz w:val="26"/>
                <w:szCs w:val="26"/>
              </w:rPr>
            </w:pPr>
            <w:r w:rsidRPr="00143FA2">
              <w:rPr>
                <w:rFonts w:eastAsia="SimSun"/>
                <w:b/>
                <w:sz w:val="26"/>
                <w:szCs w:val="26"/>
              </w:rPr>
              <w:t>chủ thể</w:t>
            </w:r>
            <w:r w:rsidR="000F0C43" w:rsidRPr="00143FA2">
              <w:rPr>
                <w:rFonts w:eastAsia="SimSun"/>
                <w:b/>
                <w:sz w:val="26"/>
                <w:szCs w:val="26"/>
              </w:rPr>
              <w:t xml:space="preserve"> +</w:t>
            </w:r>
            <w:r w:rsidRPr="00143FA2">
              <w:rPr>
                <w:rFonts w:eastAsia="SimSun"/>
                <w:b/>
                <w:sz w:val="26"/>
                <w:szCs w:val="26"/>
              </w:rPr>
              <w:t>động từ</w:t>
            </w:r>
            <w:r w:rsidR="000F0C43" w:rsidRPr="00143FA2">
              <w:rPr>
                <w:rFonts w:eastAsia="SimSun"/>
                <w:b/>
                <w:sz w:val="26"/>
                <w:szCs w:val="26"/>
              </w:rPr>
              <w:t xml:space="preserve">  +</w:t>
            </w:r>
            <w:r w:rsidR="00143FA2" w:rsidRPr="00143FA2">
              <w:rPr>
                <w:rFonts w:eastAsia="SimSun"/>
                <w:b/>
                <w:sz w:val="26"/>
                <w:szCs w:val="26"/>
              </w:rPr>
              <w:t>gi</w:t>
            </w:r>
            <w:r w:rsidR="00143FA2" w:rsidRPr="00143FA2">
              <w:rPr>
                <w:rFonts w:eastAsia="Calibri"/>
                <w:b/>
                <w:sz w:val="26"/>
                <w:szCs w:val="26"/>
              </w:rPr>
              <w:t>ớ</w:t>
            </w:r>
            <w:r w:rsidR="00143FA2" w:rsidRPr="00143FA2">
              <w:rPr>
                <w:rFonts w:eastAsia="SimSun"/>
                <w:b/>
                <w:sz w:val="26"/>
                <w:szCs w:val="26"/>
              </w:rPr>
              <w:t>i t</w:t>
            </w:r>
            <w:r w:rsidR="00143FA2" w:rsidRPr="00143FA2">
              <w:rPr>
                <w:rFonts w:eastAsia="Calibri"/>
                <w:b/>
                <w:sz w:val="26"/>
                <w:szCs w:val="26"/>
              </w:rPr>
              <w:t>ừ</w:t>
            </w:r>
            <w:r w:rsidR="000F0C43" w:rsidRPr="00143FA2">
              <w:rPr>
                <w:rFonts w:eastAsia="SimSun"/>
                <w:b/>
                <w:sz w:val="26"/>
                <w:szCs w:val="26"/>
              </w:rPr>
              <w:t xml:space="preserve">+ </w:t>
            </w:r>
            <w:r w:rsidR="00B12A5B">
              <w:rPr>
                <w:rFonts w:eastAsia="SimSun"/>
                <w:b/>
                <w:sz w:val="26"/>
                <w:szCs w:val="26"/>
              </w:rPr>
              <w:t>mục đích</w:t>
            </w:r>
            <w:r w:rsidR="000F0C43" w:rsidRPr="00143FA2">
              <w:rPr>
                <w:rFonts w:eastAsia="SimSun"/>
                <w:b/>
                <w:sz w:val="26"/>
                <w:szCs w:val="26"/>
              </w:rPr>
              <w:t xml:space="preserve">   </w:t>
            </w:r>
          </w:p>
          <w:p w14:paraId="54E8EACE" w14:textId="3FD5F8D7" w:rsidR="000F0C43" w:rsidRPr="00143FA2" w:rsidRDefault="00DF575C" w:rsidP="00F159CB">
            <w:pPr>
              <w:jc w:val="both"/>
              <w:rPr>
                <w:rFonts w:eastAsia="FangSong"/>
                <w:sz w:val="26"/>
                <w:szCs w:val="26"/>
              </w:rPr>
            </w:pPr>
            <w:r w:rsidRPr="00143FA2">
              <w:rPr>
                <w:rFonts w:eastAsia="FangSong"/>
                <w:sz w:val="26"/>
                <w:szCs w:val="26"/>
              </w:rPr>
              <w:t>我／要写下我的</w:t>
            </w:r>
            <w:r w:rsidRPr="00143FA2">
              <w:rPr>
                <w:rFonts w:eastAsia="FangSong"/>
                <w:sz w:val="26"/>
                <w:szCs w:val="26"/>
              </w:rPr>
              <w:t>..</w:t>
            </w:r>
            <w:r w:rsidR="000F0C43" w:rsidRPr="00143FA2">
              <w:rPr>
                <w:rFonts w:eastAsia="FangSong"/>
                <w:sz w:val="26"/>
                <w:szCs w:val="26"/>
              </w:rPr>
              <w:t>，／为／子君，为自己</w:t>
            </w:r>
            <w:r w:rsidR="000F0C43" w:rsidRPr="00143FA2">
              <w:rPr>
                <w:rFonts w:eastAsia="FangSong"/>
                <w:sz w:val="26"/>
                <w:szCs w:val="26"/>
              </w:rPr>
              <w:t xml:space="preserve"> </w:t>
            </w:r>
          </w:p>
        </w:tc>
        <w:tc>
          <w:tcPr>
            <w:tcW w:w="3937" w:type="dxa"/>
          </w:tcPr>
          <w:p w14:paraId="0684D2E1" w14:textId="34724EAC" w:rsidR="000F0C43" w:rsidRPr="00143FA2" w:rsidRDefault="00143FA2" w:rsidP="00F159CB">
            <w:pPr>
              <w:jc w:val="both"/>
              <w:rPr>
                <w:rFonts w:eastAsia="SimSun"/>
                <w:b/>
                <w:sz w:val="26"/>
                <w:szCs w:val="26"/>
              </w:rPr>
            </w:pPr>
            <w:r w:rsidRPr="00143FA2">
              <w:rPr>
                <w:rFonts w:eastAsia="SimSun"/>
                <w:b/>
                <w:sz w:val="26"/>
                <w:szCs w:val="26"/>
              </w:rPr>
              <w:t>giới từ</w:t>
            </w:r>
            <w:r w:rsidR="000F0C43" w:rsidRPr="00143FA2">
              <w:rPr>
                <w:rFonts w:eastAsia="SimSun"/>
                <w:b/>
                <w:sz w:val="26"/>
                <w:szCs w:val="26"/>
              </w:rPr>
              <w:t>+</w:t>
            </w:r>
            <w:r w:rsidR="00B12A5B">
              <w:rPr>
                <w:rFonts w:eastAsia="SimSun"/>
                <w:b/>
                <w:sz w:val="26"/>
                <w:szCs w:val="26"/>
              </w:rPr>
              <w:t>mục đích</w:t>
            </w:r>
            <w:r w:rsidR="000F0C43" w:rsidRPr="00143FA2">
              <w:rPr>
                <w:rFonts w:eastAsia="SimSun"/>
                <w:b/>
                <w:sz w:val="26"/>
                <w:szCs w:val="26"/>
              </w:rPr>
              <w:t>+</w:t>
            </w:r>
            <w:r w:rsidR="00A4431A" w:rsidRPr="00143FA2">
              <w:rPr>
                <w:rFonts w:eastAsia="SimSun"/>
                <w:b/>
                <w:sz w:val="26"/>
                <w:szCs w:val="26"/>
              </w:rPr>
              <w:t>chủ thể</w:t>
            </w:r>
            <w:r w:rsidR="000F0C43" w:rsidRPr="00143FA2">
              <w:rPr>
                <w:rFonts w:eastAsia="SimSun"/>
                <w:b/>
                <w:sz w:val="26"/>
                <w:szCs w:val="26"/>
              </w:rPr>
              <w:t>+</w:t>
            </w:r>
            <w:r w:rsidR="00A4431A" w:rsidRPr="00143FA2">
              <w:rPr>
                <w:rFonts w:eastAsia="SimSun"/>
                <w:b/>
                <w:sz w:val="26"/>
                <w:szCs w:val="26"/>
              </w:rPr>
              <w:t>động từ</w:t>
            </w:r>
          </w:p>
          <w:p w14:paraId="309AC6C0" w14:textId="77777777" w:rsidR="000F0C43" w:rsidRPr="00143FA2" w:rsidRDefault="000F0C43" w:rsidP="00F159CB">
            <w:pPr>
              <w:jc w:val="both"/>
              <w:rPr>
                <w:rFonts w:eastAsia="SimSun"/>
                <w:i/>
                <w:sz w:val="26"/>
                <w:szCs w:val="26"/>
              </w:rPr>
            </w:pPr>
            <w:r w:rsidRPr="00143FA2">
              <w:rPr>
                <w:rFonts w:eastAsia="SimSun"/>
                <w:i/>
                <w:sz w:val="26"/>
                <w:szCs w:val="26"/>
              </w:rPr>
              <w:t>Để </w:t>
            </w:r>
            <w:r w:rsidRPr="00143FA2">
              <w:rPr>
                <w:rFonts w:eastAsia="SimSun"/>
                <w:i/>
                <w:sz w:val="26"/>
                <w:szCs w:val="26"/>
              </w:rPr>
              <w:t>／</w:t>
            </w:r>
            <w:r w:rsidRPr="00143FA2">
              <w:rPr>
                <w:rFonts w:eastAsia="SimSun"/>
                <w:i/>
                <w:sz w:val="26"/>
                <w:szCs w:val="26"/>
              </w:rPr>
              <w:t xml:space="preserve">giữ gìn được sức khoẻ và có những tiếng cười thoả mái , bạn </w:t>
            </w:r>
            <w:r w:rsidRPr="00143FA2">
              <w:rPr>
                <w:rFonts w:eastAsia="SimSun"/>
                <w:i/>
                <w:sz w:val="26"/>
                <w:szCs w:val="26"/>
              </w:rPr>
              <w:t>／</w:t>
            </w:r>
            <w:r w:rsidRPr="00143FA2">
              <w:rPr>
                <w:rFonts w:eastAsia="SimSun"/>
                <w:i/>
                <w:sz w:val="26"/>
                <w:szCs w:val="26"/>
              </w:rPr>
              <w:t>hãy làm những việc như sau </w:t>
            </w:r>
          </w:p>
        </w:tc>
      </w:tr>
      <w:tr w:rsidR="00C41960" w:rsidRPr="00143FA2" w14:paraId="22BB7D9E" w14:textId="77777777" w:rsidTr="00763125">
        <w:tc>
          <w:tcPr>
            <w:tcW w:w="1255" w:type="dxa"/>
          </w:tcPr>
          <w:p w14:paraId="4A7C3A79" w14:textId="48FF9D45" w:rsidR="000F0C43" w:rsidRPr="00143FA2" w:rsidRDefault="00AA574E" w:rsidP="00F159CB">
            <w:pPr>
              <w:jc w:val="both"/>
              <w:rPr>
                <w:rFonts w:eastAsia="SimSun"/>
                <w:b/>
                <w:sz w:val="26"/>
                <w:szCs w:val="26"/>
              </w:rPr>
            </w:pPr>
            <w:r>
              <w:rPr>
                <w:rFonts w:eastAsia="SimSun"/>
                <w:b/>
                <w:sz w:val="26"/>
                <w:szCs w:val="26"/>
              </w:rPr>
              <w:t>trạng thái</w:t>
            </w:r>
            <w:r w:rsidR="00BE409E">
              <w:rPr>
                <w:rFonts w:eastAsia="SimSun"/>
                <w:b/>
                <w:sz w:val="26"/>
                <w:szCs w:val="26"/>
              </w:rPr>
              <w:t xml:space="preserve">, </w:t>
            </w:r>
            <w:r>
              <w:rPr>
                <w:rFonts w:eastAsia="SimSun"/>
                <w:b/>
                <w:sz w:val="26"/>
                <w:szCs w:val="26"/>
              </w:rPr>
              <w:t>tình thái</w:t>
            </w:r>
          </w:p>
        </w:tc>
        <w:tc>
          <w:tcPr>
            <w:tcW w:w="4073" w:type="dxa"/>
          </w:tcPr>
          <w:p w14:paraId="1ADC0D20" w14:textId="792EC24B" w:rsidR="000F0C43" w:rsidRPr="00143FA2" w:rsidRDefault="000F0C43" w:rsidP="00F159CB">
            <w:pPr>
              <w:jc w:val="both"/>
              <w:rPr>
                <w:rFonts w:eastAsia="SimSun"/>
                <w:b/>
                <w:i/>
                <w:sz w:val="26"/>
                <w:szCs w:val="26"/>
              </w:rPr>
            </w:pPr>
            <w:r w:rsidRPr="00143FA2">
              <w:rPr>
                <w:rFonts w:eastAsia="SimSun"/>
                <w:b/>
                <w:sz w:val="26"/>
                <w:szCs w:val="26"/>
              </w:rPr>
              <w:t>1.</w:t>
            </w:r>
            <w:r w:rsidR="00AA574E">
              <w:rPr>
                <w:rFonts w:eastAsia="SimSun"/>
                <w:b/>
                <w:sz w:val="26"/>
                <w:szCs w:val="26"/>
              </w:rPr>
              <w:t>trạng thái</w:t>
            </w:r>
            <w:r w:rsidRPr="00143FA2">
              <w:rPr>
                <w:rFonts w:eastAsia="SimSun"/>
                <w:b/>
                <w:sz w:val="26"/>
                <w:szCs w:val="26"/>
              </w:rPr>
              <w:t>／</w:t>
            </w:r>
            <w:r w:rsidR="00AA574E">
              <w:rPr>
                <w:rFonts w:eastAsia="SimSun"/>
                <w:b/>
                <w:sz w:val="26"/>
                <w:szCs w:val="26"/>
              </w:rPr>
              <w:t>tình thái</w:t>
            </w:r>
            <w:r w:rsidRPr="00143FA2">
              <w:rPr>
                <w:rFonts w:eastAsia="SimSun"/>
                <w:b/>
                <w:sz w:val="26"/>
                <w:szCs w:val="26"/>
              </w:rPr>
              <w:t xml:space="preserve">+ </w:t>
            </w:r>
            <w:r w:rsidR="00A4431A" w:rsidRPr="00143FA2">
              <w:rPr>
                <w:rFonts w:eastAsia="SimSun"/>
                <w:b/>
                <w:sz w:val="26"/>
                <w:szCs w:val="26"/>
              </w:rPr>
              <w:t>chủ thể</w:t>
            </w:r>
            <w:r w:rsidRPr="00143FA2">
              <w:rPr>
                <w:rFonts w:eastAsia="SimSun"/>
                <w:b/>
                <w:sz w:val="26"/>
                <w:szCs w:val="26"/>
              </w:rPr>
              <w:t xml:space="preserve"> + </w:t>
            </w:r>
            <w:r w:rsidR="00A4431A" w:rsidRPr="00143FA2">
              <w:rPr>
                <w:rFonts w:eastAsia="SimSun"/>
                <w:b/>
                <w:sz w:val="26"/>
                <w:szCs w:val="26"/>
              </w:rPr>
              <w:t>động từ</w:t>
            </w:r>
            <w:r w:rsidRPr="00143FA2">
              <w:rPr>
                <w:rFonts w:eastAsia="SimSun"/>
                <w:b/>
                <w:i/>
                <w:sz w:val="26"/>
                <w:szCs w:val="26"/>
              </w:rPr>
              <w:t xml:space="preserve">           </w:t>
            </w:r>
          </w:p>
          <w:p w14:paraId="06F03DF3" w14:textId="77777777" w:rsidR="000F0C43" w:rsidRPr="00143FA2" w:rsidRDefault="000F0C43" w:rsidP="00F159CB">
            <w:pPr>
              <w:jc w:val="both"/>
              <w:rPr>
                <w:rFonts w:eastAsia="FangSong"/>
                <w:sz w:val="26"/>
                <w:szCs w:val="26"/>
              </w:rPr>
            </w:pPr>
            <w:r w:rsidRPr="00143FA2">
              <w:rPr>
                <w:rFonts w:eastAsia="FangSong"/>
                <w:b/>
                <w:sz w:val="26"/>
                <w:szCs w:val="26"/>
              </w:rPr>
              <w:t>慢慢地</w:t>
            </w:r>
            <w:r w:rsidRPr="00143FA2">
              <w:rPr>
                <w:rFonts w:eastAsia="FangSong"/>
                <w:sz w:val="26"/>
                <w:szCs w:val="26"/>
              </w:rPr>
              <w:t>，她习惯了</w:t>
            </w:r>
          </w:p>
          <w:p w14:paraId="49854508" w14:textId="11E0B414" w:rsidR="000F0C43" w:rsidRPr="00143FA2" w:rsidRDefault="000F0C43" w:rsidP="00F159CB">
            <w:pPr>
              <w:jc w:val="both"/>
              <w:rPr>
                <w:rFonts w:eastAsia="SimSun"/>
                <w:b/>
                <w:sz w:val="26"/>
                <w:szCs w:val="26"/>
              </w:rPr>
            </w:pPr>
            <w:r w:rsidRPr="00143FA2">
              <w:rPr>
                <w:rFonts w:eastAsia="SimSun"/>
                <w:sz w:val="26"/>
                <w:szCs w:val="26"/>
              </w:rPr>
              <w:t xml:space="preserve">2. </w:t>
            </w:r>
            <w:r w:rsidR="00A4431A" w:rsidRPr="00143FA2">
              <w:rPr>
                <w:rFonts w:eastAsia="SimSun"/>
                <w:b/>
                <w:sz w:val="26"/>
                <w:szCs w:val="26"/>
              </w:rPr>
              <w:t>chủ thể</w:t>
            </w:r>
            <w:r w:rsidRPr="00143FA2">
              <w:rPr>
                <w:rFonts w:eastAsia="SimSun"/>
                <w:b/>
                <w:sz w:val="26"/>
                <w:szCs w:val="26"/>
              </w:rPr>
              <w:t xml:space="preserve"> + </w:t>
            </w:r>
            <w:r w:rsidR="00A4431A" w:rsidRPr="00143FA2">
              <w:rPr>
                <w:rFonts w:eastAsia="SimSun"/>
                <w:b/>
                <w:sz w:val="26"/>
                <w:szCs w:val="26"/>
              </w:rPr>
              <w:t>động từ</w:t>
            </w:r>
            <w:r w:rsidRPr="00143FA2">
              <w:rPr>
                <w:rFonts w:eastAsia="SimSun"/>
                <w:b/>
                <w:sz w:val="26"/>
                <w:szCs w:val="26"/>
              </w:rPr>
              <w:t>+</w:t>
            </w:r>
            <w:r w:rsidR="00AA574E">
              <w:rPr>
                <w:rFonts w:eastAsia="SimSun"/>
                <w:b/>
                <w:sz w:val="26"/>
                <w:szCs w:val="26"/>
              </w:rPr>
              <w:t>trạng thái</w:t>
            </w:r>
            <w:r w:rsidRPr="00143FA2">
              <w:rPr>
                <w:rFonts w:eastAsia="SimSun"/>
                <w:b/>
                <w:sz w:val="26"/>
                <w:szCs w:val="26"/>
              </w:rPr>
              <w:t>／</w:t>
            </w:r>
            <w:r w:rsidR="00AA574E">
              <w:rPr>
                <w:rFonts w:eastAsia="SimSun"/>
                <w:b/>
                <w:sz w:val="26"/>
                <w:szCs w:val="26"/>
              </w:rPr>
              <w:t>tình thái</w:t>
            </w:r>
          </w:p>
          <w:p w14:paraId="18B60EC3" w14:textId="77777777" w:rsidR="000F0C43" w:rsidRPr="00143FA2" w:rsidRDefault="000F0C43" w:rsidP="00F159CB">
            <w:pPr>
              <w:jc w:val="both"/>
              <w:rPr>
                <w:rFonts w:eastAsia="FangSong"/>
                <w:sz w:val="26"/>
                <w:szCs w:val="26"/>
              </w:rPr>
            </w:pPr>
            <w:r w:rsidRPr="00143FA2">
              <w:rPr>
                <w:rFonts w:eastAsia="FangSong"/>
                <w:b/>
                <w:sz w:val="26"/>
                <w:szCs w:val="26"/>
              </w:rPr>
              <w:t>她</w:t>
            </w:r>
            <w:r w:rsidRPr="00143FA2">
              <w:rPr>
                <w:rFonts w:eastAsia="FangSong"/>
                <w:b/>
                <w:sz w:val="26"/>
                <w:szCs w:val="26"/>
              </w:rPr>
              <w:t xml:space="preserve"> </w:t>
            </w:r>
            <w:r w:rsidRPr="00143FA2">
              <w:rPr>
                <w:rFonts w:eastAsia="FangSong"/>
                <w:sz w:val="26"/>
                <w:szCs w:val="26"/>
              </w:rPr>
              <w:t>望着上士，一只手</w:t>
            </w:r>
            <w:r w:rsidRPr="00143FA2">
              <w:rPr>
                <w:rFonts w:eastAsia="FangSong"/>
                <w:b/>
                <w:sz w:val="26"/>
                <w:szCs w:val="26"/>
              </w:rPr>
              <w:t>拉</w:t>
            </w:r>
            <w:r w:rsidRPr="00143FA2">
              <w:rPr>
                <w:rFonts w:eastAsia="FangSong"/>
                <w:sz w:val="26"/>
                <w:szCs w:val="26"/>
              </w:rPr>
              <w:t>着他肩膀上的枪背带，</w:t>
            </w:r>
            <w:r w:rsidRPr="00143FA2">
              <w:rPr>
                <w:rFonts w:eastAsia="FangSong"/>
                <w:b/>
                <w:sz w:val="26"/>
                <w:szCs w:val="26"/>
              </w:rPr>
              <w:t>轻轻地</w:t>
            </w:r>
            <w:r w:rsidRPr="00143FA2">
              <w:rPr>
                <w:rFonts w:eastAsia="FangSong"/>
                <w:sz w:val="26"/>
                <w:szCs w:val="26"/>
              </w:rPr>
              <w:t>。</w:t>
            </w:r>
          </w:p>
        </w:tc>
        <w:tc>
          <w:tcPr>
            <w:tcW w:w="3937" w:type="dxa"/>
          </w:tcPr>
          <w:p w14:paraId="1ECE63A8" w14:textId="77777777" w:rsidR="00642B66" w:rsidRDefault="00AA574E" w:rsidP="00F159CB">
            <w:pPr>
              <w:jc w:val="both"/>
              <w:rPr>
                <w:rFonts w:eastAsia="SimSun"/>
                <w:i/>
                <w:sz w:val="26"/>
                <w:szCs w:val="26"/>
              </w:rPr>
            </w:pPr>
            <w:r>
              <w:rPr>
                <w:rFonts w:eastAsia="SimSun"/>
                <w:b/>
                <w:sz w:val="26"/>
                <w:szCs w:val="26"/>
              </w:rPr>
              <w:t>trạng thái</w:t>
            </w:r>
            <w:r w:rsidR="000F0C43" w:rsidRPr="00143FA2">
              <w:rPr>
                <w:rFonts w:eastAsia="SimSun"/>
                <w:b/>
                <w:sz w:val="26"/>
                <w:szCs w:val="26"/>
              </w:rPr>
              <w:t>／</w:t>
            </w:r>
            <w:r>
              <w:rPr>
                <w:rFonts w:eastAsia="SimSun"/>
                <w:b/>
                <w:sz w:val="26"/>
                <w:szCs w:val="26"/>
              </w:rPr>
              <w:t>tình thái</w:t>
            </w:r>
            <w:r w:rsidR="000F0C43" w:rsidRPr="00143FA2">
              <w:rPr>
                <w:rFonts w:eastAsia="SimSun"/>
                <w:b/>
                <w:sz w:val="26"/>
                <w:szCs w:val="26"/>
              </w:rPr>
              <w:t xml:space="preserve">+ </w:t>
            </w:r>
            <w:r w:rsidR="00A4431A" w:rsidRPr="00143FA2">
              <w:rPr>
                <w:rFonts w:eastAsia="SimSun"/>
                <w:b/>
                <w:sz w:val="26"/>
                <w:szCs w:val="26"/>
              </w:rPr>
              <w:t>chủ thể</w:t>
            </w:r>
            <w:r w:rsidR="000F0C43" w:rsidRPr="00143FA2">
              <w:rPr>
                <w:rFonts w:eastAsia="SimSun"/>
                <w:b/>
                <w:sz w:val="26"/>
                <w:szCs w:val="26"/>
              </w:rPr>
              <w:t xml:space="preserve"> + </w:t>
            </w:r>
            <w:r w:rsidR="00A4431A" w:rsidRPr="00143FA2">
              <w:rPr>
                <w:rFonts w:eastAsia="SimSun"/>
                <w:b/>
                <w:sz w:val="26"/>
                <w:szCs w:val="26"/>
              </w:rPr>
              <w:t>động từ</w:t>
            </w:r>
            <w:r w:rsidR="000F0C43" w:rsidRPr="00143FA2">
              <w:rPr>
                <w:rFonts w:eastAsia="SimSun"/>
                <w:i/>
                <w:sz w:val="26"/>
                <w:szCs w:val="26"/>
              </w:rPr>
              <w:t xml:space="preserve">          </w:t>
            </w:r>
          </w:p>
          <w:p w14:paraId="1B6113ED" w14:textId="6ED1DD20" w:rsidR="000F0C43" w:rsidRPr="00143FA2" w:rsidRDefault="000F0C43" w:rsidP="00F159CB">
            <w:pPr>
              <w:jc w:val="both"/>
              <w:rPr>
                <w:rFonts w:eastAsia="SimSun"/>
                <w:sz w:val="26"/>
                <w:szCs w:val="26"/>
              </w:rPr>
            </w:pPr>
            <w:r w:rsidRPr="00143FA2">
              <w:rPr>
                <w:rFonts w:eastAsia="SimSun"/>
                <w:i/>
                <w:sz w:val="26"/>
                <w:szCs w:val="26"/>
              </w:rPr>
              <w:t xml:space="preserve"> Dần dần</w:t>
            </w:r>
            <w:r w:rsidRPr="00143FA2">
              <w:rPr>
                <w:rFonts w:eastAsia="SimSun"/>
                <w:i/>
                <w:sz w:val="26"/>
                <w:szCs w:val="26"/>
              </w:rPr>
              <w:t>／</w:t>
            </w:r>
            <w:r w:rsidRPr="00143FA2">
              <w:rPr>
                <w:rFonts w:eastAsia="SimSun"/>
                <w:i/>
                <w:sz w:val="26"/>
                <w:szCs w:val="26"/>
              </w:rPr>
              <w:t>Bính</w:t>
            </w:r>
            <w:r w:rsidRPr="00143FA2">
              <w:rPr>
                <w:rFonts w:eastAsia="SimSun"/>
                <w:i/>
                <w:sz w:val="26"/>
                <w:szCs w:val="26"/>
              </w:rPr>
              <w:t>／</w:t>
            </w:r>
            <w:r w:rsidRPr="00143FA2">
              <w:rPr>
                <w:rFonts w:eastAsia="SimSun"/>
                <w:i/>
                <w:sz w:val="26"/>
                <w:szCs w:val="26"/>
              </w:rPr>
              <w:t>yêu người ấy</w:t>
            </w:r>
          </w:p>
          <w:p w14:paraId="764630B4" w14:textId="77777777" w:rsidR="000F0C43" w:rsidRPr="00143FA2" w:rsidRDefault="000F0C43" w:rsidP="00F159CB">
            <w:pPr>
              <w:jc w:val="both"/>
              <w:rPr>
                <w:rFonts w:eastAsia="Times New Roman"/>
                <w:color w:val="000000"/>
                <w:sz w:val="26"/>
                <w:szCs w:val="26"/>
                <w:shd w:val="clear" w:color="auto" w:fill="FFFFFF"/>
              </w:rPr>
            </w:pPr>
          </w:p>
          <w:p w14:paraId="7DC75FC6" w14:textId="77777777" w:rsidR="000F0C43" w:rsidRPr="00143FA2" w:rsidRDefault="000F0C43" w:rsidP="00F159CB">
            <w:pPr>
              <w:jc w:val="both"/>
              <w:rPr>
                <w:rFonts w:eastAsia="Times New Roman"/>
                <w:color w:val="000000"/>
                <w:sz w:val="26"/>
                <w:szCs w:val="26"/>
                <w:shd w:val="clear" w:color="auto" w:fill="FFFFFF"/>
              </w:rPr>
            </w:pPr>
            <w:r w:rsidRPr="00143FA2">
              <w:rPr>
                <w:rFonts w:eastAsia="SimSun"/>
                <w:i/>
                <w:sz w:val="26"/>
                <w:szCs w:val="26"/>
              </w:rPr>
              <w:t xml:space="preserve"> </w:t>
            </w:r>
          </w:p>
          <w:p w14:paraId="64B22ED5" w14:textId="77777777" w:rsidR="000F0C43" w:rsidRPr="00143FA2" w:rsidRDefault="000F0C43" w:rsidP="00F159CB">
            <w:pPr>
              <w:jc w:val="both"/>
              <w:rPr>
                <w:rFonts w:eastAsia="SimSun"/>
                <w:sz w:val="26"/>
                <w:szCs w:val="26"/>
              </w:rPr>
            </w:pPr>
          </w:p>
        </w:tc>
      </w:tr>
      <w:tr w:rsidR="00C41960" w:rsidRPr="00143FA2" w14:paraId="044D3A02" w14:textId="77777777" w:rsidTr="00763125">
        <w:tc>
          <w:tcPr>
            <w:tcW w:w="1255" w:type="dxa"/>
          </w:tcPr>
          <w:p w14:paraId="0DCEE0E1" w14:textId="30ED4F0E" w:rsidR="000F0C43" w:rsidRPr="00143FA2" w:rsidRDefault="003F0772" w:rsidP="00F159CB">
            <w:pPr>
              <w:jc w:val="both"/>
              <w:rPr>
                <w:rFonts w:eastAsia="SimSun"/>
                <w:b/>
                <w:sz w:val="26"/>
                <w:szCs w:val="26"/>
              </w:rPr>
            </w:pPr>
            <w:r w:rsidRPr="00143FA2">
              <w:rPr>
                <w:rFonts w:eastAsia="SimSun"/>
                <w:b/>
                <w:sz w:val="26"/>
                <w:szCs w:val="26"/>
              </w:rPr>
              <w:lastRenderedPageBreak/>
              <w:t>nơi chốn</w:t>
            </w:r>
          </w:p>
        </w:tc>
        <w:tc>
          <w:tcPr>
            <w:tcW w:w="4073" w:type="dxa"/>
          </w:tcPr>
          <w:p w14:paraId="5495E058" w14:textId="0AF4FF89" w:rsidR="000F0C43" w:rsidRPr="00143FA2" w:rsidRDefault="000F0C43" w:rsidP="00F159CB">
            <w:pPr>
              <w:jc w:val="both"/>
              <w:rPr>
                <w:rFonts w:eastAsia="SimSun"/>
                <w:b/>
                <w:sz w:val="26"/>
                <w:szCs w:val="26"/>
              </w:rPr>
            </w:pPr>
            <w:r w:rsidRPr="00143FA2">
              <w:rPr>
                <w:rFonts w:eastAsia="SimSun"/>
                <w:b/>
                <w:sz w:val="26"/>
                <w:szCs w:val="26"/>
              </w:rPr>
              <w:t>1.</w:t>
            </w:r>
            <w:r w:rsidR="003F0772" w:rsidRPr="00143FA2">
              <w:rPr>
                <w:rFonts w:eastAsia="SimSun"/>
                <w:b/>
                <w:sz w:val="26"/>
                <w:szCs w:val="26"/>
              </w:rPr>
              <w:t>nơi chốn</w:t>
            </w:r>
            <w:r w:rsidRPr="00143FA2">
              <w:rPr>
                <w:rFonts w:eastAsia="SimSun"/>
                <w:b/>
                <w:sz w:val="26"/>
                <w:szCs w:val="26"/>
              </w:rPr>
              <w:t xml:space="preserve"> + </w:t>
            </w:r>
            <w:r w:rsidR="00A4431A" w:rsidRPr="00143FA2">
              <w:rPr>
                <w:rFonts w:eastAsia="SimSun"/>
                <w:b/>
                <w:sz w:val="26"/>
                <w:szCs w:val="26"/>
              </w:rPr>
              <w:t>chủ thể</w:t>
            </w:r>
            <w:r w:rsidRPr="00143FA2">
              <w:rPr>
                <w:rFonts w:eastAsia="SimSun"/>
                <w:b/>
                <w:sz w:val="26"/>
                <w:szCs w:val="26"/>
              </w:rPr>
              <w:t>+</w:t>
            </w:r>
            <w:r w:rsidR="00A4431A" w:rsidRPr="00143FA2">
              <w:rPr>
                <w:rFonts w:eastAsia="SimSun"/>
                <w:b/>
                <w:sz w:val="26"/>
                <w:szCs w:val="26"/>
              </w:rPr>
              <w:t>động từ</w:t>
            </w:r>
          </w:p>
          <w:p w14:paraId="14CC6A2F" w14:textId="77777777" w:rsidR="000F0C43" w:rsidRPr="00143FA2" w:rsidRDefault="000F0C43" w:rsidP="00F159CB">
            <w:pPr>
              <w:jc w:val="both"/>
              <w:rPr>
                <w:rFonts w:eastAsia="FangSong"/>
                <w:sz w:val="26"/>
                <w:szCs w:val="26"/>
              </w:rPr>
            </w:pPr>
            <w:r w:rsidRPr="00143FA2">
              <w:rPr>
                <w:rFonts w:eastAsia="FangSong"/>
                <w:sz w:val="26"/>
                <w:szCs w:val="26"/>
              </w:rPr>
              <w:t>在重庆，／小米／成了</w:t>
            </w:r>
            <w:r w:rsidRPr="00143FA2">
              <w:rPr>
                <w:rFonts w:eastAsia="FangSong"/>
                <w:sz w:val="26"/>
                <w:szCs w:val="26"/>
              </w:rPr>
              <w:t>..</w:t>
            </w:r>
          </w:p>
          <w:p w14:paraId="01125B3B" w14:textId="35B78C34" w:rsidR="000F0C43" w:rsidRPr="00143FA2" w:rsidRDefault="000F0C43" w:rsidP="00F159CB">
            <w:pPr>
              <w:jc w:val="both"/>
              <w:rPr>
                <w:rFonts w:eastAsia="SimSun"/>
                <w:b/>
                <w:sz w:val="26"/>
                <w:szCs w:val="26"/>
              </w:rPr>
            </w:pPr>
            <w:r w:rsidRPr="00143FA2">
              <w:rPr>
                <w:rFonts w:eastAsia="SimSun"/>
                <w:sz w:val="26"/>
                <w:szCs w:val="26"/>
              </w:rPr>
              <w:t>2.</w:t>
            </w:r>
            <w:r w:rsidRPr="00143FA2">
              <w:rPr>
                <w:rFonts w:eastAsia="SimSun"/>
                <w:b/>
                <w:sz w:val="26"/>
                <w:szCs w:val="26"/>
              </w:rPr>
              <w:t xml:space="preserve"> </w:t>
            </w:r>
            <w:r w:rsidR="00A4431A" w:rsidRPr="00143FA2">
              <w:rPr>
                <w:rFonts w:eastAsia="SimSun"/>
                <w:b/>
                <w:sz w:val="26"/>
                <w:szCs w:val="26"/>
              </w:rPr>
              <w:t>chủ thể</w:t>
            </w:r>
            <w:r w:rsidRPr="00143FA2">
              <w:rPr>
                <w:rFonts w:eastAsia="SimSun"/>
                <w:b/>
                <w:sz w:val="26"/>
                <w:szCs w:val="26"/>
              </w:rPr>
              <w:t>+</w:t>
            </w:r>
            <w:r w:rsidR="00A4431A" w:rsidRPr="00143FA2">
              <w:rPr>
                <w:rFonts w:eastAsia="SimSun"/>
                <w:b/>
                <w:sz w:val="26"/>
                <w:szCs w:val="26"/>
              </w:rPr>
              <w:t>động từ</w:t>
            </w:r>
            <w:r w:rsidRPr="00143FA2">
              <w:rPr>
                <w:rFonts w:eastAsia="SimSun"/>
                <w:b/>
                <w:sz w:val="26"/>
                <w:szCs w:val="26"/>
              </w:rPr>
              <w:t>+</w:t>
            </w:r>
            <w:r w:rsidR="003F0772" w:rsidRPr="00143FA2">
              <w:rPr>
                <w:rFonts w:eastAsia="SimSun"/>
                <w:b/>
                <w:sz w:val="26"/>
                <w:szCs w:val="26"/>
              </w:rPr>
              <w:t>nơi chốn</w:t>
            </w:r>
            <w:r w:rsidRPr="00143FA2">
              <w:rPr>
                <w:rFonts w:eastAsia="SimSun"/>
                <w:b/>
                <w:sz w:val="26"/>
                <w:szCs w:val="26"/>
              </w:rPr>
              <w:t xml:space="preserve"> </w:t>
            </w:r>
          </w:p>
          <w:p w14:paraId="384284DB" w14:textId="77777777" w:rsidR="000F0C43" w:rsidRPr="00143FA2" w:rsidRDefault="000F0C43" w:rsidP="00F159CB">
            <w:pPr>
              <w:jc w:val="both"/>
              <w:rPr>
                <w:rFonts w:eastAsia="FangSong"/>
                <w:sz w:val="26"/>
                <w:szCs w:val="26"/>
              </w:rPr>
            </w:pPr>
            <w:r w:rsidRPr="00143FA2">
              <w:rPr>
                <w:rFonts w:eastAsia="FangSong"/>
                <w:sz w:val="26"/>
                <w:szCs w:val="26"/>
              </w:rPr>
              <w:t>我／漫步着，／在少有的寂寞里</w:t>
            </w:r>
          </w:p>
        </w:tc>
        <w:tc>
          <w:tcPr>
            <w:tcW w:w="3937" w:type="dxa"/>
          </w:tcPr>
          <w:p w14:paraId="6AEF95A8" w14:textId="77777777" w:rsidR="000F0C43" w:rsidRPr="00143FA2" w:rsidRDefault="000F0C43" w:rsidP="00F159CB">
            <w:pPr>
              <w:jc w:val="both"/>
              <w:rPr>
                <w:rFonts w:eastAsia="SimSun"/>
                <w:sz w:val="26"/>
                <w:szCs w:val="26"/>
              </w:rPr>
            </w:pPr>
          </w:p>
        </w:tc>
      </w:tr>
      <w:tr w:rsidR="00C41960" w:rsidRPr="00143FA2" w14:paraId="24EF4257" w14:textId="77777777" w:rsidTr="00763125">
        <w:tc>
          <w:tcPr>
            <w:tcW w:w="1255" w:type="dxa"/>
          </w:tcPr>
          <w:p w14:paraId="54A0054F" w14:textId="7AF4C34C" w:rsidR="000F0C43" w:rsidRPr="00143FA2" w:rsidRDefault="003F0772" w:rsidP="00F159CB">
            <w:pPr>
              <w:jc w:val="both"/>
              <w:rPr>
                <w:rFonts w:eastAsia="SimSun"/>
                <w:b/>
                <w:sz w:val="26"/>
                <w:szCs w:val="26"/>
              </w:rPr>
            </w:pPr>
            <w:r w:rsidRPr="00143FA2">
              <w:rPr>
                <w:rFonts w:eastAsia="SimSun"/>
                <w:b/>
                <w:sz w:val="26"/>
                <w:szCs w:val="26"/>
              </w:rPr>
              <w:t>kết quả</w:t>
            </w:r>
          </w:p>
        </w:tc>
        <w:tc>
          <w:tcPr>
            <w:tcW w:w="4073" w:type="dxa"/>
          </w:tcPr>
          <w:p w14:paraId="65DB89EC" w14:textId="77777777" w:rsidR="004836D8" w:rsidRPr="00143FA2" w:rsidRDefault="000F0C43" w:rsidP="00F159CB">
            <w:pPr>
              <w:jc w:val="both"/>
              <w:rPr>
                <w:rFonts w:eastAsia="SimSun"/>
              </w:rPr>
            </w:pPr>
            <w:r w:rsidRPr="00143FA2">
              <w:rPr>
                <w:rFonts w:eastAsia="SimSun"/>
              </w:rPr>
              <w:t xml:space="preserve">          </w:t>
            </w:r>
          </w:p>
          <w:p w14:paraId="19F87B3F" w14:textId="0D297889" w:rsidR="000F0C43" w:rsidRPr="00143FA2" w:rsidRDefault="004836D8" w:rsidP="00F159CB">
            <w:pPr>
              <w:jc w:val="both"/>
              <w:rPr>
                <w:rFonts w:eastAsia="SimSun"/>
              </w:rPr>
            </w:pPr>
            <w:r w:rsidRPr="00143FA2">
              <w:rPr>
                <w:rFonts w:eastAsia="SimSun"/>
              </w:rPr>
              <w:t xml:space="preserve">          </w:t>
            </w:r>
            <w:r w:rsidR="00BE409E">
              <w:rPr>
                <w:rFonts w:eastAsia="SimSun"/>
              </w:rPr>
              <w:t>Không có</w:t>
            </w:r>
          </w:p>
        </w:tc>
        <w:tc>
          <w:tcPr>
            <w:tcW w:w="3937" w:type="dxa"/>
          </w:tcPr>
          <w:p w14:paraId="6C9CE7AA" w14:textId="041D1535" w:rsidR="000F0C43" w:rsidRPr="00143FA2" w:rsidRDefault="00A4431A" w:rsidP="00F159CB">
            <w:pPr>
              <w:jc w:val="both"/>
              <w:rPr>
                <w:rFonts w:eastAsia="SimSun"/>
                <w:b/>
                <w:sz w:val="26"/>
                <w:szCs w:val="26"/>
              </w:rPr>
            </w:pPr>
            <w:r w:rsidRPr="00143FA2">
              <w:rPr>
                <w:rFonts w:eastAsia="SimSun"/>
                <w:b/>
                <w:sz w:val="26"/>
                <w:szCs w:val="26"/>
              </w:rPr>
              <w:t>ch</w:t>
            </w:r>
            <w:r w:rsidRPr="00143FA2">
              <w:rPr>
                <w:rFonts w:eastAsia="Calibri"/>
                <w:b/>
                <w:sz w:val="26"/>
                <w:szCs w:val="26"/>
              </w:rPr>
              <w:t>ủ</w:t>
            </w:r>
            <w:r w:rsidRPr="00143FA2">
              <w:rPr>
                <w:rFonts w:eastAsia="SimSun"/>
                <w:b/>
                <w:sz w:val="26"/>
                <w:szCs w:val="26"/>
              </w:rPr>
              <w:t xml:space="preserve"> th</w:t>
            </w:r>
            <w:r w:rsidRPr="00143FA2">
              <w:rPr>
                <w:rFonts w:eastAsia="Calibri"/>
                <w:b/>
                <w:sz w:val="26"/>
                <w:szCs w:val="26"/>
              </w:rPr>
              <w:t>ể</w:t>
            </w:r>
            <w:r w:rsidR="000F0C43" w:rsidRPr="00143FA2">
              <w:rPr>
                <w:rFonts w:eastAsia="SimSun"/>
                <w:b/>
                <w:sz w:val="26"/>
                <w:szCs w:val="26"/>
              </w:rPr>
              <w:t xml:space="preserve"> + </w:t>
            </w:r>
            <w:r w:rsidR="003F0772" w:rsidRPr="00143FA2">
              <w:rPr>
                <w:rFonts w:eastAsia="SimSun"/>
                <w:b/>
                <w:sz w:val="26"/>
                <w:szCs w:val="26"/>
              </w:rPr>
              <w:t>k</w:t>
            </w:r>
            <w:r w:rsidR="003F0772" w:rsidRPr="00143FA2">
              <w:rPr>
                <w:rFonts w:eastAsia="Calibri"/>
                <w:b/>
                <w:sz w:val="26"/>
                <w:szCs w:val="26"/>
              </w:rPr>
              <w:t>ế</w:t>
            </w:r>
            <w:r w:rsidR="003F0772" w:rsidRPr="00143FA2">
              <w:rPr>
                <w:rFonts w:eastAsia="SimSun"/>
                <w:b/>
                <w:sz w:val="26"/>
                <w:szCs w:val="26"/>
              </w:rPr>
              <w:t>t qu</w:t>
            </w:r>
            <w:r w:rsidR="003F0772" w:rsidRPr="00143FA2">
              <w:rPr>
                <w:rFonts w:eastAsia="Calibri"/>
                <w:b/>
                <w:sz w:val="26"/>
                <w:szCs w:val="26"/>
              </w:rPr>
              <w:t>ả</w:t>
            </w:r>
            <w:r w:rsidR="000F0C43" w:rsidRPr="00143FA2">
              <w:rPr>
                <w:rFonts w:eastAsia="SimSun"/>
                <w:b/>
                <w:sz w:val="26"/>
                <w:szCs w:val="26"/>
              </w:rPr>
              <w:t xml:space="preserve"> +</w:t>
            </w:r>
            <w:r w:rsidRPr="00143FA2">
              <w:rPr>
                <w:rFonts w:eastAsia="Calibri"/>
                <w:b/>
                <w:sz w:val="26"/>
                <w:szCs w:val="26"/>
              </w:rPr>
              <w:t>độ</w:t>
            </w:r>
            <w:r w:rsidRPr="00143FA2">
              <w:rPr>
                <w:rFonts w:eastAsia="SimSun"/>
                <w:b/>
                <w:sz w:val="26"/>
                <w:szCs w:val="26"/>
              </w:rPr>
              <w:t>ng t</w:t>
            </w:r>
            <w:r w:rsidRPr="00143FA2">
              <w:rPr>
                <w:rFonts w:eastAsia="Calibri"/>
                <w:b/>
                <w:sz w:val="26"/>
                <w:szCs w:val="26"/>
              </w:rPr>
              <w:t>ừ</w:t>
            </w:r>
            <w:r w:rsidR="000F0C43" w:rsidRPr="00143FA2">
              <w:rPr>
                <w:rFonts w:eastAsia="SimSun"/>
                <w:b/>
                <w:sz w:val="26"/>
                <w:szCs w:val="26"/>
              </w:rPr>
              <w:t xml:space="preserve">       </w:t>
            </w:r>
          </w:p>
          <w:p w14:paraId="5A706569" w14:textId="6135BABF" w:rsidR="000F0C43" w:rsidRPr="00143FA2" w:rsidRDefault="00C41960" w:rsidP="00F159CB">
            <w:pPr>
              <w:jc w:val="both"/>
              <w:rPr>
                <w:rFonts w:eastAsia="SimSun"/>
                <w:i/>
                <w:sz w:val="26"/>
                <w:szCs w:val="26"/>
              </w:rPr>
            </w:pPr>
            <w:r w:rsidRPr="00143FA2">
              <w:rPr>
                <w:rFonts w:eastAsia="SimSun"/>
                <w:i/>
                <w:sz w:val="26"/>
                <w:szCs w:val="26"/>
              </w:rPr>
              <w:t>Cành lê</w:t>
            </w:r>
            <w:r w:rsidR="000F0C43" w:rsidRPr="00143FA2">
              <w:rPr>
                <w:rFonts w:eastAsia="SimSun"/>
                <w:i/>
                <w:sz w:val="26"/>
                <w:szCs w:val="26"/>
              </w:rPr>
              <w:t>／</w:t>
            </w:r>
            <w:r w:rsidR="000F0C43" w:rsidRPr="00143FA2">
              <w:rPr>
                <w:rFonts w:eastAsia="SimSun"/>
                <w:i/>
                <w:sz w:val="26"/>
                <w:szCs w:val="26"/>
              </w:rPr>
              <w:t>trắ</w:t>
            </w:r>
            <w:r w:rsidRPr="00143FA2">
              <w:rPr>
                <w:rFonts w:eastAsia="SimSun"/>
                <w:i/>
                <w:sz w:val="26"/>
                <w:szCs w:val="26"/>
              </w:rPr>
              <w:t>ng</w:t>
            </w:r>
            <w:r w:rsidRPr="00143FA2">
              <w:rPr>
                <w:rFonts w:eastAsia="SimSun"/>
                <w:i/>
                <w:sz w:val="26"/>
                <w:szCs w:val="26"/>
              </w:rPr>
              <w:t>／</w:t>
            </w:r>
            <w:r w:rsidR="000F0C43" w:rsidRPr="00143FA2">
              <w:rPr>
                <w:rFonts w:eastAsia="SimSun"/>
                <w:i/>
                <w:sz w:val="26"/>
                <w:szCs w:val="26"/>
              </w:rPr>
              <w:t>điểm một vài bông hoa</w:t>
            </w:r>
          </w:p>
        </w:tc>
      </w:tr>
    </w:tbl>
    <w:p w14:paraId="040F5FE2" w14:textId="77777777" w:rsidR="000F0C43" w:rsidRPr="00143FA2" w:rsidRDefault="000F0C43" w:rsidP="00F159CB">
      <w:pPr>
        <w:jc w:val="both"/>
        <w:rPr>
          <w:b/>
          <w:sz w:val="26"/>
          <w:szCs w:val="26"/>
        </w:rPr>
      </w:pPr>
    </w:p>
    <w:p w14:paraId="17C6F476" w14:textId="619BB7D7" w:rsidR="00A83B43" w:rsidRPr="00143FA2" w:rsidRDefault="00BE409E" w:rsidP="00F159CB">
      <w:pPr>
        <w:ind w:firstLine="720"/>
        <w:jc w:val="both"/>
        <w:rPr>
          <w:rFonts w:eastAsia="SimSun"/>
          <w:b/>
          <w:sz w:val="26"/>
          <w:szCs w:val="26"/>
        </w:rPr>
      </w:pPr>
      <w:r>
        <w:rPr>
          <w:rFonts w:eastAsia="SimSun"/>
          <w:b/>
          <w:sz w:val="26"/>
          <w:szCs w:val="26"/>
        </w:rPr>
        <w:t>Từ bảng trên có thể thấy kết quả so sánh như sau:</w:t>
      </w:r>
    </w:p>
    <w:p w14:paraId="469D17F3" w14:textId="4F037F9C" w:rsidR="00A83B43" w:rsidRPr="00143FA2" w:rsidRDefault="00A83B43" w:rsidP="00F159CB">
      <w:pPr>
        <w:jc w:val="both"/>
        <w:rPr>
          <w:rFonts w:eastAsia="Times New Roman"/>
          <w:color w:val="000000"/>
          <w:sz w:val="26"/>
          <w:szCs w:val="26"/>
          <w:shd w:val="clear" w:color="auto" w:fill="FFFFFF"/>
        </w:rPr>
      </w:pPr>
      <w:r w:rsidRPr="00143FA2">
        <w:rPr>
          <w:rFonts w:eastAsia="MS Mincho"/>
          <w:color w:val="000000"/>
          <w:sz w:val="26"/>
          <w:szCs w:val="26"/>
          <w:shd w:val="clear" w:color="auto" w:fill="FFFFFF"/>
        </w:rPr>
        <w:t xml:space="preserve">- </w:t>
      </w:r>
      <w:r w:rsidR="00BE409E">
        <w:rPr>
          <w:rFonts w:eastAsia="MS Mincho"/>
          <w:color w:val="000000"/>
          <w:sz w:val="26"/>
          <w:szCs w:val="26"/>
          <w:shd w:val="clear" w:color="auto" w:fill="FFFFFF"/>
        </w:rPr>
        <w:t>Điểm tương đồng</w:t>
      </w:r>
      <w:r w:rsidRPr="00143FA2">
        <w:rPr>
          <w:rFonts w:eastAsia="MS Mincho"/>
          <w:color w:val="000000"/>
          <w:sz w:val="26"/>
          <w:szCs w:val="26"/>
          <w:shd w:val="clear" w:color="auto" w:fill="FFFFFF"/>
        </w:rPr>
        <w:t>：</w:t>
      </w:r>
    </w:p>
    <w:p w14:paraId="13ACB141" w14:textId="15D88373" w:rsidR="00A83B43" w:rsidRPr="00143FA2" w:rsidRDefault="00A83B43" w:rsidP="00F159CB">
      <w:pPr>
        <w:ind w:firstLine="720"/>
        <w:jc w:val="both"/>
        <w:rPr>
          <w:rFonts w:eastAsia="SimSun"/>
          <w:sz w:val="26"/>
          <w:szCs w:val="26"/>
        </w:rPr>
      </w:pPr>
      <w:r w:rsidRPr="00143FA2">
        <w:rPr>
          <w:rFonts w:eastAsia="Times New Roman"/>
          <w:color w:val="000000"/>
          <w:sz w:val="26"/>
          <w:szCs w:val="26"/>
          <w:shd w:val="clear" w:color="auto" w:fill="FFFFFF"/>
        </w:rPr>
        <w:t>+</w:t>
      </w:r>
      <w:r w:rsidR="00BE409E">
        <w:rPr>
          <w:rFonts w:eastAsia="MS Mincho"/>
          <w:color w:val="000000"/>
          <w:sz w:val="26"/>
          <w:szCs w:val="26"/>
          <w:shd w:val="clear" w:color="auto" w:fill="FFFFFF"/>
        </w:rPr>
        <w:t xml:space="preserve">Hai ngôn ngữ đều chủ yếu nhân mạnh thành phần </w:t>
      </w:r>
      <w:r w:rsidR="003F0772" w:rsidRPr="00143FA2">
        <w:rPr>
          <w:rFonts w:eastAsia="MS Mincho"/>
          <w:color w:val="000000"/>
          <w:sz w:val="26"/>
          <w:szCs w:val="26"/>
          <w:shd w:val="clear" w:color="auto" w:fill="FFFFFF"/>
        </w:rPr>
        <w:t>khách th</w:t>
      </w:r>
      <w:r w:rsidR="00BE409E">
        <w:rPr>
          <w:rFonts w:eastAsia="Calibri"/>
          <w:color w:val="000000"/>
          <w:sz w:val="26"/>
          <w:szCs w:val="26"/>
          <w:shd w:val="clear" w:color="auto" w:fill="FFFFFF"/>
        </w:rPr>
        <w:t xml:space="preserve">ể, khi nhấn mạnh </w:t>
      </w:r>
      <w:r w:rsidR="003F0772" w:rsidRPr="00143FA2">
        <w:rPr>
          <w:rFonts w:eastAsia="MS Mincho"/>
          <w:color w:val="000000"/>
          <w:sz w:val="26"/>
          <w:szCs w:val="26"/>
          <w:shd w:val="clear" w:color="auto" w:fill="FFFFFF"/>
        </w:rPr>
        <w:t>khách th</w:t>
      </w:r>
      <w:r w:rsidR="003F0772" w:rsidRPr="00143FA2">
        <w:rPr>
          <w:rFonts w:eastAsia="Calibri"/>
          <w:color w:val="000000"/>
          <w:sz w:val="26"/>
          <w:szCs w:val="26"/>
          <w:shd w:val="clear" w:color="auto" w:fill="FFFFFF"/>
        </w:rPr>
        <w:t>ể</w:t>
      </w:r>
      <w:r w:rsidR="00BE409E">
        <w:rPr>
          <w:rFonts w:eastAsia="MS Mincho"/>
          <w:color w:val="000000"/>
          <w:sz w:val="26"/>
          <w:szCs w:val="26"/>
          <w:shd w:val="clear" w:color="auto" w:fill="FFFFFF"/>
        </w:rPr>
        <w:t xml:space="preserve"> trật tự trong cả hai ngôn ngữ đều thứ nhất là “ </w:t>
      </w:r>
      <w:r w:rsidR="003F0772" w:rsidRPr="00143FA2">
        <w:rPr>
          <w:rFonts w:eastAsia=".Apple Color Emoji UI"/>
          <w:sz w:val="26"/>
          <w:szCs w:val="26"/>
        </w:rPr>
        <w:t>kh</w:t>
      </w:r>
      <w:r w:rsidR="003F0772" w:rsidRPr="00143FA2">
        <w:rPr>
          <w:rFonts w:eastAsia="Calibri"/>
          <w:sz w:val="26"/>
          <w:szCs w:val="26"/>
        </w:rPr>
        <w:t>ách</w:t>
      </w:r>
      <w:r w:rsidR="003F0772" w:rsidRPr="00143FA2">
        <w:rPr>
          <w:rFonts w:eastAsia=".Apple Color Emoji UI"/>
          <w:sz w:val="26"/>
          <w:szCs w:val="26"/>
        </w:rPr>
        <w:t xml:space="preserve"> </w:t>
      </w:r>
      <w:r w:rsidR="003F0772" w:rsidRPr="00143FA2">
        <w:rPr>
          <w:rFonts w:eastAsia="Calibri"/>
          <w:sz w:val="26"/>
          <w:szCs w:val="26"/>
        </w:rPr>
        <w:t>thể</w:t>
      </w:r>
      <w:r w:rsidRPr="00143FA2">
        <w:rPr>
          <w:rFonts w:eastAsia=".Apple Color Emoji UI"/>
          <w:sz w:val="26"/>
          <w:szCs w:val="26"/>
        </w:rPr>
        <w:t>+</w:t>
      </w:r>
      <w:r w:rsidR="00A4431A" w:rsidRPr="00143FA2">
        <w:rPr>
          <w:rFonts w:eastAsia=".Apple Color Emoji UI"/>
          <w:sz w:val="26"/>
          <w:szCs w:val="26"/>
        </w:rPr>
        <w:t>chủ thể</w:t>
      </w:r>
      <w:r w:rsidRPr="00143FA2">
        <w:rPr>
          <w:rFonts w:eastAsia=".Apple Color Emoji UI"/>
          <w:sz w:val="26"/>
          <w:szCs w:val="26"/>
        </w:rPr>
        <w:t>+</w:t>
      </w:r>
      <w:r w:rsidR="00A4431A" w:rsidRPr="00143FA2">
        <w:rPr>
          <w:rFonts w:eastAsia=".Apple Color Emoji UI"/>
          <w:sz w:val="26"/>
          <w:szCs w:val="26"/>
        </w:rPr>
        <w:t>động từ</w:t>
      </w:r>
      <w:r w:rsidR="00BE409E">
        <w:rPr>
          <w:rFonts w:eastAsia=".Apple Color Emoji UI"/>
          <w:sz w:val="26"/>
          <w:szCs w:val="26"/>
        </w:rPr>
        <w:t>”</w:t>
      </w:r>
      <w:r w:rsidR="00BE409E">
        <w:rPr>
          <w:rFonts w:eastAsia=".Apple Color Emoji UI"/>
          <w:sz w:val="26"/>
          <w:szCs w:val="26"/>
        </w:rPr>
        <w:t>，</w:t>
      </w:r>
      <w:r w:rsidR="00BE409E">
        <w:rPr>
          <w:rFonts w:eastAsia=".Apple Color Emoji UI"/>
          <w:sz w:val="26"/>
          <w:szCs w:val="26"/>
        </w:rPr>
        <w:t>thứ hai là “</w:t>
      </w:r>
      <w:r w:rsidR="00A4431A" w:rsidRPr="00143FA2">
        <w:rPr>
          <w:rFonts w:eastAsia="SimSun"/>
          <w:sz w:val="26"/>
          <w:szCs w:val="26"/>
        </w:rPr>
        <w:t>chủ thể</w:t>
      </w:r>
      <w:r w:rsidRPr="00143FA2">
        <w:rPr>
          <w:rFonts w:eastAsia="SimSun"/>
          <w:sz w:val="26"/>
          <w:szCs w:val="26"/>
        </w:rPr>
        <w:t>+</w:t>
      </w:r>
      <w:r w:rsidR="003F0772" w:rsidRPr="00143FA2">
        <w:rPr>
          <w:rFonts w:eastAsia="SimSun"/>
          <w:sz w:val="26"/>
          <w:szCs w:val="26"/>
        </w:rPr>
        <w:t>khách thể</w:t>
      </w:r>
      <w:r w:rsidRPr="00143FA2">
        <w:rPr>
          <w:rFonts w:eastAsia="SimSun"/>
          <w:sz w:val="26"/>
          <w:szCs w:val="26"/>
        </w:rPr>
        <w:t>+</w:t>
      </w:r>
      <w:r w:rsidR="00A4431A" w:rsidRPr="00143FA2">
        <w:rPr>
          <w:rFonts w:eastAsia="SimSun"/>
          <w:sz w:val="26"/>
          <w:szCs w:val="26"/>
        </w:rPr>
        <w:t>động từ</w:t>
      </w:r>
      <w:r w:rsidR="00BE409E">
        <w:rPr>
          <w:rFonts w:eastAsia="SimSun"/>
          <w:sz w:val="26"/>
          <w:szCs w:val="26"/>
        </w:rPr>
        <w:t>”.</w:t>
      </w:r>
    </w:p>
    <w:p w14:paraId="6318B446" w14:textId="5CB57FED" w:rsidR="00A83B43" w:rsidRPr="00143FA2" w:rsidRDefault="00BE409E" w:rsidP="00F159CB">
      <w:pPr>
        <w:ind w:firstLine="720"/>
        <w:jc w:val="both"/>
        <w:rPr>
          <w:rFonts w:eastAsia="SimSun"/>
          <w:sz w:val="26"/>
          <w:szCs w:val="26"/>
        </w:rPr>
      </w:pPr>
      <w:r>
        <w:rPr>
          <w:rFonts w:eastAsia="SimSun"/>
          <w:sz w:val="26"/>
          <w:szCs w:val="26"/>
        </w:rPr>
        <w:t xml:space="preserve">+ Hai ngôn ngữ đều nhấn mạnh thành phần bổ túc </w:t>
      </w:r>
      <w:r w:rsidR="00AA574E">
        <w:rPr>
          <w:rFonts w:eastAsia="SimSun"/>
          <w:sz w:val="26"/>
          <w:szCs w:val="26"/>
        </w:rPr>
        <w:t>trạng thái</w:t>
      </w:r>
      <w:r>
        <w:rPr>
          <w:rFonts w:eastAsia="SimSun"/>
          <w:sz w:val="26"/>
          <w:szCs w:val="26"/>
        </w:rPr>
        <w:t xml:space="preserve">, </w:t>
      </w:r>
      <w:r w:rsidR="00AA574E">
        <w:rPr>
          <w:rFonts w:eastAsia="SimSun"/>
          <w:sz w:val="26"/>
          <w:szCs w:val="26"/>
        </w:rPr>
        <w:t>tình thái</w:t>
      </w:r>
      <w:r w:rsidR="00A83B43" w:rsidRPr="00143FA2">
        <w:rPr>
          <w:rFonts w:eastAsia="SimSun"/>
          <w:sz w:val="26"/>
          <w:szCs w:val="26"/>
        </w:rPr>
        <w:t>，</w:t>
      </w:r>
      <w:r>
        <w:rPr>
          <w:rFonts w:eastAsia="SimSun"/>
          <w:sz w:val="26"/>
          <w:szCs w:val="26"/>
        </w:rPr>
        <w:t xml:space="preserve">trật tự đều là </w:t>
      </w:r>
      <w:r w:rsidR="00A83B43" w:rsidRPr="00143FA2">
        <w:rPr>
          <w:rFonts w:eastAsia="SimSun"/>
          <w:sz w:val="26"/>
          <w:szCs w:val="26"/>
        </w:rPr>
        <w:t>“</w:t>
      </w:r>
      <w:r>
        <w:rPr>
          <w:rFonts w:eastAsia="SimSun"/>
          <w:sz w:val="26"/>
          <w:szCs w:val="26"/>
        </w:rPr>
        <w:t xml:space="preserve"> </w:t>
      </w:r>
      <w:r w:rsidR="00AA574E">
        <w:rPr>
          <w:rFonts w:eastAsia="SimSun"/>
          <w:sz w:val="26"/>
          <w:szCs w:val="26"/>
        </w:rPr>
        <w:t>trạng thái</w:t>
      </w:r>
      <w:r w:rsidR="000F0C43" w:rsidRPr="00143FA2">
        <w:rPr>
          <w:rFonts w:eastAsia="SimSun"/>
          <w:sz w:val="26"/>
          <w:szCs w:val="26"/>
        </w:rPr>
        <w:t>／</w:t>
      </w:r>
      <w:r w:rsidR="00AA574E">
        <w:rPr>
          <w:rFonts w:eastAsia="SimSun"/>
          <w:sz w:val="26"/>
          <w:szCs w:val="26"/>
        </w:rPr>
        <w:t>tình thái</w:t>
      </w:r>
      <w:r w:rsidR="00A83B43" w:rsidRPr="00143FA2">
        <w:rPr>
          <w:rFonts w:eastAsia="SimSun"/>
          <w:sz w:val="26"/>
          <w:szCs w:val="26"/>
        </w:rPr>
        <w:t xml:space="preserve">+ </w:t>
      </w:r>
      <w:r w:rsidR="00A4431A" w:rsidRPr="00143FA2">
        <w:rPr>
          <w:rFonts w:eastAsia="SimSun"/>
          <w:sz w:val="26"/>
          <w:szCs w:val="26"/>
        </w:rPr>
        <w:t>chủ thể</w:t>
      </w:r>
      <w:r w:rsidR="00A83B43" w:rsidRPr="00143FA2">
        <w:rPr>
          <w:rFonts w:eastAsia="SimSun"/>
          <w:sz w:val="26"/>
          <w:szCs w:val="26"/>
        </w:rPr>
        <w:t xml:space="preserve"> + </w:t>
      </w:r>
      <w:r w:rsidR="00A4431A" w:rsidRPr="00143FA2">
        <w:rPr>
          <w:rFonts w:eastAsia="SimSun"/>
          <w:sz w:val="26"/>
          <w:szCs w:val="26"/>
        </w:rPr>
        <w:t>động từ</w:t>
      </w:r>
      <w:r w:rsidR="00A83B43" w:rsidRPr="00143FA2">
        <w:rPr>
          <w:rFonts w:eastAsia="SimSun"/>
          <w:sz w:val="26"/>
          <w:szCs w:val="26"/>
        </w:rPr>
        <w:t>”</w:t>
      </w:r>
    </w:p>
    <w:p w14:paraId="05FD4517" w14:textId="2C726BCA" w:rsidR="000F0C43" w:rsidRPr="00143FA2" w:rsidRDefault="000F0C43" w:rsidP="00F159CB">
      <w:pPr>
        <w:ind w:firstLine="720"/>
        <w:jc w:val="both"/>
        <w:rPr>
          <w:rFonts w:eastAsia="SimSun"/>
          <w:sz w:val="26"/>
          <w:szCs w:val="26"/>
        </w:rPr>
      </w:pPr>
      <w:r w:rsidRPr="00143FA2">
        <w:rPr>
          <w:rFonts w:eastAsia="SimSun"/>
          <w:sz w:val="26"/>
          <w:szCs w:val="26"/>
        </w:rPr>
        <w:t>+</w:t>
      </w:r>
      <w:r w:rsidR="00BE409E" w:rsidRPr="00BE409E">
        <w:rPr>
          <w:rFonts w:eastAsia="SimSun"/>
          <w:sz w:val="26"/>
          <w:szCs w:val="26"/>
        </w:rPr>
        <w:t xml:space="preserve"> </w:t>
      </w:r>
      <w:r w:rsidR="00BE409E">
        <w:rPr>
          <w:rFonts w:eastAsia="SimSun"/>
          <w:sz w:val="26"/>
          <w:szCs w:val="26"/>
        </w:rPr>
        <w:t>Hai ngôn ngữ đều nhấn mạnh động tác</w:t>
      </w:r>
      <w:r w:rsidR="00BE409E">
        <w:rPr>
          <w:rFonts w:eastAsia="SimSun"/>
          <w:sz w:val="26"/>
          <w:szCs w:val="26"/>
        </w:rPr>
        <w:t>，</w:t>
      </w:r>
      <w:r w:rsidR="00BE409E">
        <w:rPr>
          <w:rFonts w:eastAsia="SimSun"/>
          <w:sz w:val="26"/>
          <w:szCs w:val="26"/>
        </w:rPr>
        <w:t xml:space="preserve">trật tự alf </w:t>
      </w:r>
      <w:r w:rsidRPr="00143FA2">
        <w:rPr>
          <w:rFonts w:eastAsia="SimSun"/>
          <w:sz w:val="26"/>
          <w:szCs w:val="26"/>
        </w:rPr>
        <w:t>“</w:t>
      </w:r>
      <w:r w:rsidR="00A4431A" w:rsidRPr="00143FA2">
        <w:rPr>
          <w:rFonts w:eastAsia="SimSun"/>
          <w:sz w:val="26"/>
          <w:szCs w:val="26"/>
        </w:rPr>
        <w:t>động từ</w:t>
      </w:r>
      <w:r w:rsidRPr="00143FA2">
        <w:rPr>
          <w:rFonts w:eastAsia="SimSun"/>
          <w:sz w:val="26"/>
          <w:szCs w:val="26"/>
        </w:rPr>
        <w:t>+</w:t>
      </w:r>
      <w:r w:rsidR="00A4431A" w:rsidRPr="00143FA2">
        <w:rPr>
          <w:rFonts w:eastAsia="SimSun"/>
          <w:sz w:val="26"/>
          <w:szCs w:val="26"/>
        </w:rPr>
        <w:t>chủ thể</w:t>
      </w:r>
      <w:r w:rsidRPr="00143FA2">
        <w:rPr>
          <w:rFonts w:eastAsia="SimSun"/>
          <w:sz w:val="26"/>
          <w:szCs w:val="26"/>
        </w:rPr>
        <w:t>”</w:t>
      </w:r>
    </w:p>
    <w:p w14:paraId="45C8BAF8" w14:textId="37BA9883" w:rsidR="00A83B43" w:rsidRPr="00143FA2" w:rsidRDefault="00A83B43" w:rsidP="00F159CB">
      <w:pPr>
        <w:jc w:val="both"/>
        <w:rPr>
          <w:rFonts w:eastAsia="SimSun"/>
          <w:sz w:val="26"/>
          <w:szCs w:val="26"/>
        </w:rPr>
      </w:pPr>
      <w:r w:rsidRPr="00143FA2">
        <w:rPr>
          <w:rFonts w:eastAsia="SimSun"/>
          <w:sz w:val="26"/>
          <w:szCs w:val="26"/>
        </w:rPr>
        <w:t>-</w:t>
      </w:r>
      <w:r w:rsidR="00BE409E">
        <w:rPr>
          <w:rFonts w:eastAsia="SimSun"/>
          <w:sz w:val="26"/>
          <w:szCs w:val="26"/>
        </w:rPr>
        <w:t>Điểm khác biệt</w:t>
      </w:r>
      <w:r w:rsidRPr="00143FA2">
        <w:rPr>
          <w:rFonts w:eastAsia="SimSun"/>
          <w:sz w:val="26"/>
          <w:szCs w:val="26"/>
        </w:rPr>
        <w:t>：</w:t>
      </w:r>
    </w:p>
    <w:p w14:paraId="2B12DF7D" w14:textId="55F688C8" w:rsidR="00A83B43" w:rsidRPr="00143FA2" w:rsidRDefault="00A83B43" w:rsidP="00F159CB">
      <w:pPr>
        <w:ind w:firstLine="720"/>
        <w:jc w:val="both"/>
        <w:rPr>
          <w:rFonts w:eastAsia="Times New Roman"/>
          <w:color w:val="000000"/>
          <w:sz w:val="26"/>
          <w:szCs w:val="26"/>
          <w:shd w:val="clear" w:color="auto" w:fill="FFFFFF"/>
        </w:rPr>
      </w:pPr>
      <w:r w:rsidRPr="00143FA2">
        <w:rPr>
          <w:rFonts w:eastAsia="SimSun"/>
          <w:sz w:val="26"/>
          <w:szCs w:val="26"/>
        </w:rPr>
        <w:t xml:space="preserve">+ </w:t>
      </w:r>
      <w:r w:rsidR="00BE409E">
        <w:rPr>
          <w:rFonts w:eastAsia="SimSun"/>
          <w:sz w:val="26"/>
          <w:szCs w:val="26"/>
        </w:rPr>
        <w:t xml:space="preserve">Trong </w:t>
      </w:r>
      <w:r w:rsidR="00552F17" w:rsidRPr="00143FA2">
        <w:rPr>
          <w:rFonts w:eastAsia="SimSun"/>
          <w:sz w:val="26"/>
          <w:szCs w:val="26"/>
        </w:rPr>
        <w:t>tiếng Hán</w:t>
      </w:r>
      <w:r w:rsidR="00BE409E">
        <w:rPr>
          <w:rFonts w:eastAsia="SimSun"/>
          <w:sz w:val="26"/>
          <w:szCs w:val="26"/>
        </w:rPr>
        <w:t>，</w:t>
      </w:r>
      <w:r w:rsidR="00BE409E">
        <w:rPr>
          <w:rFonts w:eastAsia="SimSun"/>
          <w:sz w:val="26"/>
          <w:szCs w:val="26"/>
        </w:rPr>
        <w:t xml:space="preserve">khi </w:t>
      </w:r>
      <w:r w:rsidR="00A4431A" w:rsidRPr="00143FA2">
        <w:rPr>
          <w:rFonts w:eastAsia="SimSun"/>
          <w:sz w:val="26"/>
          <w:szCs w:val="26"/>
        </w:rPr>
        <w:t>động từ</w:t>
      </w:r>
      <w:r w:rsidR="00BE409E">
        <w:rPr>
          <w:rFonts w:eastAsia="SimSun"/>
          <w:sz w:val="26"/>
          <w:szCs w:val="26"/>
        </w:rPr>
        <w:t xml:space="preserve"> mang theo thành phần biểu thị đối tượng của </w:t>
      </w:r>
      <w:r w:rsidR="00A4431A" w:rsidRPr="00143FA2">
        <w:rPr>
          <w:rFonts w:eastAsia="SimSun"/>
          <w:sz w:val="26"/>
          <w:szCs w:val="26"/>
        </w:rPr>
        <w:t>độ</w:t>
      </w:r>
      <w:r w:rsidR="00BE409E">
        <w:rPr>
          <w:rFonts w:eastAsia="SimSun"/>
          <w:sz w:val="26"/>
          <w:szCs w:val="26"/>
        </w:rPr>
        <w:t>ng tác</w:t>
      </w:r>
      <w:r w:rsidRPr="00143FA2">
        <w:rPr>
          <w:rFonts w:eastAsia="SimSun"/>
          <w:sz w:val="26"/>
          <w:szCs w:val="26"/>
        </w:rPr>
        <w:t>，</w:t>
      </w:r>
      <w:r w:rsidR="00BE409E">
        <w:rPr>
          <w:rFonts w:eastAsia="SimSun"/>
          <w:sz w:val="26"/>
          <w:szCs w:val="26"/>
        </w:rPr>
        <w:t xml:space="preserve">trật tự thông thường là </w:t>
      </w:r>
      <w:r w:rsidRPr="00143FA2">
        <w:rPr>
          <w:rFonts w:eastAsia="SimSun"/>
          <w:sz w:val="26"/>
          <w:szCs w:val="26"/>
        </w:rPr>
        <w:t>“</w:t>
      </w:r>
      <w:r w:rsidRPr="00143FA2">
        <w:rPr>
          <w:rFonts w:eastAsia="SimSun"/>
          <w:sz w:val="26"/>
          <w:szCs w:val="26"/>
        </w:rPr>
        <w:t>为</w:t>
      </w:r>
      <w:r w:rsidRPr="00143FA2">
        <w:rPr>
          <w:rFonts w:eastAsia="SimSun"/>
          <w:sz w:val="26"/>
          <w:szCs w:val="26"/>
        </w:rPr>
        <w:t>+</w:t>
      </w:r>
      <w:r w:rsidR="00BE409E">
        <w:rPr>
          <w:rFonts w:eastAsia="SimSun"/>
          <w:sz w:val="26"/>
          <w:szCs w:val="26"/>
        </w:rPr>
        <w:t>đối tượng</w:t>
      </w:r>
      <w:r w:rsidRPr="00143FA2">
        <w:rPr>
          <w:rFonts w:eastAsia="SimSun"/>
          <w:sz w:val="26"/>
          <w:szCs w:val="26"/>
        </w:rPr>
        <w:t>+</w:t>
      </w:r>
      <w:r w:rsidR="00A4431A" w:rsidRPr="00143FA2">
        <w:rPr>
          <w:rFonts w:eastAsia="SimSun"/>
          <w:sz w:val="26"/>
          <w:szCs w:val="26"/>
        </w:rPr>
        <w:t>chủ thể</w:t>
      </w:r>
      <w:r w:rsidRPr="00143FA2">
        <w:rPr>
          <w:rFonts w:eastAsia="SimSun"/>
          <w:sz w:val="26"/>
          <w:szCs w:val="26"/>
        </w:rPr>
        <w:t>+</w:t>
      </w:r>
      <w:r w:rsidR="00A4431A" w:rsidRPr="00143FA2">
        <w:rPr>
          <w:rFonts w:eastAsia="SimSun"/>
          <w:sz w:val="26"/>
          <w:szCs w:val="26"/>
        </w:rPr>
        <w:t>động từ</w:t>
      </w:r>
      <w:r w:rsidRPr="00143FA2">
        <w:rPr>
          <w:rFonts w:eastAsia="SimSun"/>
          <w:sz w:val="26"/>
          <w:szCs w:val="26"/>
        </w:rPr>
        <w:t>”</w:t>
      </w:r>
      <w:r w:rsidR="00BE409E">
        <w:rPr>
          <w:rFonts w:eastAsia="SimSun"/>
          <w:sz w:val="26"/>
          <w:szCs w:val="26"/>
        </w:rPr>
        <w:t>（为祖国他牺牲了自己的生命）</w:t>
      </w:r>
      <w:r w:rsidR="00BE409E">
        <w:rPr>
          <w:rFonts w:eastAsia="SimSun"/>
          <w:sz w:val="26"/>
          <w:szCs w:val="26"/>
        </w:rPr>
        <w:t xml:space="preserve">hoặc </w:t>
      </w:r>
      <w:r w:rsidRPr="00143FA2">
        <w:rPr>
          <w:rFonts w:eastAsia="SimSun"/>
          <w:sz w:val="26"/>
          <w:szCs w:val="26"/>
        </w:rPr>
        <w:t>“</w:t>
      </w:r>
      <w:r w:rsidR="00A4431A" w:rsidRPr="00143FA2">
        <w:rPr>
          <w:rFonts w:eastAsia="SimSun"/>
          <w:sz w:val="26"/>
          <w:szCs w:val="26"/>
        </w:rPr>
        <w:t>chủ thể</w:t>
      </w:r>
      <w:r w:rsidRPr="00143FA2">
        <w:rPr>
          <w:rFonts w:eastAsia="SimSun"/>
          <w:sz w:val="26"/>
          <w:szCs w:val="26"/>
        </w:rPr>
        <w:t>+</w:t>
      </w:r>
      <w:r w:rsidRPr="00143FA2">
        <w:rPr>
          <w:rFonts w:eastAsia="SimSun"/>
          <w:sz w:val="26"/>
          <w:szCs w:val="26"/>
        </w:rPr>
        <w:t>为</w:t>
      </w:r>
      <w:r w:rsidRPr="00143FA2">
        <w:rPr>
          <w:rFonts w:eastAsia="SimSun"/>
          <w:sz w:val="26"/>
          <w:szCs w:val="26"/>
        </w:rPr>
        <w:t>+</w:t>
      </w:r>
      <w:r w:rsidR="00BE409E">
        <w:rPr>
          <w:rFonts w:eastAsia="SimSun"/>
          <w:sz w:val="26"/>
          <w:szCs w:val="26"/>
        </w:rPr>
        <w:t>đối tượng +</w:t>
      </w:r>
      <w:r w:rsidR="00A4431A" w:rsidRPr="00143FA2">
        <w:rPr>
          <w:rFonts w:eastAsia="SimSun"/>
          <w:sz w:val="26"/>
          <w:szCs w:val="26"/>
        </w:rPr>
        <w:t>động từ</w:t>
      </w:r>
      <w:r w:rsidRPr="00143FA2">
        <w:rPr>
          <w:rFonts w:eastAsia="SimSun"/>
          <w:sz w:val="26"/>
          <w:szCs w:val="26"/>
        </w:rPr>
        <w:t>”</w:t>
      </w:r>
      <w:r w:rsidR="00BE409E">
        <w:rPr>
          <w:rFonts w:eastAsia="SimSun"/>
          <w:sz w:val="26"/>
          <w:szCs w:val="26"/>
        </w:rPr>
        <w:t>（他为祖国牺牲了自己的生命），</w:t>
      </w:r>
      <w:r w:rsidR="00BE409E">
        <w:rPr>
          <w:rFonts w:eastAsia="SimSun"/>
          <w:sz w:val="26"/>
          <w:szCs w:val="26"/>
        </w:rPr>
        <w:t xml:space="preserve">nhưng khi cần nhấn mạnh người ta sẽ đem thành phần đối tượng đặt ở sau động từ, trật tự khi đó là </w:t>
      </w:r>
      <w:r w:rsidRPr="00143FA2">
        <w:rPr>
          <w:rFonts w:eastAsia="SimSun"/>
          <w:sz w:val="26"/>
          <w:szCs w:val="26"/>
        </w:rPr>
        <w:t>“</w:t>
      </w:r>
      <w:r w:rsidR="00A4431A" w:rsidRPr="00143FA2">
        <w:rPr>
          <w:rFonts w:eastAsia="SimSun"/>
          <w:sz w:val="26"/>
          <w:szCs w:val="26"/>
        </w:rPr>
        <w:t>chủ thể</w:t>
      </w:r>
      <w:r w:rsidRPr="00143FA2">
        <w:rPr>
          <w:rFonts w:eastAsia="SimSun"/>
          <w:sz w:val="26"/>
          <w:szCs w:val="26"/>
        </w:rPr>
        <w:t xml:space="preserve"> +</w:t>
      </w:r>
      <w:r w:rsidR="00A4431A" w:rsidRPr="00143FA2">
        <w:rPr>
          <w:rFonts w:eastAsia="SimSun"/>
          <w:sz w:val="26"/>
          <w:szCs w:val="26"/>
        </w:rPr>
        <w:t>động từ</w:t>
      </w:r>
      <w:r w:rsidRPr="00143FA2">
        <w:rPr>
          <w:rFonts w:eastAsia="SimSun"/>
          <w:sz w:val="26"/>
          <w:szCs w:val="26"/>
        </w:rPr>
        <w:t xml:space="preserve"> +</w:t>
      </w:r>
      <w:r w:rsidRPr="00633F3B">
        <w:rPr>
          <w:rFonts w:eastAsia="SimSun"/>
          <w:sz w:val="26"/>
          <w:szCs w:val="26"/>
        </w:rPr>
        <w:t>为</w:t>
      </w:r>
      <w:r w:rsidRPr="00633F3B">
        <w:rPr>
          <w:rFonts w:eastAsia="SimSun"/>
          <w:sz w:val="26"/>
          <w:szCs w:val="26"/>
        </w:rPr>
        <w:t>+</w:t>
      </w:r>
      <w:r w:rsidRPr="00143FA2">
        <w:rPr>
          <w:rFonts w:eastAsia="SimSun"/>
          <w:sz w:val="26"/>
          <w:szCs w:val="26"/>
        </w:rPr>
        <w:t xml:space="preserve"> </w:t>
      </w:r>
      <w:r w:rsidR="00BE409E">
        <w:rPr>
          <w:rFonts w:eastAsia="SimSun"/>
          <w:sz w:val="26"/>
          <w:szCs w:val="26"/>
        </w:rPr>
        <w:t>đối tượng</w:t>
      </w:r>
      <w:r w:rsidRPr="00143FA2">
        <w:rPr>
          <w:rFonts w:eastAsia="SimSun"/>
          <w:sz w:val="26"/>
          <w:szCs w:val="26"/>
        </w:rPr>
        <w:t xml:space="preserve">  ”</w:t>
      </w:r>
      <w:r w:rsidR="00BE409E">
        <w:rPr>
          <w:rFonts w:eastAsia="SimSun"/>
          <w:sz w:val="26"/>
          <w:szCs w:val="26"/>
        </w:rPr>
        <w:t>。</w:t>
      </w:r>
      <w:r w:rsidR="00BE409E">
        <w:rPr>
          <w:rFonts w:eastAsia="SimSun"/>
          <w:sz w:val="26"/>
          <w:szCs w:val="26"/>
        </w:rPr>
        <w:t xml:space="preserve">Trong </w:t>
      </w:r>
      <w:r w:rsidR="00552F17" w:rsidRPr="00143FA2">
        <w:rPr>
          <w:rFonts w:eastAsia="SimSun"/>
          <w:sz w:val="26"/>
          <w:szCs w:val="26"/>
        </w:rPr>
        <w:t>tiếng Việt</w:t>
      </w:r>
      <w:r w:rsidRPr="00143FA2">
        <w:rPr>
          <w:rFonts w:eastAsia="SimSun"/>
          <w:sz w:val="26"/>
          <w:szCs w:val="26"/>
        </w:rPr>
        <w:t>，</w:t>
      </w:r>
      <w:r w:rsidR="00BE409E">
        <w:rPr>
          <w:rFonts w:eastAsia="SimSun"/>
          <w:sz w:val="26"/>
          <w:szCs w:val="26"/>
        </w:rPr>
        <w:t xml:space="preserve">loại trật tự đặc biệt này của tiếng Hán lại là trật tự thông thường </w:t>
      </w:r>
      <w:r w:rsidR="00633F3B">
        <w:rPr>
          <w:rFonts w:eastAsia="SimSun"/>
          <w:sz w:val="26"/>
          <w:szCs w:val="26"/>
        </w:rPr>
        <w:t>(</w:t>
      </w:r>
      <w:r w:rsidRPr="00143FA2">
        <w:rPr>
          <w:rFonts w:eastAsia="SimSun"/>
          <w:sz w:val="26"/>
          <w:szCs w:val="26"/>
        </w:rPr>
        <w:t>anh ấy hi sinh vì tổ quốc</w:t>
      </w:r>
      <w:r w:rsidRPr="00143FA2">
        <w:rPr>
          <w:rFonts w:eastAsia="SimSun"/>
          <w:sz w:val="26"/>
          <w:szCs w:val="26"/>
        </w:rPr>
        <w:t>）</w:t>
      </w:r>
      <w:r w:rsidRPr="00143FA2">
        <w:rPr>
          <w:rFonts w:eastAsia="SimSun"/>
          <w:sz w:val="26"/>
          <w:szCs w:val="26"/>
        </w:rPr>
        <w:t>,</w:t>
      </w:r>
      <w:r w:rsidR="00BE409E">
        <w:rPr>
          <w:rFonts w:eastAsia="SimSun"/>
          <w:sz w:val="26"/>
          <w:szCs w:val="26"/>
        </w:rPr>
        <w:t xml:space="preserve"> do vậy không thể dùng trật tự này để diễn tả nhân mạnh.</w:t>
      </w:r>
      <w:r w:rsidR="00BE409E" w:rsidRPr="00143FA2">
        <w:rPr>
          <w:rFonts w:eastAsia="Times New Roman"/>
          <w:color w:val="000000"/>
          <w:sz w:val="26"/>
          <w:szCs w:val="26"/>
          <w:shd w:val="clear" w:color="auto" w:fill="FFFFFF"/>
        </w:rPr>
        <w:t xml:space="preserve"> </w:t>
      </w:r>
    </w:p>
    <w:p w14:paraId="351BE89A" w14:textId="77777777" w:rsidR="00633F3B" w:rsidRPr="00143FA2" w:rsidRDefault="00A83B43" w:rsidP="00F159CB">
      <w:pPr>
        <w:ind w:firstLine="720"/>
        <w:jc w:val="both"/>
        <w:rPr>
          <w:rFonts w:eastAsia="Times New Roman"/>
          <w:color w:val="000000"/>
          <w:sz w:val="26"/>
          <w:szCs w:val="26"/>
          <w:shd w:val="clear" w:color="auto" w:fill="FFFFFF"/>
        </w:rPr>
      </w:pPr>
      <w:r w:rsidRPr="00143FA2">
        <w:rPr>
          <w:rFonts w:eastAsia="SimSun"/>
          <w:sz w:val="26"/>
          <w:szCs w:val="26"/>
        </w:rPr>
        <w:t>+</w:t>
      </w:r>
      <w:r w:rsidR="00BE409E">
        <w:rPr>
          <w:rFonts w:eastAsia="SimSun"/>
          <w:sz w:val="26"/>
          <w:szCs w:val="26"/>
        </w:rPr>
        <w:t>Khi</w:t>
      </w:r>
      <w:r w:rsidR="00633F3B">
        <w:rPr>
          <w:rFonts w:eastAsia="SimSun"/>
          <w:sz w:val="26"/>
          <w:szCs w:val="26"/>
        </w:rPr>
        <w:t xml:space="preserve"> nhân mạnh</w:t>
      </w:r>
      <w:r w:rsidR="00BE409E">
        <w:rPr>
          <w:rFonts w:eastAsia="SimSun"/>
          <w:sz w:val="26"/>
          <w:szCs w:val="26"/>
        </w:rPr>
        <w:t xml:space="preserve"> thành phần biểu thị </w:t>
      </w:r>
      <w:r w:rsidR="00AA574E">
        <w:rPr>
          <w:rFonts w:eastAsia="SimSun"/>
          <w:sz w:val="26"/>
          <w:szCs w:val="26"/>
        </w:rPr>
        <w:t>trạng thái</w:t>
      </w:r>
      <w:r w:rsidRPr="00143FA2">
        <w:rPr>
          <w:rFonts w:eastAsia="SimSun"/>
          <w:sz w:val="26"/>
          <w:szCs w:val="26"/>
        </w:rPr>
        <w:t>，</w:t>
      </w:r>
      <w:r w:rsidR="00552F17" w:rsidRPr="00143FA2">
        <w:rPr>
          <w:rFonts w:eastAsia="SimSun"/>
          <w:sz w:val="26"/>
          <w:szCs w:val="26"/>
        </w:rPr>
        <w:t>tiế</w:t>
      </w:r>
      <w:r w:rsidR="00BE409E">
        <w:rPr>
          <w:rFonts w:eastAsia="SimSun"/>
          <w:sz w:val="26"/>
          <w:szCs w:val="26"/>
        </w:rPr>
        <w:t xml:space="preserve">ng Hán có trật tự là </w:t>
      </w:r>
      <w:r w:rsidRPr="00143FA2">
        <w:rPr>
          <w:rFonts w:eastAsia="SimSun"/>
          <w:sz w:val="26"/>
          <w:szCs w:val="26"/>
        </w:rPr>
        <w:t>“</w:t>
      </w:r>
      <w:r w:rsidR="00A4431A" w:rsidRPr="00143FA2">
        <w:rPr>
          <w:rFonts w:eastAsia="SimSun"/>
          <w:sz w:val="26"/>
          <w:szCs w:val="26"/>
        </w:rPr>
        <w:t>chủ thể</w:t>
      </w:r>
      <w:r w:rsidRPr="00143FA2">
        <w:rPr>
          <w:rFonts w:eastAsia="SimSun"/>
          <w:sz w:val="26"/>
          <w:szCs w:val="26"/>
        </w:rPr>
        <w:t xml:space="preserve"> + </w:t>
      </w:r>
      <w:r w:rsidR="00A4431A" w:rsidRPr="00143FA2">
        <w:rPr>
          <w:rFonts w:eastAsia="SimSun"/>
          <w:sz w:val="26"/>
          <w:szCs w:val="26"/>
        </w:rPr>
        <w:t>động từ</w:t>
      </w:r>
      <w:r w:rsidRPr="00143FA2">
        <w:rPr>
          <w:rFonts w:eastAsia="SimSun"/>
          <w:sz w:val="26"/>
          <w:szCs w:val="26"/>
        </w:rPr>
        <w:t>+</w:t>
      </w:r>
      <w:r w:rsidR="00AA574E">
        <w:rPr>
          <w:rFonts w:eastAsia="SimSun"/>
          <w:sz w:val="26"/>
          <w:szCs w:val="26"/>
        </w:rPr>
        <w:t>trạng thái</w:t>
      </w:r>
      <w:r w:rsidRPr="00143FA2">
        <w:rPr>
          <w:rFonts w:eastAsia="SimSun"/>
          <w:sz w:val="26"/>
          <w:szCs w:val="26"/>
        </w:rPr>
        <w:t>”</w:t>
      </w:r>
      <w:r w:rsidRPr="00143FA2">
        <w:rPr>
          <w:rFonts w:eastAsia="SimSun"/>
          <w:sz w:val="26"/>
          <w:szCs w:val="26"/>
        </w:rPr>
        <w:t>，</w:t>
      </w:r>
      <w:r w:rsidR="00BE409E">
        <w:rPr>
          <w:rFonts w:eastAsia="SimSun"/>
          <w:sz w:val="26"/>
          <w:szCs w:val="26"/>
        </w:rPr>
        <w:t xml:space="preserve">nhưng trong </w:t>
      </w:r>
      <w:r w:rsidR="00552F17" w:rsidRPr="00143FA2">
        <w:rPr>
          <w:rFonts w:eastAsia="SimSun"/>
          <w:sz w:val="26"/>
          <w:szCs w:val="26"/>
        </w:rPr>
        <w:t>tiếng Việt</w:t>
      </w:r>
      <w:r w:rsidR="00BE409E">
        <w:rPr>
          <w:rFonts w:eastAsia="SimSun"/>
          <w:sz w:val="26"/>
          <w:szCs w:val="26"/>
        </w:rPr>
        <w:t xml:space="preserve"> trật tự này cũng là trật tự thông thường</w:t>
      </w:r>
      <w:r w:rsidRPr="00143FA2">
        <w:rPr>
          <w:rFonts w:eastAsia="SimSun"/>
          <w:sz w:val="26"/>
          <w:szCs w:val="26"/>
        </w:rPr>
        <w:t>（</w:t>
      </w:r>
      <w:r w:rsidRPr="00143FA2">
        <w:rPr>
          <w:rFonts w:eastAsia="SimSun"/>
          <w:sz w:val="26"/>
          <w:szCs w:val="26"/>
        </w:rPr>
        <w:t>anh ấy bước đến một cách từ từ</w:t>
      </w:r>
      <w:r w:rsidRPr="00143FA2">
        <w:rPr>
          <w:rFonts w:eastAsia="SimSun"/>
          <w:sz w:val="26"/>
          <w:szCs w:val="26"/>
        </w:rPr>
        <w:t>），</w:t>
      </w:r>
      <w:r w:rsidR="00633F3B">
        <w:rPr>
          <w:rFonts w:eastAsia="SimSun"/>
          <w:sz w:val="26"/>
          <w:szCs w:val="26"/>
        </w:rPr>
        <w:t>do vậy không thể dùng trật tự này để diễn tả nhân mạnh.</w:t>
      </w:r>
      <w:r w:rsidR="00633F3B" w:rsidRPr="00143FA2">
        <w:rPr>
          <w:rFonts w:eastAsia="Times New Roman"/>
          <w:color w:val="000000"/>
          <w:sz w:val="26"/>
          <w:szCs w:val="26"/>
          <w:shd w:val="clear" w:color="auto" w:fill="FFFFFF"/>
        </w:rPr>
        <w:t xml:space="preserve"> </w:t>
      </w:r>
    </w:p>
    <w:p w14:paraId="73B04302" w14:textId="676C9846" w:rsidR="000F0C43" w:rsidRPr="00143FA2" w:rsidRDefault="000F0C43" w:rsidP="00F159CB">
      <w:pPr>
        <w:ind w:firstLine="720"/>
        <w:jc w:val="both"/>
        <w:rPr>
          <w:rFonts w:eastAsia="SimSun"/>
          <w:sz w:val="26"/>
          <w:szCs w:val="26"/>
        </w:rPr>
      </w:pPr>
      <w:r w:rsidRPr="00143FA2">
        <w:rPr>
          <w:rFonts w:eastAsia="SimSun"/>
          <w:sz w:val="26"/>
          <w:szCs w:val="26"/>
        </w:rPr>
        <w:t>+</w:t>
      </w:r>
      <w:r w:rsidR="00633F3B">
        <w:rPr>
          <w:rFonts w:eastAsia="SimSun"/>
          <w:sz w:val="26"/>
          <w:szCs w:val="26"/>
        </w:rPr>
        <w:t xml:space="preserve">Khi nhấn mạnh thành phần biểu thị </w:t>
      </w:r>
      <w:r w:rsidR="003F0772" w:rsidRPr="00143FA2">
        <w:rPr>
          <w:rFonts w:eastAsia="SimSun"/>
          <w:sz w:val="26"/>
          <w:szCs w:val="26"/>
        </w:rPr>
        <w:t>kết quả</w:t>
      </w:r>
      <w:r w:rsidRPr="00143FA2">
        <w:rPr>
          <w:rFonts w:eastAsia="SimSun"/>
          <w:sz w:val="26"/>
          <w:szCs w:val="26"/>
        </w:rPr>
        <w:t>，</w:t>
      </w:r>
      <w:r w:rsidR="00633F3B">
        <w:rPr>
          <w:rFonts w:eastAsia="SimSun"/>
          <w:sz w:val="26"/>
          <w:szCs w:val="26"/>
        </w:rPr>
        <w:t xml:space="preserve">thành phần kết quả của </w:t>
      </w:r>
      <w:r w:rsidR="00552F17" w:rsidRPr="00143FA2">
        <w:rPr>
          <w:rFonts w:eastAsia="SimSun"/>
          <w:sz w:val="26"/>
          <w:szCs w:val="26"/>
        </w:rPr>
        <w:t>tiếng Việt</w:t>
      </w:r>
      <w:r w:rsidR="00633F3B">
        <w:rPr>
          <w:rFonts w:eastAsia="SimSun"/>
          <w:sz w:val="26"/>
          <w:szCs w:val="26"/>
        </w:rPr>
        <w:t xml:space="preserve"> có thể nằm trước </w:t>
      </w:r>
      <w:r w:rsidR="00A4431A" w:rsidRPr="00143FA2">
        <w:rPr>
          <w:rFonts w:eastAsia="SimSun"/>
          <w:sz w:val="26"/>
          <w:szCs w:val="26"/>
        </w:rPr>
        <w:t>động từ</w:t>
      </w:r>
      <w:r w:rsidRPr="00143FA2">
        <w:rPr>
          <w:rFonts w:eastAsia="SimSun"/>
          <w:sz w:val="26"/>
          <w:szCs w:val="26"/>
        </w:rPr>
        <w:t>，</w:t>
      </w:r>
      <w:r w:rsidR="00552F17" w:rsidRPr="00143FA2">
        <w:rPr>
          <w:rFonts w:eastAsia="SimSun"/>
          <w:sz w:val="26"/>
          <w:szCs w:val="26"/>
        </w:rPr>
        <w:t>tiếng Hán</w:t>
      </w:r>
      <w:r w:rsidR="00633F3B">
        <w:rPr>
          <w:rFonts w:eastAsia="SimSun"/>
          <w:sz w:val="26"/>
          <w:szCs w:val="26"/>
        </w:rPr>
        <w:t xml:space="preserve"> không thể có trật tự này</w:t>
      </w:r>
    </w:p>
    <w:p w14:paraId="0E148B24" w14:textId="28FEA0BC" w:rsidR="00A83B43" w:rsidRPr="00143FA2" w:rsidRDefault="000F0C43" w:rsidP="00F159CB">
      <w:pPr>
        <w:ind w:firstLine="720"/>
        <w:jc w:val="both"/>
        <w:rPr>
          <w:rFonts w:eastAsia="SimSun"/>
          <w:sz w:val="26"/>
          <w:szCs w:val="26"/>
        </w:rPr>
      </w:pPr>
      <w:r w:rsidRPr="00143FA2">
        <w:rPr>
          <w:rFonts w:eastAsia="SimSun"/>
          <w:sz w:val="26"/>
          <w:szCs w:val="26"/>
        </w:rPr>
        <w:t>+</w:t>
      </w:r>
      <w:r w:rsidR="00633F3B">
        <w:rPr>
          <w:rFonts w:eastAsia="SimSun"/>
          <w:sz w:val="26"/>
          <w:szCs w:val="26"/>
        </w:rPr>
        <w:t>Ngoài ra để có thể xuất hiện trong trật tự đặc biệt anfy, thành phần khách thể trong tiếng Việt phải là thành phần đã biết, tiếng Hán không có sự chế ước nghiêm ngặt này.</w:t>
      </w:r>
      <w:r w:rsidR="00A83B43" w:rsidRPr="00143FA2">
        <w:rPr>
          <w:rFonts w:eastAsia="SimSun"/>
          <w:i/>
          <w:sz w:val="26"/>
          <w:szCs w:val="26"/>
        </w:rPr>
        <w:t xml:space="preserve"> </w:t>
      </w:r>
    </w:p>
    <w:p w14:paraId="4FDD3B7A" w14:textId="4185F0CE" w:rsidR="00BE5CEE" w:rsidRPr="00143FA2" w:rsidRDefault="000F0C43" w:rsidP="00F159CB">
      <w:pPr>
        <w:pStyle w:val="Heading3"/>
        <w:rPr>
          <w:rFonts w:ascii="Times New Roman" w:eastAsia="SimSun" w:hAnsi="Times New Roman" w:cs="Times New Roman"/>
          <w:b/>
          <w:color w:val="000000" w:themeColor="text1"/>
          <w:sz w:val="26"/>
          <w:szCs w:val="26"/>
        </w:rPr>
      </w:pPr>
      <w:bookmarkStart w:id="87" w:name="_Toc40030906"/>
      <w:r w:rsidRPr="00143FA2">
        <w:rPr>
          <w:rFonts w:ascii="Times New Roman" w:eastAsia="SimSun" w:hAnsi="Times New Roman" w:cs="Times New Roman"/>
          <w:b/>
          <w:color w:val="000000" w:themeColor="text1"/>
          <w:sz w:val="26"/>
          <w:szCs w:val="26"/>
        </w:rPr>
        <w:t>3.</w:t>
      </w:r>
      <w:r w:rsidR="0013770A" w:rsidRPr="00143FA2">
        <w:rPr>
          <w:rFonts w:ascii="Times New Roman" w:eastAsia="SimSun" w:hAnsi="Times New Roman" w:cs="Times New Roman"/>
          <w:b/>
          <w:color w:val="000000" w:themeColor="text1"/>
          <w:sz w:val="26"/>
          <w:szCs w:val="26"/>
        </w:rPr>
        <w:t>2</w:t>
      </w:r>
      <w:r w:rsidR="00A83B43" w:rsidRPr="00143FA2">
        <w:rPr>
          <w:rFonts w:ascii="Times New Roman" w:eastAsia="SimSun" w:hAnsi="Times New Roman" w:cs="Times New Roman"/>
          <w:b/>
          <w:color w:val="000000" w:themeColor="text1"/>
          <w:sz w:val="26"/>
          <w:szCs w:val="26"/>
        </w:rPr>
        <w:t>.</w:t>
      </w:r>
      <w:r w:rsidR="0013770A" w:rsidRPr="00143FA2">
        <w:rPr>
          <w:rFonts w:ascii="Times New Roman" w:eastAsia="SimSun" w:hAnsi="Times New Roman" w:cs="Times New Roman"/>
          <w:b/>
          <w:color w:val="000000" w:themeColor="text1"/>
          <w:sz w:val="26"/>
          <w:szCs w:val="26"/>
        </w:rPr>
        <w:t>2</w:t>
      </w:r>
      <w:r w:rsidR="00633F3B">
        <w:rPr>
          <w:rFonts w:ascii="Times New Roman" w:eastAsia="SimSun" w:hAnsi="Times New Roman" w:cs="Times New Roman"/>
          <w:b/>
          <w:color w:val="000000" w:themeColor="text1"/>
          <w:sz w:val="26"/>
          <w:szCs w:val="26"/>
        </w:rPr>
        <w:t xml:space="preserve"> Trật tự cụm động từ biến đổi do tỉnh lược </w:t>
      </w:r>
      <w:r w:rsidR="00143FA2" w:rsidRPr="00143FA2">
        <w:rPr>
          <w:rFonts w:ascii="Times New Roman" w:eastAsia="SimSun" w:hAnsi="Times New Roman" w:cs="Times New Roman"/>
          <w:b/>
          <w:color w:val="000000" w:themeColor="text1"/>
          <w:sz w:val="26"/>
          <w:szCs w:val="26"/>
        </w:rPr>
        <w:t>gi</w:t>
      </w:r>
      <w:r w:rsidR="00143FA2" w:rsidRPr="00143FA2">
        <w:rPr>
          <w:rFonts w:ascii="Times New Roman" w:eastAsia="Calibri" w:hAnsi="Times New Roman" w:cs="Times New Roman"/>
          <w:b/>
          <w:color w:val="000000" w:themeColor="text1"/>
          <w:sz w:val="26"/>
          <w:szCs w:val="26"/>
        </w:rPr>
        <w:t>ớ</w:t>
      </w:r>
      <w:r w:rsidR="00143FA2" w:rsidRPr="00143FA2">
        <w:rPr>
          <w:rFonts w:ascii="Times New Roman" w:eastAsia="SimSun" w:hAnsi="Times New Roman" w:cs="Times New Roman"/>
          <w:b/>
          <w:color w:val="000000" w:themeColor="text1"/>
          <w:sz w:val="26"/>
          <w:szCs w:val="26"/>
        </w:rPr>
        <w:t>i t</w:t>
      </w:r>
      <w:r w:rsidR="00143FA2" w:rsidRPr="00143FA2">
        <w:rPr>
          <w:rFonts w:ascii="Times New Roman" w:eastAsia="Calibri" w:hAnsi="Times New Roman" w:cs="Times New Roman"/>
          <w:b/>
          <w:color w:val="000000" w:themeColor="text1"/>
          <w:sz w:val="26"/>
          <w:szCs w:val="26"/>
        </w:rPr>
        <w:t>ừ</w:t>
      </w:r>
      <w:bookmarkEnd w:id="87"/>
    </w:p>
    <w:p w14:paraId="53F4A266" w14:textId="7A71592C" w:rsidR="009D654B" w:rsidRPr="002A1A31" w:rsidRDefault="00633F3B" w:rsidP="002A1A31">
      <w:pPr>
        <w:ind w:firstLine="720"/>
        <w:rPr>
          <w:rFonts w:eastAsia="SimSun"/>
          <w:b/>
          <w:sz w:val="26"/>
          <w:szCs w:val="26"/>
        </w:rPr>
      </w:pPr>
      <w:r>
        <w:rPr>
          <w:rFonts w:eastAsia="SimSun"/>
          <w:sz w:val="26"/>
          <w:szCs w:val="26"/>
        </w:rPr>
        <w:t xml:space="preserve"> Trong hai ngôn ngữ đều có hiện tượng tỉnh lược giới từ, nhưng trong tiếng Hán sau khi tỉnh lược giới từ trật tự cụm động từ hoàn toàn thay đổi, còn tiếng Việt sau khi tỉnh lược giới từ trật tự động từ và thành phần ngữ nghĩa về cơ bản không thay đổi.</w:t>
      </w:r>
    </w:p>
    <w:p w14:paraId="7CDEC3E6" w14:textId="77777777" w:rsidR="00955092" w:rsidRDefault="00955092" w:rsidP="00F159CB">
      <w:pPr>
        <w:pStyle w:val="Heading1"/>
        <w:jc w:val="center"/>
        <w:rPr>
          <w:rFonts w:ascii="Times New Roman" w:eastAsia="SimSun" w:hAnsi="Times New Roman" w:cs="Times New Roman"/>
          <w:b/>
          <w:color w:val="000000" w:themeColor="text1"/>
          <w:sz w:val="26"/>
          <w:szCs w:val="26"/>
        </w:rPr>
      </w:pPr>
    </w:p>
    <w:p w14:paraId="5720B310" w14:textId="62A995F9" w:rsidR="008C4C4B" w:rsidRPr="00143FA2" w:rsidRDefault="00633F3B" w:rsidP="00F159CB">
      <w:pPr>
        <w:pStyle w:val="Heading1"/>
        <w:jc w:val="center"/>
        <w:rPr>
          <w:rFonts w:ascii="Times New Roman" w:eastAsia="SimSun" w:hAnsi="Times New Roman" w:cs="Times New Roman"/>
          <w:b/>
          <w:color w:val="000000" w:themeColor="text1"/>
          <w:sz w:val="26"/>
          <w:szCs w:val="26"/>
        </w:rPr>
      </w:pPr>
      <w:bookmarkStart w:id="88" w:name="_GoBack"/>
      <w:bookmarkEnd w:id="88"/>
      <w:r>
        <w:rPr>
          <w:rFonts w:ascii="Times New Roman" w:eastAsia="SimSun" w:hAnsi="Times New Roman" w:cs="Times New Roman"/>
          <w:b/>
          <w:color w:val="000000" w:themeColor="text1"/>
          <w:sz w:val="26"/>
          <w:szCs w:val="26"/>
        </w:rPr>
        <w:t>KÉT LUẬN</w:t>
      </w:r>
    </w:p>
    <w:p w14:paraId="1742BBFE" w14:textId="77777777" w:rsidR="006E2725" w:rsidRPr="00143FA2" w:rsidRDefault="006E2725" w:rsidP="00F159CB"/>
    <w:p w14:paraId="1C825796" w14:textId="71A17CE3" w:rsidR="008C4C4B" w:rsidRPr="002C7D36" w:rsidRDefault="00633F3B" w:rsidP="002C7D36">
      <w:pPr>
        <w:ind w:firstLine="720"/>
        <w:jc w:val="both"/>
        <w:rPr>
          <w:color w:val="000000" w:themeColor="text1"/>
          <w:sz w:val="26"/>
          <w:szCs w:val="26"/>
        </w:rPr>
      </w:pPr>
      <w:r w:rsidRPr="002C7D36">
        <w:rPr>
          <w:color w:val="000000" w:themeColor="text1"/>
          <w:sz w:val="26"/>
          <w:szCs w:val="26"/>
        </w:rPr>
        <w:t xml:space="preserve">Luận án từ góc độ ngữ pháp, ngữ nghĩa và ngữ dụng đã tiến hành khảo sát diện rộng trật tự cụm động từ thông thường và trật tự cụm động từ đặc biệt và hiện tượng biến đổi trật tự từ ở hai ngôn ngữ, đồng thời trên cơ sở đó tìm ra điểm tương đồng và dị biệt trong hai ngôn ngữ. Sau khi nghiên cứu, chúng tôi đã rút ra được các kết luận như sau: </w:t>
      </w:r>
    </w:p>
    <w:p w14:paraId="00420C27" w14:textId="3AF87EAE" w:rsidR="00F159CB" w:rsidRDefault="00F159CB" w:rsidP="00F159CB">
      <w:pPr>
        <w:tabs>
          <w:tab w:val="left" w:leader="dot" w:pos="5760"/>
          <w:tab w:val="left" w:leader="dot" w:pos="9100"/>
        </w:tabs>
        <w:ind w:right="52"/>
        <w:jc w:val="both"/>
        <w:rPr>
          <w:sz w:val="26"/>
          <w:szCs w:val="26"/>
        </w:rPr>
      </w:pPr>
      <w:r w:rsidRPr="00F83478">
        <w:rPr>
          <w:sz w:val="26"/>
          <w:szCs w:val="26"/>
        </w:rPr>
        <w:t>(1)</w:t>
      </w:r>
      <w:r>
        <w:rPr>
          <w:sz w:val="26"/>
          <w:szCs w:val="26"/>
        </w:rPr>
        <w:t xml:space="preserve"> Do tiếng Hán và tiếng Việt đều thuộc loại hình ngôn ngữ đơn lập, đều chủ yếu dựa vào trật tự từ và hư từ để biểu thị ý nghĩa ngữ pháp, vì vậy khi khảo sát trật tự của động từ và các thành phần nghĩa của nó hoặc động từ với các thành phần </w:t>
      </w:r>
      <w:r w:rsidR="00C249B1">
        <w:rPr>
          <w:sz w:val="26"/>
          <w:szCs w:val="26"/>
        </w:rPr>
        <w:t>bổ túc</w:t>
      </w:r>
      <w:r>
        <w:rPr>
          <w:sz w:val="26"/>
          <w:szCs w:val="26"/>
        </w:rPr>
        <w:t>của nó, chúng tôi phát hiện rất nhiều điểm tương đồng trong hai ngôn ngữ, ví dụ :</w:t>
      </w:r>
    </w:p>
    <w:p w14:paraId="00D8D690" w14:textId="2F38835A" w:rsidR="00F159CB" w:rsidRDefault="00F159CB" w:rsidP="00F159CB">
      <w:pPr>
        <w:tabs>
          <w:tab w:val="left" w:leader="dot" w:pos="5760"/>
          <w:tab w:val="left" w:leader="dot" w:pos="9100"/>
        </w:tabs>
        <w:ind w:right="52"/>
        <w:jc w:val="both"/>
        <w:rPr>
          <w:sz w:val="26"/>
          <w:szCs w:val="26"/>
        </w:rPr>
      </w:pPr>
      <w:r>
        <w:rPr>
          <w:sz w:val="26"/>
          <w:szCs w:val="26"/>
        </w:rPr>
        <w:t xml:space="preserve">       - Về trật tự của động từ với thành phần nghĩa của nó: trong hai ngôn ngữ có động từ hai ngữ trị hoặc ba ngữ trị đều phải dùng giới từ để dẫn ra thành phần ngữ nghĩa của nó. Vị trí của giới từ cùng với các thành phần ngữ nghĩa như nơi chốn, công cụ</w:t>
      </w:r>
      <w:r w:rsidR="00C249B1">
        <w:rPr>
          <w:sz w:val="26"/>
          <w:szCs w:val="26"/>
        </w:rPr>
        <w:t>, đối tác</w:t>
      </w:r>
      <w:r>
        <w:rPr>
          <w:sz w:val="26"/>
          <w:szCs w:val="26"/>
        </w:rPr>
        <w:t xml:space="preserve">, </w:t>
      </w:r>
      <w:r w:rsidR="00C249B1">
        <w:rPr>
          <w:sz w:val="26"/>
          <w:szCs w:val="26"/>
        </w:rPr>
        <w:t>tiếp thể, đương thể, lợi thể</w:t>
      </w:r>
      <w:r>
        <w:rPr>
          <w:sz w:val="26"/>
          <w:szCs w:val="26"/>
        </w:rPr>
        <w:t xml:space="preserve"> đều nằm ở trước động từ, thành phần thời gian thông thường không cần dùng giới từ dẫn ra và có thể đặt trước hay sau thành phần thực thi nhưng nhất định phải trước động từ, thành phần biểu kết quả và thành phận thụ động thường nằm ở sau động từ.</w:t>
      </w:r>
    </w:p>
    <w:p w14:paraId="19AC141B" w14:textId="0E000E80" w:rsidR="00F159CB" w:rsidRDefault="00F159CB" w:rsidP="00F159CB">
      <w:pPr>
        <w:tabs>
          <w:tab w:val="left" w:leader="dot" w:pos="5760"/>
          <w:tab w:val="left" w:leader="dot" w:pos="9100"/>
        </w:tabs>
        <w:ind w:right="52"/>
        <w:jc w:val="both"/>
        <w:rPr>
          <w:sz w:val="26"/>
          <w:szCs w:val="26"/>
        </w:rPr>
      </w:pPr>
      <w:r>
        <w:rPr>
          <w:sz w:val="26"/>
          <w:szCs w:val="26"/>
        </w:rPr>
        <w:t xml:space="preserve">       - Về trật tự của động từ và các thành phần </w:t>
      </w:r>
      <w:r w:rsidR="00C249B1">
        <w:rPr>
          <w:sz w:val="26"/>
          <w:szCs w:val="26"/>
        </w:rPr>
        <w:t>bổ túc</w:t>
      </w:r>
      <w:r w:rsidR="002C7D36">
        <w:rPr>
          <w:sz w:val="26"/>
          <w:szCs w:val="26"/>
        </w:rPr>
        <w:t xml:space="preserve"> </w:t>
      </w:r>
      <w:r>
        <w:rPr>
          <w:sz w:val="26"/>
          <w:szCs w:val="26"/>
        </w:rPr>
        <w:t xml:space="preserve">của nó: trong hai ngôn ngữ có nhiều điểm tương đồng như: động từ đều đứng trước thành phần </w:t>
      </w:r>
      <w:r w:rsidR="00C249B1">
        <w:rPr>
          <w:sz w:val="26"/>
          <w:szCs w:val="26"/>
        </w:rPr>
        <w:t>bổ túc</w:t>
      </w:r>
      <w:r w:rsidR="002C7D36">
        <w:rPr>
          <w:sz w:val="26"/>
          <w:szCs w:val="26"/>
        </w:rPr>
        <w:t xml:space="preserve"> </w:t>
      </w:r>
      <w:r>
        <w:rPr>
          <w:sz w:val="26"/>
          <w:szCs w:val="26"/>
        </w:rPr>
        <w:t xml:space="preserve">biểu thị kết quả, thành phần </w:t>
      </w:r>
      <w:r w:rsidR="00C249B1">
        <w:rPr>
          <w:sz w:val="26"/>
          <w:szCs w:val="26"/>
        </w:rPr>
        <w:t>bổ túc</w:t>
      </w:r>
      <w:r>
        <w:rPr>
          <w:sz w:val="26"/>
          <w:szCs w:val="26"/>
        </w:rPr>
        <w:t xml:space="preserve">biểu thị số lượng, thành phần </w:t>
      </w:r>
      <w:r w:rsidR="00C249B1">
        <w:rPr>
          <w:sz w:val="26"/>
          <w:szCs w:val="26"/>
        </w:rPr>
        <w:t>bổ túc</w:t>
      </w:r>
      <w:r w:rsidR="002C7D36">
        <w:rPr>
          <w:sz w:val="26"/>
          <w:szCs w:val="26"/>
        </w:rPr>
        <w:t xml:space="preserve"> </w:t>
      </w:r>
      <w:r>
        <w:rPr>
          <w:sz w:val="26"/>
          <w:szCs w:val="26"/>
        </w:rPr>
        <w:t xml:space="preserve">biểu thị xu hướng; động từ đều thường đứng sau các thành phần </w:t>
      </w:r>
      <w:r w:rsidR="00C249B1">
        <w:rPr>
          <w:sz w:val="26"/>
          <w:szCs w:val="26"/>
        </w:rPr>
        <w:t>bổ túc</w:t>
      </w:r>
      <w:r w:rsidR="002C7D36">
        <w:rPr>
          <w:sz w:val="26"/>
          <w:szCs w:val="26"/>
        </w:rPr>
        <w:t xml:space="preserve"> </w:t>
      </w:r>
      <w:r>
        <w:rPr>
          <w:sz w:val="26"/>
          <w:szCs w:val="26"/>
        </w:rPr>
        <w:t xml:space="preserve">biểu thị tần suất, thành phần </w:t>
      </w:r>
      <w:r w:rsidR="00C249B1">
        <w:rPr>
          <w:sz w:val="26"/>
          <w:szCs w:val="26"/>
        </w:rPr>
        <w:t>bổ túc</w:t>
      </w:r>
      <w:r>
        <w:rPr>
          <w:sz w:val="26"/>
          <w:szCs w:val="26"/>
        </w:rPr>
        <w:t xml:space="preserve">biểu thị tình thái; khi động từ cùng kết hợp với thành phần </w:t>
      </w:r>
      <w:r w:rsidR="00C249B1">
        <w:rPr>
          <w:sz w:val="26"/>
          <w:szCs w:val="26"/>
        </w:rPr>
        <w:t>bổ túc</w:t>
      </w:r>
      <w:r w:rsidR="002C7D36">
        <w:rPr>
          <w:sz w:val="26"/>
          <w:szCs w:val="26"/>
        </w:rPr>
        <w:t xml:space="preserve"> </w:t>
      </w:r>
      <w:r>
        <w:rPr>
          <w:sz w:val="26"/>
          <w:szCs w:val="26"/>
        </w:rPr>
        <w:t xml:space="preserve">biểu thị trạng thái và thành phần </w:t>
      </w:r>
      <w:r w:rsidR="00C249B1">
        <w:rPr>
          <w:sz w:val="26"/>
          <w:szCs w:val="26"/>
        </w:rPr>
        <w:t>bổ túc</w:t>
      </w:r>
      <w:r>
        <w:rPr>
          <w:sz w:val="26"/>
          <w:szCs w:val="26"/>
        </w:rPr>
        <w:t xml:space="preserve">biểu thị trình độ, thì động từ có thể đứng trước hoặc sau các thành phần </w:t>
      </w:r>
      <w:r w:rsidR="00C249B1">
        <w:rPr>
          <w:sz w:val="26"/>
          <w:szCs w:val="26"/>
        </w:rPr>
        <w:t>bổ túc</w:t>
      </w:r>
      <w:r>
        <w:rPr>
          <w:sz w:val="26"/>
          <w:szCs w:val="26"/>
        </w:rPr>
        <w:t>đó...</w:t>
      </w:r>
    </w:p>
    <w:p w14:paraId="798BFDB9" w14:textId="77777777" w:rsidR="00F159CB" w:rsidRDefault="00F159CB" w:rsidP="00F159CB">
      <w:pPr>
        <w:tabs>
          <w:tab w:val="left" w:leader="dot" w:pos="5760"/>
          <w:tab w:val="left" w:leader="dot" w:pos="9100"/>
        </w:tabs>
        <w:ind w:right="52"/>
        <w:jc w:val="both"/>
        <w:rPr>
          <w:sz w:val="26"/>
          <w:szCs w:val="26"/>
        </w:rPr>
      </w:pPr>
      <w:r>
        <w:rPr>
          <w:sz w:val="26"/>
          <w:szCs w:val="26"/>
        </w:rPr>
        <w:t>(2) Tuy hai ngôn ngữ đều thuộc loại hình ngôn ngữ đơn lập nhưng qua nghiên cứu chúng tôi nhận thấy trật tự cụm động từ trong hai ngôn ngữ không phải tương đương giống nhau trong mọi trường hợp, mà nó cũng có hiện tượng đan chéo với nhiều khác biệt, ví dụ:</w:t>
      </w:r>
    </w:p>
    <w:p w14:paraId="0A91A449" w14:textId="701ED43A" w:rsidR="00F159CB" w:rsidRDefault="00F159CB" w:rsidP="00F159CB">
      <w:pPr>
        <w:tabs>
          <w:tab w:val="left" w:leader="dot" w:pos="5760"/>
          <w:tab w:val="left" w:leader="dot" w:pos="9100"/>
        </w:tabs>
        <w:ind w:right="52"/>
        <w:jc w:val="both"/>
        <w:rPr>
          <w:sz w:val="26"/>
          <w:szCs w:val="26"/>
        </w:rPr>
      </w:pPr>
      <w:r>
        <w:rPr>
          <w:sz w:val="26"/>
          <w:szCs w:val="26"/>
        </w:rPr>
        <w:t xml:space="preserve">        - Trong tiếng Việt, giới từ cùng với các thành phần ngữ</w:t>
      </w:r>
      <w:r w:rsidR="00C249B1">
        <w:rPr>
          <w:sz w:val="26"/>
          <w:szCs w:val="26"/>
        </w:rPr>
        <w:t xml:space="preserve"> nghĩa như đối tác, tiếp thể, lợi thể</w:t>
      </w:r>
      <w:r>
        <w:rPr>
          <w:sz w:val="26"/>
          <w:szCs w:val="26"/>
        </w:rPr>
        <w:t>, công cụ có thể đứng sau động t</w:t>
      </w:r>
      <w:r w:rsidR="00C249B1">
        <w:rPr>
          <w:sz w:val="26"/>
          <w:szCs w:val="26"/>
        </w:rPr>
        <w:t>ừ</w:t>
      </w:r>
      <w:r>
        <w:rPr>
          <w:sz w:val="26"/>
          <w:szCs w:val="26"/>
        </w:rPr>
        <w:t xml:space="preserve">, nhưng trong tiếng Hán hiện đại không có trật tự này. Trong tiếng Việt thành phần thụ động có thể đứng giữa động từ và thành phần </w:t>
      </w:r>
      <w:r w:rsidR="00C249B1">
        <w:rPr>
          <w:sz w:val="26"/>
          <w:szCs w:val="26"/>
        </w:rPr>
        <w:t>bổ túc</w:t>
      </w:r>
      <w:r>
        <w:rPr>
          <w:sz w:val="26"/>
          <w:szCs w:val="26"/>
        </w:rPr>
        <w:t>biểu thị kết quả, nhưng trong tiếng Hán hiện đại cũng không có loại trật tự này. Thực tế những trật tự này trong tiếng Việt lại có thể tìm được trật tự tương đương trong tiếng Hán cổ.</w:t>
      </w:r>
    </w:p>
    <w:p w14:paraId="10584496" w14:textId="57A17056" w:rsidR="00F159CB" w:rsidRDefault="00F159CB" w:rsidP="00F159CB">
      <w:pPr>
        <w:tabs>
          <w:tab w:val="left" w:leader="dot" w:pos="5760"/>
          <w:tab w:val="left" w:leader="dot" w:pos="9100"/>
        </w:tabs>
        <w:ind w:right="52"/>
        <w:jc w:val="both"/>
        <w:rPr>
          <w:sz w:val="26"/>
          <w:szCs w:val="26"/>
        </w:rPr>
      </w:pPr>
      <w:r>
        <w:rPr>
          <w:sz w:val="26"/>
          <w:szCs w:val="26"/>
        </w:rPr>
        <w:t xml:space="preserve">         - Sau khi khảo trật tự động từ khi cùng xuất hiện với thành phần ngữ nghĩa và thành phần </w:t>
      </w:r>
      <w:r w:rsidR="00C249B1">
        <w:rPr>
          <w:sz w:val="26"/>
          <w:szCs w:val="26"/>
        </w:rPr>
        <w:t>bổ túc</w:t>
      </w:r>
      <w:r>
        <w:rPr>
          <w:sz w:val="26"/>
          <w:szCs w:val="26"/>
        </w:rPr>
        <w:t>thì chúng tôi đã tìm ra nhiều trật tự điển hình chứng minh tiếng Hán thuộc ngôn ngữ có kết cấu nghịch còn tiếng Việt lại thuộc ngôn ngữ có kết cấu thuận.</w:t>
      </w:r>
    </w:p>
    <w:p w14:paraId="254BED95" w14:textId="69C0AAA1" w:rsidR="00F159CB" w:rsidRDefault="00F159CB" w:rsidP="00F159CB">
      <w:pPr>
        <w:tabs>
          <w:tab w:val="left" w:leader="dot" w:pos="5760"/>
          <w:tab w:val="left" w:leader="dot" w:pos="9100"/>
        </w:tabs>
        <w:ind w:right="52"/>
        <w:jc w:val="both"/>
        <w:rPr>
          <w:sz w:val="26"/>
          <w:szCs w:val="26"/>
        </w:rPr>
      </w:pPr>
      <w:r>
        <w:rPr>
          <w:sz w:val="26"/>
          <w:szCs w:val="26"/>
        </w:rPr>
        <w:t xml:space="preserve">        - Hai ngôn ngữ tuy cùng một loại hình ngôn ngữ đơn lập nhưng mỗi ngôn ngữ vẫn có những đặc trưng ngôn ngữ riêng , điều này đã dấn đến những khác biệt trong trật tự của hai ngôn ngữ. Ngoài ra có thể thấy, trong cụm động từ tiếng Hán giới từ và trợ từ được sử dụng để liên kết động từ với các thành phần ngữ nghĩa và thành phần </w:t>
      </w:r>
      <w:r w:rsidR="00C249B1">
        <w:rPr>
          <w:sz w:val="26"/>
          <w:szCs w:val="26"/>
        </w:rPr>
        <w:t xml:space="preserve">bổ túc </w:t>
      </w:r>
      <w:r>
        <w:rPr>
          <w:sz w:val="26"/>
          <w:szCs w:val="26"/>
        </w:rPr>
        <w:t>có tần suất sử dụng cao hơn trong tiêng Việt.</w:t>
      </w:r>
    </w:p>
    <w:p w14:paraId="6CE644B8" w14:textId="77777777" w:rsidR="00F159CB" w:rsidRDefault="00F159CB" w:rsidP="00F159CB">
      <w:pPr>
        <w:tabs>
          <w:tab w:val="left" w:leader="dot" w:pos="5760"/>
          <w:tab w:val="left" w:leader="dot" w:pos="9100"/>
        </w:tabs>
        <w:ind w:right="52"/>
        <w:jc w:val="both"/>
        <w:rPr>
          <w:sz w:val="26"/>
          <w:szCs w:val="26"/>
        </w:rPr>
      </w:pPr>
      <w:r>
        <w:rPr>
          <w:sz w:val="26"/>
          <w:szCs w:val="26"/>
        </w:rPr>
        <w:lastRenderedPageBreak/>
        <w:t>(3) Ngoài trật tự thông thường, chúng tôi đã khảo sát đối chiếu trật tự cụm động từ đặc biệt trong hai ngôn ngữ như cụm động từ biểu thị tồn hiện, cụm động từ biểu thị bị động và một số hiện tượng biến đổi trật tự từ, về cơ bản đã tìm được nhiều điểm tương đồng, nhưng chúng cũng nhiều khác biệt mà nguyên nhân là do có thể trong tiếng Hán loại trật tự này là đặc thù nhưng trong tiếng Việt loại trật tự đó lại là thông thường.</w:t>
      </w:r>
    </w:p>
    <w:p w14:paraId="7DF377A6" w14:textId="2F96B4B0" w:rsidR="00F159CB" w:rsidRPr="00C249B1" w:rsidRDefault="00F159CB" w:rsidP="00C249B1">
      <w:pPr>
        <w:tabs>
          <w:tab w:val="left" w:leader="dot" w:pos="5760"/>
          <w:tab w:val="left" w:leader="dot" w:pos="9100"/>
        </w:tabs>
        <w:ind w:right="52"/>
        <w:jc w:val="both"/>
        <w:rPr>
          <w:sz w:val="26"/>
          <w:szCs w:val="26"/>
        </w:rPr>
      </w:pPr>
      <w:r>
        <w:rPr>
          <w:sz w:val="26"/>
          <w:szCs w:val="26"/>
        </w:rPr>
        <w:t>(4) Rất nhiều trường hợp trật tự động từ thông thường và trật tự động từ đăc thù của hai ngôn ngữ đều chịu sự chế ước của thành phần ngữ nghĩa.</w:t>
      </w:r>
    </w:p>
    <w:p w14:paraId="269F5DB9" w14:textId="360C6CC7" w:rsidR="008C4C4B" w:rsidRPr="00143FA2" w:rsidRDefault="00C249B1" w:rsidP="00F159CB">
      <w:pPr>
        <w:ind w:firstLine="720"/>
        <w:jc w:val="both"/>
        <w:rPr>
          <w:rFonts w:eastAsia="SimSun"/>
          <w:color w:val="000000" w:themeColor="text1"/>
          <w:sz w:val="26"/>
          <w:szCs w:val="26"/>
        </w:rPr>
      </w:pPr>
      <w:r>
        <w:rPr>
          <w:color w:val="000000" w:themeColor="text1"/>
          <w:sz w:val="26"/>
          <w:szCs w:val="26"/>
        </w:rPr>
        <w:t xml:space="preserve">Tóm lại, </w:t>
      </w:r>
      <w:r w:rsidR="00552F17" w:rsidRPr="00143FA2">
        <w:rPr>
          <w:rFonts w:eastAsia="SimSun"/>
          <w:sz w:val="26"/>
          <w:szCs w:val="26"/>
        </w:rPr>
        <w:t>tiếng Hán</w:t>
      </w:r>
      <w:r>
        <w:rPr>
          <w:rFonts w:eastAsia="SimSun"/>
          <w:sz w:val="26"/>
          <w:szCs w:val="26"/>
        </w:rPr>
        <w:t xml:space="preserve"> và</w:t>
      </w:r>
      <w:r w:rsidR="00552F17" w:rsidRPr="00143FA2">
        <w:rPr>
          <w:rFonts w:eastAsia="SimSun"/>
          <w:sz w:val="26"/>
          <w:szCs w:val="26"/>
        </w:rPr>
        <w:t>tiếng Việ</w:t>
      </w:r>
      <w:r>
        <w:rPr>
          <w:rFonts w:eastAsia="SimSun"/>
          <w:sz w:val="26"/>
          <w:szCs w:val="26"/>
        </w:rPr>
        <w:t>t đều thuộc loại hình ngôn ngữ đơn lập. Trung Quốc và Việt Nam núi liền núi sông liền sông, nền văn hóa hai nước có sự giao lưu lâu đời, nên ngôn ngữ của hai nước từ sớm đã có sự tiếp xúc, giao thoa. Điều này khiến cho ngôn ngữ của hai nước có nhiều điểm tương đồng ( Tiếng Việt có rất nhiều điểm giống với tiếng Hán cổ). Tuy nhiên cho dù vậy, ngôn ngữ hai nước rút cục vẫn là sản vật văn hóa của hai dân tộc khác nhau, vì vậy giữa chúng vẫn tồn tai nhiều khác biệt ( Tiếng Hán thuộc ngôn ngữ có kết cấu nghịch, còn tiếng Việt thuộc ngôn ngữ có kết cấu thuận). Luận án sau khi hoàn thành xong hi vọng sẽ trở thành tài liệu tham khảo hữu ích trong công tác dạy học và nghiên cứu tiếng Hán ở Việt Nam. Có điều, do phạm vi nghiên cứu rộng, kết quả khảo sát, đối chiếu còn nhiều điểm chưa được cụ thể, hi vọng sau này sẽ có thêm cơ hội đi sâu nghiên cứu làm rõ vấn đề hơn nữa.</w:t>
      </w:r>
      <w:r w:rsidRPr="00143FA2">
        <w:rPr>
          <w:rFonts w:eastAsia="SimSun"/>
          <w:sz w:val="26"/>
          <w:szCs w:val="26"/>
        </w:rPr>
        <w:t xml:space="preserve"> </w:t>
      </w:r>
    </w:p>
    <w:p w14:paraId="4ADB4831" w14:textId="77777777" w:rsidR="008C4C4B" w:rsidRPr="00143FA2" w:rsidRDefault="008C4C4B" w:rsidP="00F159CB">
      <w:pPr>
        <w:ind w:firstLine="720"/>
        <w:jc w:val="both"/>
        <w:rPr>
          <w:rFonts w:eastAsia="SimSun"/>
          <w:sz w:val="26"/>
          <w:szCs w:val="26"/>
        </w:rPr>
      </w:pPr>
    </w:p>
    <w:bookmarkEnd w:id="76"/>
    <w:bookmarkEnd w:id="77"/>
    <w:p w14:paraId="324C132F" w14:textId="77777777" w:rsidR="00A83B43" w:rsidRPr="00143FA2" w:rsidRDefault="00A83B43" w:rsidP="00F159CB">
      <w:pPr>
        <w:jc w:val="both"/>
        <w:rPr>
          <w:sz w:val="26"/>
          <w:szCs w:val="26"/>
        </w:rPr>
      </w:pPr>
    </w:p>
    <w:p w14:paraId="7BFE2566" w14:textId="77777777" w:rsidR="006E2725" w:rsidRPr="00143FA2" w:rsidRDefault="006E2725" w:rsidP="00F159CB">
      <w:pPr>
        <w:jc w:val="both"/>
        <w:rPr>
          <w:sz w:val="26"/>
          <w:szCs w:val="26"/>
        </w:rPr>
      </w:pPr>
    </w:p>
    <w:p w14:paraId="146C4D41" w14:textId="77777777" w:rsidR="009D654B" w:rsidRDefault="009D654B" w:rsidP="00F159CB">
      <w:pPr>
        <w:pStyle w:val="Heading1"/>
        <w:spacing w:before="0"/>
        <w:jc w:val="center"/>
        <w:rPr>
          <w:rFonts w:ascii="Times New Roman" w:eastAsia="SimSun" w:hAnsi="Times New Roman" w:cs="Times New Roman"/>
          <w:b/>
          <w:color w:val="000000" w:themeColor="text1"/>
          <w:sz w:val="26"/>
          <w:szCs w:val="26"/>
        </w:rPr>
      </w:pPr>
      <w:r>
        <w:rPr>
          <w:rFonts w:ascii="Times New Roman" w:eastAsia="SimSun" w:hAnsi="Times New Roman" w:cs="Times New Roman"/>
          <w:b/>
          <w:color w:val="000000" w:themeColor="text1"/>
          <w:sz w:val="26"/>
          <w:szCs w:val="26"/>
        </w:rPr>
        <w:t xml:space="preserve">BÀI BÁO KHOA HỌC ĐÃ CÔNG BỐ </w:t>
      </w:r>
    </w:p>
    <w:p w14:paraId="4006512B" w14:textId="19DC68BE" w:rsidR="006E2725" w:rsidRPr="00143FA2" w:rsidRDefault="009D654B" w:rsidP="00F159CB">
      <w:pPr>
        <w:pStyle w:val="Heading1"/>
        <w:spacing w:before="0"/>
        <w:jc w:val="center"/>
        <w:rPr>
          <w:rFonts w:ascii="Times New Roman" w:eastAsia="SimSun" w:hAnsi="Times New Roman" w:cs="Times New Roman"/>
          <w:b/>
          <w:color w:val="000000" w:themeColor="text1"/>
          <w:sz w:val="26"/>
          <w:szCs w:val="26"/>
        </w:rPr>
      </w:pPr>
      <w:r>
        <w:rPr>
          <w:rFonts w:ascii="Times New Roman" w:eastAsia="SimSun" w:hAnsi="Times New Roman" w:cs="Times New Roman"/>
          <w:b/>
          <w:color w:val="000000" w:themeColor="text1"/>
          <w:sz w:val="26"/>
          <w:szCs w:val="26"/>
        </w:rPr>
        <w:t>TRONG THỜI GIAN HỌC TẬP NGHIÊN CỨU SINH</w:t>
      </w:r>
    </w:p>
    <w:p w14:paraId="4D64A74D" w14:textId="77777777" w:rsidR="006E2725" w:rsidRPr="00143FA2" w:rsidRDefault="006E2725" w:rsidP="00F159CB"/>
    <w:p w14:paraId="29731628" w14:textId="6B2D0794" w:rsidR="006E2725" w:rsidRPr="00143FA2" w:rsidRDefault="006E2725" w:rsidP="00F159CB">
      <w:pPr>
        <w:jc w:val="both"/>
        <w:rPr>
          <w:sz w:val="26"/>
          <w:szCs w:val="26"/>
          <w:lang w:val="vi-VN"/>
        </w:rPr>
      </w:pPr>
      <w:r w:rsidRPr="00143FA2">
        <w:rPr>
          <w:sz w:val="26"/>
          <w:szCs w:val="26"/>
          <w:lang w:val="vi-VN"/>
        </w:rPr>
        <w:t>1</w:t>
      </w:r>
      <w:r w:rsidRPr="00143FA2">
        <w:rPr>
          <w:sz w:val="26"/>
          <w:szCs w:val="26"/>
        </w:rPr>
        <w:t>.</w:t>
      </w:r>
      <w:r w:rsidRPr="00143FA2">
        <w:rPr>
          <w:sz w:val="26"/>
          <w:szCs w:val="26"/>
          <w:lang w:val="vi-VN"/>
        </w:rPr>
        <w:t xml:space="preserve"> </w:t>
      </w:r>
      <w:r w:rsidRPr="00143FA2">
        <w:rPr>
          <w:sz w:val="26"/>
          <w:szCs w:val="26"/>
        </w:rPr>
        <w:t xml:space="preserve">Phùng Thị Thu Trang (2017). </w:t>
      </w:r>
      <w:r w:rsidR="00552F17" w:rsidRPr="00143FA2">
        <w:rPr>
          <w:sz w:val="26"/>
          <w:szCs w:val="26"/>
        </w:rPr>
        <w:t>ti</w:t>
      </w:r>
      <w:r w:rsidR="00552F17" w:rsidRPr="00143FA2">
        <w:rPr>
          <w:rFonts w:eastAsia="Calibri"/>
          <w:sz w:val="26"/>
          <w:szCs w:val="26"/>
        </w:rPr>
        <w:t>ế</w:t>
      </w:r>
      <w:r w:rsidR="00552F17" w:rsidRPr="00143FA2">
        <w:rPr>
          <w:sz w:val="26"/>
          <w:szCs w:val="26"/>
        </w:rPr>
        <w:t>ng Hán</w:t>
      </w:r>
      <w:r w:rsidR="00A4431A" w:rsidRPr="00143FA2">
        <w:rPr>
          <w:rFonts w:eastAsia="Calibri"/>
          <w:sz w:val="26"/>
          <w:szCs w:val="26"/>
        </w:rPr>
        <w:t>độ</w:t>
      </w:r>
      <w:r w:rsidR="00A4431A" w:rsidRPr="00143FA2">
        <w:rPr>
          <w:sz w:val="26"/>
          <w:szCs w:val="26"/>
        </w:rPr>
        <w:t>ng t</w:t>
      </w:r>
      <w:r w:rsidR="00A4431A" w:rsidRPr="00143FA2">
        <w:rPr>
          <w:rFonts w:eastAsia="Calibri"/>
          <w:sz w:val="26"/>
          <w:szCs w:val="26"/>
        </w:rPr>
        <w:t>ừ</w:t>
      </w:r>
      <w:r w:rsidRPr="00143FA2">
        <w:rPr>
          <w:sz w:val="26"/>
          <w:szCs w:val="26"/>
        </w:rPr>
        <w:t>词词组的一些常规语序与</w:t>
      </w:r>
      <w:r w:rsidR="00552F17" w:rsidRPr="00143FA2">
        <w:rPr>
          <w:sz w:val="26"/>
          <w:szCs w:val="26"/>
        </w:rPr>
        <w:t>ti</w:t>
      </w:r>
      <w:r w:rsidR="00552F17" w:rsidRPr="00143FA2">
        <w:rPr>
          <w:rFonts w:eastAsia="Calibri"/>
          <w:sz w:val="26"/>
          <w:szCs w:val="26"/>
        </w:rPr>
        <w:t>ế</w:t>
      </w:r>
      <w:r w:rsidR="00552F17" w:rsidRPr="00143FA2">
        <w:rPr>
          <w:sz w:val="26"/>
          <w:szCs w:val="26"/>
        </w:rPr>
        <w:t>ng Vi</w:t>
      </w:r>
      <w:r w:rsidR="00552F17" w:rsidRPr="00143FA2">
        <w:rPr>
          <w:rFonts w:eastAsia="Calibri"/>
          <w:sz w:val="26"/>
          <w:szCs w:val="26"/>
        </w:rPr>
        <w:t>ệ</w:t>
      </w:r>
      <w:r w:rsidR="00552F17" w:rsidRPr="00143FA2">
        <w:rPr>
          <w:sz w:val="26"/>
          <w:szCs w:val="26"/>
        </w:rPr>
        <w:t>t</w:t>
      </w:r>
      <w:r w:rsidRPr="00143FA2">
        <w:rPr>
          <w:sz w:val="26"/>
          <w:szCs w:val="26"/>
        </w:rPr>
        <w:t>学生</w:t>
      </w:r>
      <w:r w:rsidR="00A4431A" w:rsidRPr="00143FA2">
        <w:rPr>
          <w:rFonts w:eastAsia="Calibri"/>
          <w:sz w:val="26"/>
          <w:szCs w:val="26"/>
        </w:rPr>
        <w:t>độ</w:t>
      </w:r>
      <w:r w:rsidR="00A4431A" w:rsidRPr="00143FA2">
        <w:rPr>
          <w:sz w:val="26"/>
          <w:szCs w:val="26"/>
        </w:rPr>
        <w:t>ng t</w:t>
      </w:r>
      <w:r w:rsidR="00A4431A" w:rsidRPr="00143FA2">
        <w:rPr>
          <w:rFonts w:eastAsia="Calibri"/>
          <w:sz w:val="26"/>
          <w:szCs w:val="26"/>
        </w:rPr>
        <w:t>ừ</w:t>
      </w:r>
      <w:r w:rsidRPr="00143FA2">
        <w:rPr>
          <w:sz w:val="26"/>
          <w:szCs w:val="26"/>
        </w:rPr>
        <w:t>词词组语序偏误分析</w:t>
      </w:r>
      <w:r w:rsidRPr="00143FA2">
        <w:rPr>
          <w:sz w:val="26"/>
          <w:szCs w:val="26"/>
          <w:lang w:val="fr-FR"/>
        </w:rPr>
        <w:t xml:space="preserve">. </w:t>
      </w:r>
      <w:r w:rsidRPr="00143FA2">
        <w:rPr>
          <w:i/>
          <w:sz w:val="26"/>
          <w:szCs w:val="26"/>
          <w:lang w:val="fr-FR"/>
        </w:rPr>
        <w:t xml:space="preserve">Kỷ yếu </w:t>
      </w:r>
      <w:r w:rsidRPr="00143FA2">
        <w:rPr>
          <w:i/>
          <w:sz w:val="26"/>
          <w:szCs w:val="26"/>
          <w:lang w:val="vi-VN"/>
        </w:rPr>
        <w:t xml:space="preserve">“Hội thảo khoa học Quốc </w:t>
      </w:r>
      <w:r w:rsidRPr="00143FA2">
        <w:rPr>
          <w:i/>
          <w:sz w:val="26"/>
          <w:szCs w:val="26"/>
          <w:lang w:val="fr-FR"/>
        </w:rPr>
        <w:t>gia</w:t>
      </w:r>
      <w:r w:rsidRPr="00143FA2">
        <w:rPr>
          <w:i/>
          <w:sz w:val="26"/>
          <w:szCs w:val="26"/>
          <w:lang w:val="vi-VN"/>
        </w:rPr>
        <w:t xml:space="preserve"> dành cho HVCH &amp; NCS lần thứ nhất –ĐHNN-ĐHQGHN</w:t>
      </w:r>
      <w:r w:rsidRPr="00143FA2">
        <w:rPr>
          <w:sz w:val="26"/>
          <w:szCs w:val="26"/>
          <w:lang w:val="vi-VN"/>
        </w:rPr>
        <w:t xml:space="preserve"> ”, Nhà xuất bản Đại học Quốc gia Hà Nội, </w:t>
      </w:r>
      <w:r w:rsidRPr="00143FA2">
        <w:rPr>
          <w:sz w:val="26"/>
          <w:szCs w:val="26"/>
          <w:lang w:val="fr-FR"/>
        </w:rPr>
        <w:t>627- 633</w:t>
      </w:r>
      <w:r w:rsidRPr="00143FA2">
        <w:rPr>
          <w:sz w:val="26"/>
          <w:szCs w:val="26"/>
          <w:lang w:val="vi-VN"/>
        </w:rPr>
        <w:t xml:space="preserve"> (</w:t>
      </w:r>
      <w:r w:rsidRPr="00143FA2">
        <w:rPr>
          <w:color w:val="000000"/>
          <w:sz w:val="26"/>
          <w:szCs w:val="26"/>
          <w:lang w:val="vi-VN"/>
        </w:rPr>
        <w:t>ISBN 978-604-62-9306-4</w:t>
      </w:r>
      <w:r w:rsidRPr="00143FA2">
        <w:rPr>
          <w:sz w:val="26"/>
          <w:szCs w:val="26"/>
          <w:lang w:val="vi-VN"/>
        </w:rPr>
        <w:t>).</w:t>
      </w:r>
    </w:p>
    <w:p w14:paraId="3F25C690" w14:textId="2339F928" w:rsidR="006E2725" w:rsidRPr="00143FA2" w:rsidRDefault="006E2725" w:rsidP="00F159CB">
      <w:pPr>
        <w:jc w:val="both"/>
        <w:rPr>
          <w:i/>
          <w:sz w:val="26"/>
          <w:szCs w:val="26"/>
          <w:lang w:val="vi-VN"/>
        </w:rPr>
      </w:pPr>
      <w:r w:rsidRPr="00143FA2">
        <w:rPr>
          <w:sz w:val="26"/>
          <w:szCs w:val="26"/>
          <w:lang w:val="vi-VN"/>
        </w:rPr>
        <w:t xml:space="preserve">2. Phùng Thị Thu Trang (2018). </w:t>
      </w:r>
      <w:r w:rsidRPr="00143FA2">
        <w:rPr>
          <w:sz w:val="26"/>
          <w:szCs w:val="26"/>
          <w:lang w:val="vi-VN"/>
        </w:rPr>
        <w:t>现代</w:t>
      </w:r>
      <w:r w:rsidR="00552F17" w:rsidRPr="00143FA2">
        <w:rPr>
          <w:sz w:val="26"/>
          <w:szCs w:val="26"/>
          <w:lang w:val="vi-VN"/>
        </w:rPr>
        <w:t>ti</w:t>
      </w:r>
      <w:r w:rsidR="00552F17" w:rsidRPr="00143FA2">
        <w:rPr>
          <w:rFonts w:eastAsia="Calibri"/>
          <w:sz w:val="26"/>
          <w:szCs w:val="26"/>
          <w:lang w:val="vi-VN"/>
        </w:rPr>
        <w:t>ế</w:t>
      </w:r>
      <w:r w:rsidR="00552F17" w:rsidRPr="00143FA2">
        <w:rPr>
          <w:sz w:val="26"/>
          <w:szCs w:val="26"/>
          <w:lang w:val="vi-VN"/>
        </w:rPr>
        <w:t>ng Hán</w:t>
      </w:r>
      <w:r w:rsidRPr="00143FA2">
        <w:rPr>
          <w:sz w:val="26"/>
          <w:szCs w:val="26"/>
          <w:lang w:val="vi-VN"/>
        </w:rPr>
        <w:t>句子语序与句义的关系</w:t>
      </w:r>
      <w:r w:rsidRPr="00143FA2">
        <w:rPr>
          <w:sz w:val="26"/>
          <w:szCs w:val="26"/>
          <w:lang w:val="vi-VN"/>
        </w:rPr>
        <w:t>-</w:t>
      </w:r>
      <w:r w:rsidRPr="00143FA2">
        <w:rPr>
          <w:sz w:val="26"/>
          <w:szCs w:val="26"/>
          <w:lang w:val="vi-VN"/>
        </w:rPr>
        <w:t>跟</w:t>
      </w:r>
      <w:r w:rsidR="00552F17" w:rsidRPr="00143FA2">
        <w:rPr>
          <w:sz w:val="26"/>
          <w:szCs w:val="26"/>
          <w:lang w:val="vi-VN"/>
        </w:rPr>
        <w:t>ti</w:t>
      </w:r>
      <w:r w:rsidR="00552F17" w:rsidRPr="00143FA2">
        <w:rPr>
          <w:rFonts w:eastAsia="Calibri"/>
          <w:sz w:val="26"/>
          <w:szCs w:val="26"/>
          <w:lang w:val="vi-VN"/>
        </w:rPr>
        <w:t>ế</w:t>
      </w:r>
      <w:r w:rsidR="00552F17" w:rsidRPr="00143FA2">
        <w:rPr>
          <w:sz w:val="26"/>
          <w:szCs w:val="26"/>
          <w:lang w:val="vi-VN"/>
        </w:rPr>
        <w:t>ng Vi</w:t>
      </w:r>
      <w:r w:rsidR="00552F17" w:rsidRPr="00143FA2">
        <w:rPr>
          <w:rFonts w:eastAsia="Calibri"/>
          <w:sz w:val="26"/>
          <w:szCs w:val="26"/>
          <w:lang w:val="vi-VN"/>
        </w:rPr>
        <w:t>ệ</w:t>
      </w:r>
      <w:r w:rsidR="00552F17" w:rsidRPr="00143FA2">
        <w:rPr>
          <w:sz w:val="26"/>
          <w:szCs w:val="26"/>
          <w:lang w:val="vi-VN"/>
        </w:rPr>
        <w:t>t</w:t>
      </w:r>
      <w:r w:rsidRPr="00143FA2">
        <w:rPr>
          <w:sz w:val="26"/>
          <w:szCs w:val="26"/>
          <w:lang w:val="vi-VN"/>
        </w:rPr>
        <w:t>语对比</w:t>
      </w:r>
      <w:r w:rsidRPr="00143FA2">
        <w:rPr>
          <w:sz w:val="26"/>
          <w:szCs w:val="26"/>
          <w:lang w:val="fr-FR"/>
        </w:rPr>
        <w:t xml:space="preserve">. Kỷ yếu </w:t>
      </w:r>
      <w:r w:rsidRPr="00143FA2">
        <w:rPr>
          <w:i/>
          <w:sz w:val="26"/>
          <w:szCs w:val="26"/>
          <w:lang w:val="vi-VN"/>
        </w:rPr>
        <w:t xml:space="preserve">“ </w:t>
      </w:r>
      <w:r w:rsidRPr="00143FA2">
        <w:rPr>
          <w:sz w:val="26"/>
          <w:szCs w:val="26"/>
          <w:lang w:val="vi-VN"/>
        </w:rPr>
        <w:t>Hội thảo khoa học Quốc tế dành cho HVCH &amp; NCS lần thứ nhất –ĐHNN-ĐHQGHN”. Nhà xuất bản Đại học Quốc gia Hà Nội, 734 – 739 (</w:t>
      </w:r>
      <w:r w:rsidRPr="00143FA2">
        <w:rPr>
          <w:color w:val="000000"/>
          <w:sz w:val="26"/>
          <w:szCs w:val="26"/>
          <w:lang w:val="vi-VN"/>
        </w:rPr>
        <w:t>ISBN 978-604-62-6097-4</w:t>
      </w:r>
      <w:r w:rsidRPr="00143FA2">
        <w:rPr>
          <w:sz w:val="26"/>
          <w:szCs w:val="26"/>
          <w:lang w:val="vi-VN"/>
        </w:rPr>
        <w:t>).</w:t>
      </w:r>
    </w:p>
    <w:p w14:paraId="273F4779" w14:textId="3A227ADD" w:rsidR="006E2725" w:rsidRPr="00143FA2" w:rsidRDefault="006E2725" w:rsidP="00F159CB">
      <w:pPr>
        <w:jc w:val="both"/>
        <w:rPr>
          <w:sz w:val="26"/>
          <w:szCs w:val="26"/>
          <w:lang w:val="vi-VN"/>
        </w:rPr>
      </w:pPr>
      <w:r w:rsidRPr="00143FA2">
        <w:rPr>
          <w:sz w:val="26"/>
          <w:szCs w:val="26"/>
          <w:lang w:val="vi-VN"/>
        </w:rPr>
        <w:t>3.</w:t>
      </w:r>
      <w:r w:rsidRPr="00143FA2">
        <w:rPr>
          <w:sz w:val="26"/>
          <w:szCs w:val="26"/>
          <w:lang w:val="fr-FR"/>
        </w:rPr>
        <w:t xml:space="preserve"> </w:t>
      </w:r>
      <w:r w:rsidRPr="00143FA2">
        <w:rPr>
          <w:sz w:val="26"/>
          <w:szCs w:val="26"/>
          <w:lang w:val="vi-VN"/>
        </w:rPr>
        <w:t xml:space="preserve">Phùng Thị Thu Trang (2019). </w:t>
      </w:r>
      <w:r w:rsidRPr="00143FA2">
        <w:rPr>
          <w:sz w:val="26"/>
          <w:szCs w:val="26"/>
          <w:lang w:val="vi-VN"/>
        </w:rPr>
        <w:t>汉</w:t>
      </w:r>
      <w:r w:rsidR="00955092">
        <w:rPr>
          <w:sz w:val="26"/>
          <w:szCs w:val="26"/>
          <w:lang w:val="vi-VN"/>
        </w:rPr>
        <w:t>,</w:t>
      </w:r>
      <w:r w:rsidRPr="00143FA2">
        <w:rPr>
          <w:sz w:val="26"/>
          <w:szCs w:val="26"/>
          <w:lang w:val="vi-VN"/>
        </w:rPr>
        <w:t>越</w:t>
      </w:r>
      <w:r w:rsidR="00A4431A" w:rsidRPr="00143FA2">
        <w:rPr>
          <w:rFonts w:eastAsia="Calibri"/>
          <w:sz w:val="26"/>
          <w:szCs w:val="26"/>
          <w:lang w:val="vi-VN"/>
        </w:rPr>
        <w:t>độ</w:t>
      </w:r>
      <w:r w:rsidR="00A4431A" w:rsidRPr="00143FA2">
        <w:rPr>
          <w:sz w:val="26"/>
          <w:szCs w:val="26"/>
          <w:lang w:val="vi-VN"/>
        </w:rPr>
        <w:t>ng t</w:t>
      </w:r>
      <w:r w:rsidR="00A4431A" w:rsidRPr="00143FA2">
        <w:rPr>
          <w:rFonts w:eastAsia="Calibri"/>
          <w:sz w:val="26"/>
          <w:szCs w:val="26"/>
          <w:lang w:val="vi-VN"/>
        </w:rPr>
        <w:t>ừ</w:t>
      </w:r>
      <w:r w:rsidRPr="00143FA2">
        <w:rPr>
          <w:sz w:val="26"/>
          <w:szCs w:val="26"/>
          <w:lang w:val="vi-VN"/>
        </w:rPr>
        <w:t>词词组语序研究综述</w:t>
      </w:r>
      <w:r w:rsidRPr="00143FA2">
        <w:rPr>
          <w:sz w:val="26"/>
          <w:szCs w:val="26"/>
          <w:lang w:val="fr-FR"/>
        </w:rPr>
        <w:t xml:space="preserve">. Kỷ yếu </w:t>
      </w:r>
      <w:r w:rsidRPr="00143FA2">
        <w:rPr>
          <w:i/>
          <w:sz w:val="26"/>
          <w:szCs w:val="26"/>
          <w:lang w:val="vi-VN"/>
        </w:rPr>
        <w:t xml:space="preserve">“ </w:t>
      </w:r>
      <w:r w:rsidRPr="00143FA2">
        <w:rPr>
          <w:sz w:val="26"/>
          <w:szCs w:val="26"/>
          <w:lang w:val="vi-VN"/>
        </w:rPr>
        <w:t>Hội thảo khoa học Quốc tế dành cho HVCH &amp; NCS lần thứ hai ” –ĐHNN-ĐHQGHN), Nhà xuất bản Đại học Quốc gia Hà Nội, 833- 838 (</w:t>
      </w:r>
      <w:r w:rsidRPr="00143FA2">
        <w:rPr>
          <w:color w:val="000000"/>
          <w:sz w:val="26"/>
          <w:szCs w:val="26"/>
          <w:lang w:val="vi-VN"/>
        </w:rPr>
        <w:t>ISBN 978-604-9870-81-1</w:t>
      </w:r>
      <w:r w:rsidRPr="00143FA2">
        <w:rPr>
          <w:sz w:val="26"/>
          <w:szCs w:val="26"/>
          <w:lang w:val="vi-VN"/>
        </w:rPr>
        <w:t>).</w:t>
      </w:r>
    </w:p>
    <w:p w14:paraId="5FEDC75E" w14:textId="77777777" w:rsidR="006E2725" w:rsidRPr="00143FA2" w:rsidRDefault="006E2725" w:rsidP="00F159CB">
      <w:pPr>
        <w:jc w:val="both"/>
        <w:rPr>
          <w:sz w:val="26"/>
          <w:szCs w:val="26"/>
        </w:rPr>
      </w:pPr>
    </w:p>
    <w:p w14:paraId="01FF909B" w14:textId="77777777" w:rsidR="005D6F58" w:rsidRPr="00143FA2" w:rsidRDefault="005D6F58" w:rsidP="00F159CB">
      <w:pPr>
        <w:jc w:val="both"/>
      </w:pPr>
    </w:p>
    <w:sectPr w:rsidR="005D6F58" w:rsidRPr="00143FA2" w:rsidSect="00FA7C1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BECDA" w14:textId="77777777" w:rsidR="00F8571A" w:rsidRDefault="00F8571A" w:rsidP="006E2725">
      <w:r>
        <w:separator/>
      </w:r>
    </w:p>
  </w:endnote>
  <w:endnote w:type="continuationSeparator" w:id="0">
    <w:p w14:paraId="649FAF0D" w14:textId="77777777" w:rsidR="00F8571A" w:rsidRDefault="00F8571A" w:rsidP="006E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DengXian">
    <w:panose1 w:val="02010600030101010101"/>
    <w:charset w:val="86"/>
    <w:family w:val="auto"/>
    <w:pitch w:val="variable"/>
    <w:sig w:usb0="A00002BF" w:usb1="38CF7CFA" w:usb2="00000016" w:usb3="00000000" w:csb0="0004000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MingLiU">
    <w:panose1 w:val="02020509000000000000"/>
    <w:charset w:val="88"/>
    <w:family w:val="auto"/>
    <w:pitch w:val="variable"/>
    <w:sig w:usb0="A00002FF" w:usb1="28CFFCFA" w:usb2="00000016" w:usb3="00000000" w:csb0="00100001" w:csb1="00000000"/>
  </w:font>
  <w:font w:name="MingLiU_HKSCS">
    <w:panose1 w:val="02020500000000000000"/>
    <w:charset w:val="88"/>
    <w:family w:val="auto"/>
    <w:pitch w:val="variable"/>
    <w:sig w:usb0="A00002FF" w:usb1="3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FangSong">
    <w:panose1 w:val="02010609060101010101"/>
    <w:charset w:val="86"/>
    <w:family w:val="auto"/>
    <w:pitch w:val="variable"/>
    <w:sig w:usb0="800002BF" w:usb1="38CF7CFA" w:usb2="00000016" w:usb3="00000000" w:csb0="00040001" w:csb1="00000000"/>
  </w:font>
  <w:font w:name="KaiTi">
    <w:panose1 w:val="02010609060101010101"/>
    <w:charset w:val="86"/>
    <w:family w:val="auto"/>
    <w:pitch w:val="variable"/>
    <w:sig w:usb0="800002BF" w:usb1="38CF7CFA" w:usb2="00000016" w:usb3="00000000" w:csb0="00040001" w:csb1="00000000"/>
  </w:font>
  <w:font w:name="Wingdings 2">
    <w:panose1 w:val="05020102010507070707"/>
    <w:charset w:val="02"/>
    <w:family w:val="auto"/>
    <w:pitch w:val="variable"/>
    <w:sig w:usb0="00000000" w:usb1="10000000" w:usb2="00000000" w:usb3="00000000" w:csb0="80000000" w:csb1="00000000"/>
  </w:font>
  <w:font w:name=".Apple Color Emoji UI">
    <w:panose1 w:val="00000000000000000000"/>
    <w:charset w:val="00"/>
    <w:family w:val="auto"/>
    <w:pitch w:val="variable"/>
    <w:sig w:usb0="00000003" w:usb1="18000000" w:usb2="14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19440" w14:textId="77777777" w:rsidR="00955092" w:rsidRDefault="00955092">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CF7D" w14:textId="77777777" w:rsidR="002C7D36" w:rsidRDefault="002C7D36" w:rsidP="00644B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3A138" w14:textId="77777777" w:rsidR="002C7D36" w:rsidRDefault="002C7D36" w:rsidP="006E272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C5640" w14:textId="77777777" w:rsidR="002C7D36" w:rsidRDefault="002C7D36" w:rsidP="00644B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092">
      <w:rPr>
        <w:rStyle w:val="PageNumber"/>
        <w:noProof/>
      </w:rPr>
      <w:t>30</w:t>
    </w:r>
    <w:r>
      <w:rPr>
        <w:rStyle w:val="PageNumber"/>
      </w:rPr>
      <w:fldChar w:fldCharType="end"/>
    </w:r>
  </w:p>
  <w:p w14:paraId="02060FE4" w14:textId="77777777" w:rsidR="002C7D36" w:rsidRDefault="002C7D36" w:rsidP="006E27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67414" w14:textId="77777777" w:rsidR="00F8571A" w:rsidRDefault="00F8571A" w:rsidP="006E2725">
      <w:r>
        <w:separator/>
      </w:r>
    </w:p>
  </w:footnote>
  <w:footnote w:type="continuationSeparator" w:id="0">
    <w:p w14:paraId="5A3E1759" w14:textId="77777777" w:rsidR="00F8571A" w:rsidRDefault="00F8571A" w:rsidP="006E27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449"/>
    <w:multiLevelType w:val="hybridMultilevel"/>
    <w:tmpl w:val="03F4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83C80"/>
    <w:multiLevelType w:val="hybridMultilevel"/>
    <w:tmpl w:val="79669DBE"/>
    <w:lvl w:ilvl="0" w:tplc="D5D4D8C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66248"/>
    <w:multiLevelType w:val="hybridMultilevel"/>
    <w:tmpl w:val="6E8A2F46"/>
    <w:lvl w:ilvl="0" w:tplc="94D09A5E">
      <w:start w:val="1"/>
      <w:numFmt w:val="decimal"/>
      <w:lvlText w:val="（%1）"/>
      <w:lvlJc w:val="left"/>
      <w:pPr>
        <w:ind w:left="1440" w:hanging="72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46CD2"/>
    <w:multiLevelType w:val="hybridMultilevel"/>
    <w:tmpl w:val="0DB069E0"/>
    <w:lvl w:ilvl="0" w:tplc="3A9A9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D59FC"/>
    <w:multiLevelType w:val="hybridMultilevel"/>
    <w:tmpl w:val="D0B2D13A"/>
    <w:lvl w:ilvl="0" w:tplc="46EC19E6">
      <w:start w:val="1"/>
      <w:numFmt w:val="japaneseCounting"/>
      <w:lvlText w:val="第%1，"/>
      <w:lvlJc w:val="left"/>
      <w:pPr>
        <w:ind w:left="1660" w:hanging="94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E93CEB"/>
    <w:multiLevelType w:val="hybridMultilevel"/>
    <w:tmpl w:val="5D969A42"/>
    <w:lvl w:ilvl="0" w:tplc="3A9A986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16CAF"/>
    <w:multiLevelType w:val="hybridMultilevel"/>
    <w:tmpl w:val="B1C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F62DC"/>
    <w:multiLevelType w:val="hybridMultilevel"/>
    <w:tmpl w:val="E91E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745D4"/>
    <w:multiLevelType w:val="hybridMultilevel"/>
    <w:tmpl w:val="6E8A2F46"/>
    <w:lvl w:ilvl="0" w:tplc="94D09A5E">
      <w:start w:val="1"/>
      <w:numFmt w:val="decimal"/>
      <w:lvlText w:val="（%1）"/>
      <w:lvlJc w:val="left"/>
      <w:pPr>
        <w:ind w:left="1440" w:hanging="72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786EC6"/>
    <w:multiLevelType w:val="hybridMultilevel"/>
    <w:tmpl w:val="34E47A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1CFC2294"/>
    <w:multiLevelType w:val="hybridMultilevel"/>
    <w:tmpl w:val="DD2A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317F0"/>
    <w:multiLevelType w:val="hybridMultilevel"/>
    <w:tmpl w:val="D742BB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2BDD7726"/>
    <w:multiLevelType w:val="hybridMultilevel"/>
    <w:tmpl w:val="4602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9541C"/>
    <w:multiLevelType w:val="hybridMultilevel"/>
    <w:tmpl w:val="9036D448"/>
    <w:lvl w:ilvl="0" w:tplc="F29048B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03F93"/>
    <w:multiLevelType w:val="hybridMultilevel"/>
    <w:tmpl w:val="82EAAF34"/>
    <w:lvl w:ilvl="0" w:tplc="611604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C22C3"/>
    <w:multiLevelType w:val="hybridMultilevel"/>
    <w:tmpl w:val="C4520BD6"/>
    <w:lvl w:ilvl="0" w:tplc="3A9A98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497FA5"/>
    <w:multiLevelType w:val="hybridMultilevel"/>
    <w:tmpl w:val="6D6683C4"/>
    <w:lvl w:ilvl="0" w:tplc="3A9A9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F5D0A"/>
    <w:multiLevelType w:val="hybridMultilevel"/>
    <w:tmpl w:val="1CDC7D14"/>
    <w:lvl w:ilvl="0" w:tplc="A2EA536C">
      <w:start w:val="39"/>
      <w:numFmt w:val="bullet"/>
      <w:lvlText w:val="-"/>
      <w:lvlJc w:val="left"/>
      <w:pPr>
        <w:ind w:left="1080" w:hanging="360"/>
      </w:pPr>
      <w:rPr>
        <w:rFonts w:ascii="SimSun" w:eastAsia="SimSun" w:hAnsi="SimSun"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545FEC"/>
    <w:multiLevelType w:val="hybridMultilevel"/>
    <w:tmpl w:val="3428441C"/>
    <w:lvl w:ilvl="0" w:tplc="EE0AB35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44447"/>
    <w:multiLevelType w:val="hybridMultilevel"/>
    <w:tmpl w:val="1F846856"/>
    <w:lvl w:ilvl="0" w:tplc="BA26D9F4">
      <w:start w:val="1"/>
      <w:numFmt w:val="japaneseCounting"/>
      <w:lvlText w:val="第%1、"/>
      <w:lvlJc w:val="left"/>
      <w:pPr>
        <w:ind w:left="1800" w:hanging="108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7C15E1"/>
    <w:multiLevelType w:val="hybridMultilevel"/>
    <w:tmpl w:val="3C504A20"/>
    <w:lvl w:ilvl="0" w:tplc="3A9A9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1F0760"/>
    <w:multiLevelType w:val="hybridMultilevel"/>
    <w:tmpl w:val="603C420E"/>
    <w:lvl w:ilvl="0" w:tplc="3A9A986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9B2510"/>
    <w:multiLevelType w:val="hybridMultilevel"/>
    <w:tmpl w:val="79287D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782C98"/>
    <w:multiLevelType w:val="hybridMultilevel"/>
    <w:tmpl w:val="B9242AF2"/>
    <w:lvl w:ilvl="0" w:tplc="2A4AA404">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7D43EF"/>
    <w:multiLevelType w:val="hybridMultilevel"/>
    <w:tmpl w:val="87F432C0"/>
    <w:lvl w:ilvl="0" w:tplc="E48EC596">
      <w:start w:val="1"/>
      <w:numFmt w:val="japaneseCounting"/>
      <w:lvlText w:val="第%1章"/>
      <w:lvlJc w:val="left"/>
      <w:pPr>
        <w:ind w:left="1070" w:hanging="980"/>
      </w:pPr>
      <w:rPr>
        <w:rFonts w:hint="eastAsi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684719B"/>
    <w:multiLevelType w:val="hybridMultilevel"/>
    <w:tmpl w:val="69741778"/>
    <w:lvl w:ilvl="0" w:tplc="F092CDDE">
      <w:start w:val="1"/>
      <w:numFmt w:val="japaneseCounting"/>
      <w:lvlText w:val="第%1、"/>
      <w:lvlJc w:val="left"/>
      <w:pPr>
        <w:ind w:left="1560" w:hanging="84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A31134"/>
    <w:multiLevelType w:val="hybridMultilevel"/>
    <w:tmpl w:val="7E0E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9604C3"/>
    <w:multiLevelType w:val="hybridMultilevel"/>
    <w:tmpl w:val="9ABC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45877"/>
    <w:multiLevelType w:val="hybridMultilevel"/>
    <w:tmpl w:val="1E365E32"/>
    <w:lvl w:ilvl="0" w:tplc="00EE206E">
      <w:start w:val="1"/>
      <w:numFmt w:val="japaneseCounting"/>
      <w:lvlText w:val="第%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9D00070"/>
    <w:multiLevelType w:val="hybridMultilevel"/>
    <w:tmpl w:val="7068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744012"/>
    <w:multiLevelType w:val="hybridMultilevel"/>
    <w:tmpl w:val="5A54A34E"/>
    <w:lvl w:ilvl="0" w:tplc="3A9A9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9072D1"/>
    <w:multiLevelType w:val="hybridMultilevel"/>
    <w:tmpl w:val="1DEE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7631F5"/>
    <w:multiLevelType w:val="hybridMultilevel"/>
    <w:tmpl w:val="93D25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741349"/>
    <w:multiLevelType w:val="hybridMultilevel"/>
    <w:tmpl w:val="0BB47256"/>
    <w:lvl w:ilvl="0" w:tplc="3A9A9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146976"/>
    <w:multiLevelType w:val="hybridMultilevel"/>
    <w:tmpl w:val="B37C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D5B58"/>
    <w:multiLevelType w:val="hybridMultilevel"/>
    <w:tmpl w:val="352059EC"/>
    <w:lvl w:ilvl="0" w:tplc="32180AD4">
      <w:start w:val="1"/>
      <w:numFmt w:val="decimal"/>
      <w:lvlText w:val="（%1）"/>
      <w:lvlJc w:val="right"/>
      <w:pPr>
        <w:ind w:left="1080" w:hanging="360"/>
      </w:pPr>
      <w:rPr>
        <w:rFonts w:ascii="Times New Roman" w:hAnsi="Times New Roman" w:cs="Times New Roman" w:hint="default"/>
        <w:b w:val="0"/>
        <w:i w:val="0"/>
        <w:color w:val="auto"/>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nsid w:val="5E937616"/>
    <w:multiLevelType w:val="hybridMultilevel"/>
    <w:tmpl w:val="150E192E"/>
    <w:lvl w:ilvl="0" w:tplc="3A9A986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1B7EB2"/>
    <w:multiLevelType w:val="hybridMultilevel"/>
    <w:tmpl w:val="D9A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551D51"/>
    <w:multiLevelType w:val="hybridMultilevel"/>
    <w:tmpl w:val="CC2E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161653"/>
    <w:multiLevelType w:val="hybridMultilevel"/>
    <w:tmpl w:val="7B46A0A4"/>
    <w:lvl w:ilvl="0" w:tplc="0EBA3CBC">
      <w:start w:val="4"/>
      <w:numFmt w:val="bullet"/>
      <w:lvlText w:val="-"/>
      <w:lvlJc w:val="left"/>
      <w:pPr>
        <w:ind w:left="1080" w:hanging="360"/>
      </w:pPr>
      <w:rPr>
        <w:rFonts w:ascii="SimSun" w:eastAsia="SimSun" w:hAnsi="SimSun"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865D05"/>
    <w:multiLevelType w:val="hybridMultilevel"/>
    <w:tmpl w:val="AA449350"/>
    <w:lvl w:ilvl="0" w:tplc="3A9A98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7AD26BC"/>
    <w:multiLevelType w:val="hybridMultilevel"/>
    <w:tmpl w:val="6FF6CA76"/>
    <w:lvl w:ilvl="0" w:tplc="00EE206E">
      <w:start w:val="1"/>
      <w:numFmt w:val="japaneseCounting"/>
      <w:lvlText w:val="第%1，"/>
      <w:lvlJc w:val="left"/>
      <w:pPr>
        <w:ind w:left="1580" w:hanging="8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2D4E9C"/>
    <w:multiLevelType w:val="hybridMultilevel"/>
    <w:tmpl w:val="3192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3B3C4E"/>
    <w:multiLevelType w:val="hybridMultilevel"/>
    <w:tmpl w:val="E6AE391E"/>
    <w:lvl w:ilvl="0" w:tplc="E1809F82">
      <w:start w:val="1"/>
      <w:numFmt w:val="japaneseCounting"/>
      <w:lvlText w:val="第%1章"/>
      <w:lvlJc w:val="left"/>
      <w:pPr>
        <w:ind w:left="1070" w:hanging="980"/>
      </w:pPr>
      <w:rPr>
        <w:rFonts w:hint="eastAsi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75C276D8"/>
    <w:multiLevelType w:val="hybridMultilevel"/>
    <w:tmpl w:val="384E6FE0"/>
    <w:lvl w:ilvl="0" w:tplc="44CE196A">
      <w:start w:val="1"/>
      <w:numFmt w:val="japaneseCounting"/>
      <w:lvlText w:val="第%1、"/>
      <w:lvlJc w:val="left"/>
      <w:pPr>
        <w:ind w:left="1430" w:hanging="800"/>
      </w:pPr>
      <w:rPr>
        <w:rFonts w:ascii="SimSun" w:hAnsi="SimSun"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69B60C3"/>
    <w:multiLevelType w:val="hybridMultilevel"/>
    <w:tmpl w:val="AB94CCA6"/>
    <w:lvl w:ilvl="0" w:tplc="3A9A9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BC6CA2"/>
    <w:multiLevelType w:val="hybridMultilevel"/>
    <w:tmpl w:val="B49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B48A2"/>
    <w:multiLevelType w:val="hybridMultilevel"/>
    <w:tmpl w:val="54BC420E"/>
    <w:lvl w:ilvl="0" w:tplc="E4481920">
      <w:start w:val="372"/>
      <w:numFmt w:val="bullet"/>
      <w:lvlText w:val="动"/>
      <w:lvlJc w:val="left"/>
      <w:pPr>
        <w:ind w:left="720" w:hanging="360"/>
      </w:pPr>
      <w:rPr>
        <w:rFonts w:ascii="SimSun" w:eastAsia="SimSun" w:hAnsi="SimSun" w:cs="MS Mincho"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E30B6A"/>
    <w:multiLevelType w:val="hybridMultilevel"/>
    <w:tmpl w:val="FEB05D64"/>
    <w:lvl w:ilvl="0" w:tplc="B240ED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14"/>
  </w:num>
  <w:num w:numId="4">
    <w:abstractNumId w:val="24"/>
  </w:num>
  <w:num w:numId="5">
    <w:abstractNumId w:val="43"/>
  </w:num>
  <w:num w:numId="6">
    <w:abstractNumId w:val="46"/>
  </w:num>
  <w:num w:numId="7">
    <w:abstractNumId w:val="37"/>
  </w:num>
  <w:num w:numId="8">
    <w:abstractNumId w:val="7"/>
  </w:num>
  <w:num w:numId="9">
    <w:abstractNumId w:val="10"/>
  </w:num>
  <w:num w:numId="10">
    <w:abstractNumId w:val="41"/>
  </w:num>
  <w:num w:numId="11">
    <w:abstractNumId w:val="2"/>
  </w:num>
  <w:num w:numId="12">
    <w:abstractNumId w:val="6"/>
  </w:num>
  <w:num w:numId="13">
    <w:abstractNumId w:val="23"/>
  </w:num>
  <w:num w:numId="14">
    <w:abstractNumId w:val="31"/>
  </w:num>
  <w:num w:numId="15">
    <w:abstractNumId w:val="18"/>
  </w:num>
  <w:num w:numId="16">
    <w:abstractNumId w:val="25"/>
  </w:num>
  <w:num w:numId="17">
    <w:abstractNumId w:val="26"/>
  </w:num>
  <w:num w:numId="18">
    <w:abstractNumId w:val="17"/>
  </w:num>
  <w:num w:numId="19">
    <w:abstractNumId w:val="22"/>
  </w:num>
  <w:num w:numId="20">
    <w:abstractNumId w:val="28"/>
  </w:num>
  <w:num w:numId="21">
    <w:abstractNumId w:val="0"/>
  </w:num>
  <w:num w:numId="22">
    <w:abstractNumId w:val="27"/>
  </w:num>
  <w:num w:numId="23">
    <w:abstractNumId w:val="5"/>
  </w:num>
  <w:num w:numId="24">
    <w:abstractNumId w:val="19"/>
  </w:num>
  <w:num w:numId="25">
    <w:abstractNumId w:val="36"/>
  </w:num>
  <w:num w:numId="26">
    <w:abstractNumId w:val="21"/>
  </w:num>
  <w:num w:numId="27">
    <w:abstractNumId w:val="4"/>
  </w:num>
  <w:num w:numId="28">
    <w:abstractNumId w:val="44"/>
  </w:num>
  <w:num w:numId="29">
    <w:abstractNumId w:val="15"/>
  </w:num>
  <w:num w:numId="30">
    <w:abstractNumId w:val="30"/>
  </w:num>
  <w:num w:numId="31">
    <w:abstractNumId w:val="3"/>
  </w:num>
  <w:num w:numId="32">
    <w:abstractNumId w:val="20"/>
  </w:num>
  <w:num w:numId="33">
    <w:abstractNumId w:val="40"/>
  </w:num>
  <w:num w:numId="34">
    <w:abstractNumId w:val="45"/>
  </w:num>
  <w:num w:numId="35">
    <w:abstractNumId w:val="16"/>
  </w:num>
  <w:num w:numId="36">
    <w:abstractNumId w:val="33"/>
  </w:num>
  <w:num w:numId="37">
    <w:abstractNumId w:val="12"/>
  </w:num>
  <w:num w:numId="38">
    <w:abstractNumId w:val="38"/>
  </w:num>
  <w:num w:numId="39">
    <w:abstractNumId w:val="42"/>
  </w:num>
  <w:num w:numId="40">
    <w:abstractNumId w:val="47"/>
  </w:num>
  <w:num w:numId="41">
    <w:abstractNumId w:val="11"/>
  </w:num>
  <w:num w:numId="42">
    <w:abstractNumId w:val="35"/>
  </w:num>
  <w:num w:numId="43">
    <w:abstractNumId w:val="29"/>
  </w:num>
  <w:num w:numId="44">
    <w:abstractNumId w:val="8"/>
  </w:num>
  <w:num w:numId="45">
    <w:abstractNumId w:val="34"/>
  </w:num>
  <w:num w:numId="46">
    <w:abstractNumId w:val="39"/>
  </w:num>
  <w:num w:numId="47">
    <w:abstractNumId w:val="48"/>
  </w:num>
  <w:num w:numId="48">
    <w:abstractNumId w:val="13"/>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43"/>
    <w:rsid w:val="00004C6F"/>
    <w:rsid w:val="0000507D"/>
    <w:rsid w:val="000177E8"/>
    <w:rsid w:val="00023C36"/>
    <w:rsid w:val="00024400"/>
    <w:rsid w:val="00025983"/>
    <w:rsid w:val="00027ECE"/>
    <w:rsid w:val="00035B1E"/>
    <w:rsid w:val="00047104"/>
    <w:rsid w:val="00054E57"/>
    <w:rsid w:val="00055E5C"/>
    <w:rsid w:val="00061120"/>
    <w:rsid w:val="00064DE9"/>
    <w:rsid w:val="000807D8"/>
    <w:rsid w:val="000824D0"/>
    <w:rsid w:val="00096436"/>
    <w:rsid w:val="000A2787"/>
    <w:rsid w:val="000A2973"/>
    <w:rsid w:val="000C4AD3"/>
    <w:rsid w:val="000D51E4"/>
    <w:rsid w:val="000F0C43"/>
    <w:rsid w:val="000F6907"/>
    <w:rsid w:val="00106DAF"/>
    <w:rsid w:val="0011096D"/>
    <w:rsid w:val="00111537"/>
    <w:rsid w:val="0012044F"/>
    <w:rsid w:val="00131AD3"/>
    <w:rsid w:val="00133E6D"/>
    <w:rsid w:val="0013770A"/>
    <w:rsid w:val="001377F8"/>
    <w:rsid w:val="00143FA2"/>
    <w:rsid w:val="0015361A"/>
    <w:rsid w:val="00155777"/>
    <w:rsid w:val="00166756"/>
    <w:rsid w:val="00174AC1"/>
    <w:rsid w:val="00191835"/>
    <w:rsid w:val="00193FF1"/>
    <w:rsid w:val="001B729E"/>
    <w:rsid w:val="001D76EB"/>
    <w:rsid w:val="001E2BC5"/>
    <w:rsid w:val="001E52CA"/>
    <w:rsid w:val="001F265E"/>
    <w:rsid w:val="002037AF"/>
    <w:rsid w:val="002073CF"/>
    <w:rsid w:val="00212507"/>
    <w:rsid w:val="00215AC0"/>
    <w:rsid w:val="00217FE7"/>
    <w:rsid w:val="00222D5A"/>
    <w:rsid w:val="00226753"/>
    <w:rsid w:val="002505E2"/>
    <w:rsid w:val="00262404"/>
    <w:rsid w:val="00270DD4"/>
    <w:rsid w:val="00272AE0"/>
    <w:rsid w:val="00275C09"/>
    <w:rsid w:val="00276788"/>
    <w:rsid w:val="002844AC"/>
    <w:rsid w:val="002935A6"/>
    <w:rsid w:val="002966BD"/>
    <w:rsid w:val="00296982"/>
    <w:rsid w:val="002A181F"/>
    <w:rsid w:val="002A1A31"/>
    <w:rsid w:val="002B1941"/>
    <w:rsid w:val="002C49FA"/>
    <w:rsid w:val="002C4BD8"/>
    <w:rsid w:val="002C5738"/>
    <w:rsid w:val="002C6F5E"/>
    <w:rsid w:val="002C7D36"/>
    <w:rsid w:val="0030384A"/>
    <w:rsid w:val="003101AD"/>
    <w:rsid w:val="00310764"/>
    <w:rsid w:val="00321635"/>
    <w:rsid w:val="00323735"/>
    <w:rsid w:val="0034019B"/>
    <w:rsid w:val="00346AEA"/>
    <w:rsid w:val="00355B19"/>
    <w:rsid w:val="00360959"/>
    <w:rsid w:val="0036137A"/>
    <w:rsid w:val="0036749D"/>
    <w:rsid w:val="00372EA9"/>
    <w:rsid w:val="003731E9"/>
    <w:rsid w:val="0037547D"/>
    <w:rsid w:val="00381593"/>
    <w:rsid w:val="003825F2"/>
    <w:rsid w:val="00383257"/>
    <w:rsid w:val="00387AA6"/>
    <w:rsid w:val="00390BF3"/>
    <w:rsid w:val="0039120A"/>
    <w:rsid w:val="00391A54"/>
    <w:rsid w:val="00393634"/>
    <w:rsid w:val="003954D5"/>
    <w:rsid w:val="00397DF8"/>
    <w:rsid w:val="003A78B5"/>
    <w:rsid w:val="003A7960"/>
    <w:rsid w:val="003B1247"/>
    <w:rsid w:val="003B4FA3"/>
    <w:rsid w:val="003B68E5"/>
    <w:rsid w:val="003D6E28"/>
    <w:rsid w:val="003E710F"/>
    <w:rsid w:val="003F0772"/>
    <w:rsid w:val="003F1E4E"/>
    <w:rsid w:val="003F2E58"/>
    <w:rsid w:val="00406AF5"/>
    <w:rsid w:val="00422AFA"/>
    <w:rsid w:val="00426666"/>
    <w:rsid w:val="0042796C"/>
    <w:rsid w:val="00436BB7"/>
    <w:rsid w:val="00437CE2"/>
    <w:rsid w:val="00447408"/>
    <w:rsid w:val="00454096"/>
    <w:rsid w:val="00455E5E"/>
    <w:rsid w:val="004636BD"/>
    <w:rsid w:val="004658C8"/>
    <w:rsid w:val="004760E4"/>
    <w:rsid w:val="00482718"/>
    <w:rsid w:val="004836D8"/>
    <w:rsid w:val="0049661F"/>
    <w:rsid w:val="004A0D53"/>
    <w:rsid w:val="004A21DB"/>
    <w:rsid w:val="004B1B26"/>
    <w:rsid w:val="004C2667"/>
    <w:rsid w:val="004C78C5"/>
    <w:rsid w:val="004C7BD5"/>
    <w:rsid w:val="004D2081"/>
    <w:rsid w:val="004E4726"/>
    <w:rsid w:val="00501D1B"/>
    <w:rsid w:val="0051036B"/>
    <w:rsid w:val="005128CF"/>
    <w:rsid w:val="00513C98"/>
    <w:rsid w:val="00521ED4"/>
    <w:rsid w:val="0052264B"/>
    <w:rsid w:val="005230BA"/>
    <w:rsid w:val="0052532E"/>
    <w:rsid w:val="00545868"/>
    <w:rsid w:val="00552F17"/>
    <w:rsid w:val="005611B3"/>
    <w:rsid w:val="005677FD"/>
    <w:rsid w:val="005750E9"/>
    <w:rsid w:val="00575C96"/>
    <w:rsid w:val="00585DD6"/>
    <w:rsid w:val="005A0CAA"/>
    <w:rsid w:val="005A6C01"/>
    <w:rsid w:val="005B7498"/>
    <w:rsid w:val="005D1757"/>
    <w:rsid w:val="005D6F58"/>
    <w:rsid w:val="005E343A"/>
    <w:rsid w:val="005F1360"/>
    <w:rsid w:val="005F7110"/>
    <w:rsid w:val="0060463E"/>
    <w:rsid w:val="006061E7"/>
    <w:rsid w:val="006078E4"/>
    <w:rsid w:val="00633F3B"/>
    <w:rsid w:val="006422B1"/>
    <w:rsid w:val="00642749"/>
    <w:rsid w:val="00642B66"/>
    <w:rsid w:val="0064463A"/>
    <w:rsid w:val="00644B8B"/>
    <w:rsid w:val="00645437"/>
    <w:rsid w:val="00652C47"/>
    <w:rsid w:val="006638C6"/>
    <w:rsid w:val="0066768B"/>
    <w:rsid w:val="00683491"/>
    <w:rsid w:val="00683667"/>
    <w:rsid w:val="00683ABF"/>
    <w:rsid w:val="00684533"/>
    <w:rsid w:val="006934CF"/>
    <w:rsid w:val="00693CD1"/>
    <w:rsid w:val="0069455B"/>
    <w:rsid w:val="00694941"/>
    <w:rsid w:val="006A41F3"/>
    <w:rsid w:val="006B2CA3"/>
    <w:rsid w:val="006C53FB"/>
    <w:rsid w:val="006C5FAA"/>
    <w:rsid w:val="006C6568"/>
    <w:rsid w:val="006E0063"/>
    <w:rsid w:val="006E234E"/>
    <w:rsid w:val="006E2725"/>
    <w:rsid w:val="006F6C87"/>
    <w:rsid w:val="006F7E02"/>
    <w:rsid w:val="00710736"/>
    <w:rsid w:val="00712EC4"/>
    <w:rsid w:val="007209BF"/>
    <w:rsid w:val="00754655"/>
    <w:rsid w:val="00754728"/>
    <w:rsid w:val="00763125"/>
    <w:rsid w:val="00775FD0"/>
    <w:rsid w:val="00782E4D"/>
    <w:rsid w:val="0078599D"/>
    <w:rsid w:val="00785B56"/>
    <w:rsid w:val="007C6DD1"/>
    <w:rsid w:val="007D0551"/>
    <w:rsid w:val="007E3059"/>
    <w:rsid w:val="007E7183"/>
    <w:rsid w:val="007F5408"/>
    <w:rsid w:val="00806A34"/>
    <w:rsid w:val="008229D9"/>
    <w:rsid w:val="00823D43"/>
    <w:rsid w:val="00826C3B"/>
    <w:rsid w:val="00830ADA"/>
    <w:rsid w:val="008353B6"/>
    <w:rsid w:val="0085550E"/>
    <w:rsid w:val="008642C7"/>
    <w:rsid w:val="00870345"/>
    <w:rsid w:val="0087162A"/>
    <w:rsid w:val="00872A8D"/>
    <w:rsid w:val="00873C7E"/>
    <w:rsid w:val="00874F80"/>
    <w:rsid w:val="008757CA"/>
    <w:rsid w:val="00881BE1"/>
    <w:rsid w:val="00887225"/>
    <w:rsid w:val="0089496B"/>
    <w:rsid w:val="008A0870"/>
    <w:rsid w:val="008B402F"/>
    <w:rsid w:val="008C13A3"/>
    <w:rsid w:val="008C174F"/>
    <w:rsid w:val="008C4C4B"/>
    <w:rsid w:val="008D4CDC"/>
    <w:rsid w:val="008E45B8"/>
    <w:rsid w:val="008E4828"/>
    <w:rsid w:val="008E636E"/>
    <w:rsid w:val="008E6693"/>
    <w:rsid w:val="008F033C"/>
    <w:rsid w:val="008F03BA"/>
    <w:rsid w:val="008F0C35"/>
    <w:rsid w:val="008F23D6"/>
    <w:rsid w:val="009060F3"/>
    <w:rsid w:val="0091327D"/>
    <w:rsid w:val="009158FE"/>
    <w:rsid w:val="00915970"/>
    <w:rsid w:val="00921E57"/>
    <w:rsid w:val="0093103C"/>
    <w:rsid w:val="00936F11"/>
    <w:rsid w:val="00937B71"/>
    <w:rsid w:val="00947CBA"/>
    <w:rsid w:val="00950720"/>
    <w:rsid w:val="009510AF"/>
    <w:rsid w:val="00952885"/>
    <w:rsid w:val="00953AC9"/>
    <w:rsid w:val="00955092"/>
    <w:rsid w:val="00956A41"/>
    <w:rsid w:val="00957187"/>
    <w:rsid w:val="00963C09"/>
    <w:rsid w:val="009708EC"/>
    <w:rsid w:val="009865FE"/>
    <w:rsid w:val="00993CB0"/>
    <w:rsid w:val="00994AD3"/>
    <w:rsid w:val="009A1F01"/>
    <w:rsid w:val="009A56C1"/>
    <w:rsid w:val="009B2CEE"/>
    <w:rsid w:val="009C1A51"/>
    <w:rsid w:val="009C6DB1"/>
    <w:rsid w:val="009D438F"/>
    <w:rsid w:val="009D654B"/>
    <w:rsid w:val="009E55C0"/>
    <w:rsid w:val="009E63FC"/>
    <w:rsid w:val="009E6A6A"/>
    <w:rsid w:val="009F3409"/>
    <w:rsid w:val="009F5A61"/>
    <w:rsid w:val="00A00AB1"/>
    <w:rsid w:val="00A0753D"/>
    <w:rsid w:val="00A07C25"/>
    <w:rsid w:val="00A36512"/>
    <w:rsid w:val="00A4431A"/>
    <w:rsid w:val="00A44DCF"/>
    <w:rsid w:val="00A52B22"/>
    <w:rsid w:val="00A54906"/>
    <w:rsid w:val="00A804B4"/>
    <w:rsid w:val="00A83B43"/>
    <w:rsid w:val="00A920CD"/>
    <w:rsid w:val="00A93D0B"/>
    <w:rsid w:val="00AA0694"/>
    <w:rsid w:val="00AA2027"/>
    <w:rsid w:val="00AA34B5"/>
    <w:rsid w:val="00AA574E"/>
    <w:rsid w:val="00AA611D"/>
    <w:rsid w:val="00AA7BF6"/>
    <w:rsid w:val="00AB63B1"/>
    <w:rsid w:val="00AC1A3F"/>
    <w:rsid w:val="00AD44A5"/>
    <w:rsid w:val="00AE180E"/>
    <w:rsid w:val="00AE440D"/>
    <w:rsid w:val="00B07841"/>
    <w:rsid w:val="00B10C55"/>
    <w:rsid w:val="00B12A5B"/>
    <w:rsid w:val="00B27B7C"/>
    <w:rsid w:val="00B324E3"/>
    <w:rsid w:val="00B37846"/>
    <w:rsid w:val="00B464EE"/>
    <w:rsid w:val="00B5490A"/>
    <w:rsid w:val="00B574CF"/>
    <w:rsid w:val="00B60009"/>
    <w:rsid w:val="00B62509"/>
    <w:rsid w:val="00B62CF2"/>
    <w:rsid w:val="00B632E1"/>
    <w:rsid w:val="00B7152D"/>
    <w:rsid w:val="00B8008C"/>
    <w:rsid w:val="00B81D67"/>
    <w:rsid w:val="00B8273C"/>
    <w:rsid w:val="00BA0C79"/>
    <w:rsid w:val="00BA380C"/>
    <w:rsid w:val="00BB7266"/>
    <w:rsid w:val="00BB7F9E"/>
    <w:rsid w:val="00BD02A2"/>
    <w:rsid w:val="00BD2D45"/>
    <w:rsid w:val="00BD2D7F"/>
    <w:rsid w:val="00BD318C"/>
    <w:rsid w:val="00BD7356"/>
    <w:rsid w:val="00BE409E"/>
    <w:rsid w:val="00BE5CEE"/>
    <w:rsid w:val="00BF786F"/>
    <w:rsid w:val="00C01410"/>
    <w:rsid w:val="00C02929"/>
    <w:rsid w:val="00C0314F"/>
    <w:rsid w:val="00C041BA"/>
    <w:rsid w:val="00C10066"/>
    <w:rsid w:val="00C11915"/>
    <w:rsid w:val="00C124B3"/>
    <w:rsid w:val="00C1294D"/>
    <w:rsid w:val="00C12BC4"/>
    <w:rsid w:val="00C135DC"/>
    <w:rsid w:val="00C13C1B"/>
    <w:rsid w:val="00C2005F"/>
    <w:rsid w:val="00C23883"/>
    <w:rsid w:val="00C2444A"/>
    <w:rsid w:val="00C249B1"/>
    <w:rsid w:val="00C31A70"/>
    <w:rsid w:val="00C331D0"/>
    <w:rsid w:val="00C334B7"/>
    <w:rsid w:val="00C35971"/>
    <w:rsid w:val="00C403C9"/>
    <w:rsid w:val="00C41960"/>
    <w:rsid w:val="00C44B8E"/>
    <w:rsid w:val="00C465FD"/>
    <w:rsid w:val="00C4692A"/>
    <w:rsid w:val="00C46C12"/>
    <w:rsid w:val="00C5137C"/>
    <w:rsid w:val="00C60139"/>
    <w:rsid w:val="00C62609"/>
    <w:rsid w:val="00C639A6"/>
    <w:rsid w:val="00C6450B"/>
    <w:rsid w:val="00C82651"/>
    <w:rsid w:val="00C82B5E"/>
    <w:rsid w:val="00C8446C"/>
    <w:rsid w:val="00C848EC"/>
    <w:rsid w:val="00C8662E"/>
    <w:rsid w:val="00CA1150"/>
    <w:rsid w:val="00CA1230"/>
    <w:rsid w:val="00CA5A32"/>
    <w:rsid w:val="00CB5506"/>
    <w:rsid w:val="00CB6A6F"/>
    <w:rsid w:val="00CD02C5"/>
    <w:rsid w:val="00CD71BC"/>
    <w:rsid w:val="00CF1E72"/>
    <w:rsid w:val="00CF20D2"/>
    <w:rsid w:val="00CF7983"/>
    <w:rsid w:val="00D0042D"/>
    <w:rsid w:val="00D031E4"/>
    <w:rsid w:val="00D04712"/>
    <w:rsid w:val="00D24D34"/>
    <w:rsid w:val="00D2562F"/>
    <w:rsid w:val="00D4078E"/>
    <w:rsid w:val="00D45449"/>
    <w:rsid w:val="00D52AD4"/>
    <w:rsid w:val="00D53A3C"/>
    <w:rsid w:val="00D54D74"/>
    <w:rsid w:val="00D5568C"/>
    <w:rsid w:val="00D76151"/>
    <w:rsid w:val="00D82B66"/>
    <w:rsid w:val="00D85568"/>
    <w:rsid w:val="00D857B1"/>
    <w:rsid w:val="00D86AAC"/>
    <w:rsid w:val="00D87450"/>
    <w:rsid w:val="00D878FC"/>
    <w:rsid w:val="00DA1A49"/>
    <w:rsid w:val="00DA6C76"/>
    <w:rsid w:val="00DA7C3E"/>
    <w:rsid w:val="00DB48E6"/>
    <w:rsid w:val="00DC1454"/>
    <w:rsid w:val="00DC2831"/>
    <w:rsid w:val="00DD1362"/>
    <w:rsid w:val="00DD61A3"/>
    <w:rsid w:val="00DD6D0C"/>
    <w:rsid w:val="00DE440E"/>
    <w:rsid w:val="00DE68DE"/>
    <w:rsid w:val="00DF575C"/>
    <w:rsid w:val="00E50B14"/>
    <w:rsid w:val="00E51856"/>
    <w:rsid w:val="00E51B6A"/>
    <w:rsid w:val="00E54B71"/>
    <w:rsid w:val="00E711D6"/>
    <w:rsid w:val="00E75387"/>
    <w:rsid w:val="00E81904"/>
    <w:rsid w:val="00E83A89"/>
    <w:rsid w:val="00E966E1"/>
    <w:rsid w:val="00EA2277"/>
    <w:rsid w:val="00EA56BE"/>
    <w:rsid w:val="00EB09F4"/>
    <w:rsid w:val="00EB112E"/>
    <w:rsid w:val="00EB62CE"/>
    <w:rsid w:val="00EC1F2D"/>
    <w:rsid w:val="00EC2E32"/>
    <w:rsid w:val="00EC6946"/>
    <w:rsid w:val="00ED1847"/>
    <w:rsid w:val="00EE03DF"/>
    <w:rsid w:val="00EE653C"/>
    <w:rsid w:val="00EF507C"/>
    <w:rsid w:val="00F01AF3"/>
    <w:rsid w:val="00F06002"/>
    <w:rsid w:val="00F068EC"/>
    <w:rsid w:val="00F148A6"/>
    <w:rsid w:val="00F159CB"/>
    <w:rsid w:val="00F20B9D"/>
    <w:rsid w:val="00F2419A"/>
    <w:rsid w:val="00F2520F"/>
    <w:rsid w:val="00F27A93"/>
    <w:rsid w:val="00F37CB2"/>
    <w:rsid w:val="00F40E6B"/>
    <w:rsid w:val="00F427F0"/>
    <w:rsid w:val="00F43322"/>
    <w:rsid w:val="00F509BF"/>
    <w:rsid w:val="00F53B50"/>
    <w:rsid w:val="00F64CF9"/>
    <w:rsid w:val="00F74FF0"/>
    <w:rsid w:val="00F77653"/>
    <w:rsid w:val="00F85635"/>
    <w:rsid w:val="00F8571A"/>
    <w:rsid w:val="00F94FD1"/>
    <w:rsid w:val="00FA4778"/>
    <w:rsid w:val="00FA705E"/>
    <w:rsid w:val="00FA7246"/>
    <w:rsid w:val="00FA7C1F"/>
    <w:rsid w:val="00FB0F2B"/>
    <w:rsid w:val="00FB2439"/>
    <w:rsid w:val="00FB584A"/>
    <w:rsid w:val="00FC54DC"/>
    <w:rsid w:val="00FC597F"/>
    <w:rsid w:val="00FD4BFD"/>
    <w:rsid w:val="00FD5EFD"/>
    <w:rsid w:val="00FD793E"/>
    <w:rsid w:val="00FF42FB"/>
    <w:rsid w:val="00FF6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E807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2718"/>
    <w:rPr>
      <w:rFonts w:ascii="Times New Roman" w:hAnsi="Times New Roman" w:cs="Times New Roman"/>
    </w:rPr>
  </w:style>
  <w:style w:type="paragraph" w:styleId="Heading1">
    <w:name w:val="heading 1"/>
    <w:basedOn w:val="Normal"/>
    <w:next w:val="Normal"/>
    <w:link w:val="Heading1Char"/>
    <w:uiPriority w:val="9"/>
    <w:qFormat/>
    <w:rsid w:val="00A83B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83B4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83B4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83B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B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3B4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83B43"/>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A83B4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83B43"/>
    <w:pPr>
      <w:spacing w:after="200" w:line="276" w:lineRule="auto"/>
      <w:ind w:left="720"/>
      <w:contextualSpacing/>
    </w:pPr>
    <w:rPr>
      <w:rFonts w:ascii="Calibri" w:eastAsia="SimSun" w:hAnsi="Calibri"/>
      <w:sz w:val="22"/>
      <w:szCs w:val="22"/>
    </w:rPr>
  </w:style>
  <w:style w:type="character" w:customStyle="1" w:styleId="2">
    <w:name w:val="正文文本 (2)_"/>
    <w:basedOn w:val="DefaultParagraphFont"/>
    <w:link w:val="20"/>
    <w:uiPriority w:val="99"/>
    <w:rsid w:val="00A83B43"/>
    <w:rPr>
      <w:rFonts w:ascii="MingLiU" w:eastAsia="MingLiU" w:hAnsi="MingLiU" w:cs="MingLiU"/>
      <w:sz w:val="19"/>
      <w:szCs w:val="19"/>
      <w:shd w:val="clear" w:color="auto" w:fill="FFFFFF"/>
    </w:rPr>
  </w:style>
  <w:style w:type="paragraph" w:customStyle="1" w:styleId="20">
    <w:name w:val="正文文本 (2)"/>
    <w:basedOn w:val="Normal"/>
    <w:link w:val="2"/>
    <w:uiPriority w:val="99"/>
    <w:rsid w:val="00A83B43"/>
    <w:pPr>
      <w:widowControl w:val="0"/>
      <w:shd w:val="clear" w:color="auto" w:fill="FFFFFF"/>
      <w:spacing w:after="1620" w:line="0" w:lineRule="atLeast"/>
      <w:ind w:hanging="380"/>
    </w:pPr>
    <w:rPr>
      <w:rFonts w:ascii="MingLiU" w:eastAsia="MingLiU" w:hAnsi="MingLiU" w:cs="MingLiU"/>
      <w:sz w:val="19"/>
      <w:szCs w:val="19"/>
    </w:rPr>
  </w:style>
  <w:style w:type="paragraph" w:customStyle="1" w:styleId="21">
    <w:name w:val="正文文本 (2)1"/>
    <w:basedOn w:val="Normal"/>
    <w:uiPriority w:val="99"/>
    <w:rsid w:val="00A83B43"/>
    <w:pPr>
      <w:widowControl w:val="0"/>
      <w:shd w:val="clear" w:color="auto" w:fill="FFFFFF"/>
      <w:spacing w:before="540" w:after="300" w:line="240" w:lineRule="atLeast"/>
      <w:jc w:val="center"/>
    </w:pPr>
    <w:rPr>
      <w:rFonts w:ascii="MingLiU" w:eastAsia="MingLiU" w:hAnsi="MingLiU_HKSCS" w:cs="MingLiU"/>
      <w:sz w:val="22"/>
      <w:szCs w:val="22"/>
    </w:rPr>
  </w:style>
  <w:style w:type="character" w:customStyle="1" w:styleId="14">
    <w:name w:val="正文文本 (14)_"/>
    <w:basedOn w:val="DefaultParagraphFont"/>
    <w:link w:val="140"/>
    <w:uiPriority w:val="99"/>
    <w:rsid w:val="00A83B43"/>
    <w:rPr>
      <w:rFonts w:ascii="MingLiU" w:eastAsia="MingLiU" w:cs="MingLiU"/>
      <w:sz w:val="21"/>
      <w:szCs w:val="21"/>
      <w:shd w:val="clear" w:color="auto" w:fill="FFFFFF"/>
      <w:lang w:val="zh-CN"/>
    </w:rPr>
  </w:style>
  <w:style w:type="paragraph" w:customStyle="1" w:styleId="140">
    <w:name w:val="正文文本 (14)"/>
    <w:basedOn w:val="Normal"/>
    <w:link w:val="14"/>
    <w:uiPriority w:val="99"/>
    <w:rsid w:val="00A83B43"/>
    <w:pPr>
      <w:widowControl w:val="0"/>
      <w:shd w:val="clear" w:color="auto" w:fill="FFFFFF"/>
      <w:spacing w:before="660" w:line="403" w:lineRule="exact"/>
      <w:jc w:val="center"/>
    </w:pPr>
    <w:rPr>
      <w:rFonts w:ascii="MingLiU" w:eastAsia="MingLiU" w:hAnsiTheme="minorHAnsi" w:cs="MingLiU"/>
      <w:sz w:val="21"/>
      <w:szCs w:val="21"/>
      <w:lang w:val="zh-CN"/>
    </w:rPr>
  </w:style>
  <w:style w:type="character" w:customStyle="1" w:styleId="1">
    <w:name w:val="标题 #1_"/>
    <w:basedOn w:val="DefaultParagraphFont"/>
    <w:link w:val="10"/>
    <w:uiPriority w:val="99"/>
    <w:rsid w:val="00A83B43"/>
    <w:rPr>
      <w:rFonts w:ascii="MingLiU" w:eastAsia="MingLiU" w:cs="MingLiU"/>
      <w:sz w:val="30"/>
      <w:szCs w:val="30"/>
      <w:shd w:val="clear" w:color="auto" w:fill="FFFFFF"/>
      <w:lang w:val="zh-CN"/>
    </w:rPr>
  </w:style>
  <w:style w:type="paragraph" w:customStyle="1" w:styleId="10">
    <w:name w:val="标题 #1"/>
    <w:basedOn w:val="Normal"/>
    <w:link w:val="1"/>
    <w:uiPriority w:val="99"/>
    <w:rsid w:val="00A83B43"/>
    <w:pPr>
      <w:widowControl w:val="0"/>
      <w:shd w:val="clear" w:color="auto" w:fill="FFFFFF"/>
      <w:spacing w:after="840" w:line="240" w:lineRule="atLeast"/>
      <w:jc w:val="center"/>
      <w:outlineLvl w:val="0"/>
    </w:pPr>
    <w:rPr>
      <w:rFonts w:ascii="MingLiU" w:eastAsia="MingLiU" w:hAnsiTheme="minorHAnsi" w:cs="MingLiU"/>
      <w:sz w:val="30"/>
      <w:szCs w:val="30"/>
      <w:lang w:val="zh-CN"/>
    </w:rPr>
  </w:style>
  <w:style w:type="paragraph" w:customStyle="1" w:styleId="11">
    <w:name w:val="正文文本 (11)"/>
    <w:basedOn w:val="Normal"/>
    <w:uiPriority w:val="99"/>
    <w:rsid w:val="00A83B43"/>
    <w:pPr>
      <w:widowControl w:val="0"/>
      <w:shd w:val="clear" w:color="auto" w:fill="FFFFFF"/>
      <w:spacing w:before="840" w:after="780" w:line="240" w:lineRule="atLeast"/>
      <w:jc w:val="center"/>
    </w:pPr>
    <w:rPr>
      <w:rFonts w:ascii="MingLiU" w:eastAsia="MingLiU" w:hAnsi="MingLiU_HKSCS" w:cs="MingLiU"/>
      <w:sz w:val="22"/>
      <w:szCs w:val="22"/>
      <w:lang w:val="zh-CN"/>
    </w:rPr>
  </w:style>
  <w:style w:type="character" w:customStyle="1" w:styleId="DateChar">
    <w:name w:val="Date Char"/>
    <w:basedOn w:val="DefaultParagraphFont"/>
    <w:link w:val="Date"/>
    <w:uiPriority w:val="99"/>
    <w:semiHidden/>
    <w:rsid w:val="00A83B43"/>
  </w:style>
  <w:style w:type="paragraph" w:styleId="Date">
    <w:name w:val="Date"/>
    <w:basedOn w:val="Normal"/>
    <w:next w:val="Normal"/>
    <w:link w:val="DateChar"/>
    <w:uiPriority w:val="99"/>
    <w:semiHidden/>
    <w:unhideWhenUsed/>
    <w:rsid w:val="00A83B43"/>
    <w:rPr>
      <w:rFonts w:asciiTheme="minorHAnsi" w:hAnsiTheme="minorHAnsi" w:cstheme="minorBidi"/>
    </w:rPr>
  </w:style>
  <w:style w:type="character" w:customStyle="1" w:styleId="DateChar1">
    <w:name w:val="Date Char1"/>
    <w:basedOn w:val="DefaultParagraphFont"/>
    <w:uiPriority w:val="99"/>
    <w:semiHidden/>
    <w:rsid w:val="00A83B43"/>
    <w:rPr>
      <w:rFonts w:ascii="Times New Roman" w:hAnsi="Times New Roman" w:cs="Times New Roman"/>
    </w:rPr>
  </w:style>
  <w:style w:type="paragraph" w:styleId="NormalWeb">
    <w:name w:val="Normal (Web)"/>
    <w:basedOn w:val="Normal"/>
    <w:uiPriority w:val="99"/>
    <w:unhideWhenUsed/>
    <w:rsid w:val="00A83B43"/>
    <w:pPr>
      <w:spacing w:before="100" w:beforeAutospacing="1" w:after="100" w:afterAutospacing="1"/>
    </w:pPr>
  </w:style>
  <w:style w:type="table" w:styleId="TableGrid">
    <w:name w:val="Table Grid"/>
    <w:basedOn w:val="TableNormal"/>
    <w:uiPriority w:val="39"/>
    <w:rsid w:val="00A83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正文文本 (7)_"/>
    <w:basedOn w:val="DefaultParagraphFont"/>
    <w:link w:val="70"/>
    <w:uiPriority w:val="99"/>
    <w:rsid w:val="00A83B43"/>
    <w:rPr>
      <w:rFonts w:ascii="MingLiU" w:eastAsia="MingLiU" w:cs="MingLiU"/>
      <w:sz w:val="34"/>
      <w:szCs w:val="34"/>
      <w:shd w:val="clear" w:color="auto" w:fill="FFFFFF"/>
      <w:lang w:val="zh-CN"/>
    </w:rPr>
  </w:style>
  <w:style w:type="paragraph" w:customStyle="1" w:styleId="70">
    <w:name w:val="正文文本 (7)"/>
    <w:basedOn w:val="Normal"/>
    <w:link w:val="7"/>
    <w:uiPriority w:val="99"/>
    <w:rsid w:val="00A83B43"/>
    <w:pPr>
      <w:widowControl w:val="0"/>
      <w:shd w:val="clear" w:color="auto" w:fill="FFFFFF"/>
      <w:spacing w:before="3480" w:after="1440" w:line="240" w:lineRule="atLeast"/>
      <w:jc w:val="distribute"/>
    </w:pPr>
    <w:rPr>
      <w:rFonts w:ascii="MingLiU" w:eastAsia="MingLiU" w:hAnsiTheme="minorHAnsi" w:cs="MingLiU"/>
      <w:sz w:val="34"/>
      <w:szCs w:val="34"/>
      <w:lang w:val="zh-CN"/>
    </w:rPr>
  </w:style>
  <w:style w:type="paragraph" w:styleId="TOCHeading">
    <w:name w:val="TOC Heading"/>
    <w:basedOn w:val="Heading1"/>
    <w:next w:val="Normal"/>
    <w:uiPriority w:val="39"/>
    <w:unhideWhenUsed/>
    <w:qFormat/>
    <w:rsid w:val="00A83B43"/>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BD2D7F"/>
    <w:pPr>
      <w:tabs>
        <w:tab w:val="right" w:leader="dot" w:pos="9350"/>
      </w:tabs>
      <w:spacing w:line="360" w:lineRule="auto"/>
      <w:jc w:val="center"/>
    </w:pPr>
    <w:rPr>
      <w:rFonts w:ascii="SimSun" w:eastAsia="SimSun" w:hAnsi="SimSun"/>
      <w:b/>
      <w:bCs/>
      <w:noProof/>
      <w:sz w:val="26"/>
      <w:szCs w:val="26"/>
    </w:rPr>
  </w:style>
  <w:style w:type="character" w:styleId="Hyperlink">
    <w:name w:val="Hyperlink"/>
    <w:basedOn w:val="DefaultParagraphFont"/>
    <w:uiPriority w:val="99"/>
    <w:unhideWhenUsed/>
    <w:rsid w:val="00A83B43"/>
    <w:rPr>
      <w:color w:val="0563C1" w:themeColor="hyperlink"/>
      <w:u w:val="single"/>
    </w:rPr>
  </w:style>
  <w:style w:type="character" w:customStyle="1" w:styleId="BalloonTextChar">
    <w:name w:val="Balloon Text Char"/>
    <w:basedOn w:val="DefaultParagraphFont"/>
    <w:link w:val="BalloonText"/>
    <w:uiPriority w:val="99"/>
    <w:semiHidden/>
    <w:rsid w:val="00A83B43"/>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A83B43"/>
    <w:rPr>
      <w:sz w:val="18"/>
      <w:szCs w:val="18"/>
    </w:rPr>
  </w:style>
  <w:style w:type="character" w:customStyle="1" w:styleId="BalloonTextChar1">
    <w:name w:val="Balloon Text Char1"/>
    <w:basedOn w:val="DefaultParagraphFont"/>
    <w:uiPriority w:val="99"/>
    <w:semiHidden/>
    <w:rsid w:val="00A83B43"/>
    <w:rPr>
      <w:rFonts w:ascii="Times New Roman" w:hAnsi="Times New Roman" w:cs="Times New Roman"/>
      <w:sz w:val="18"/>
      <w:szCs w:val="18"/>
    </w:rPr>
  </w:style>
  <w:style w:type="paragraph" w:styleId="TOC2">
    <w:name w:val="toc 2"/>
    <w:basedOn w:val="Normal"/>
    <w:next w:val="Normal"/>
    <w:autoRedefine/>
    <w:uiPriority w:val="39"/>
    <w:unhideWhenUsed/>
    <w:rsid w:val="00A83B43"/>
    <w:pPr>
      <w:ind w:left="240"/>
    </w:pPr>
    <w:rPr>
      <w:rFonts w:asciiTheme="minorHAnsi" w:hAnsiTheme="minorHAnsi"/>
      <w:b/>
      <w:bCs/>
      <w:sz w:val="22"/>
      <w:szCs w:val="22"/>
    </w:rPr>
  </w:style>
  <w:style w:type="paragraph" w:styleId="TOC3">
    <w:name w:val="toc 3"/>
    <w:basedOn w:val="Normal"/>
    <w:next w:val="Normal"/>
    <w:autoRedefine/>
    <w:uiPriority w:val="39"/>
    <w:unhideWhenUsed/>
    <w:rsid w:val="00A83B43"/>
    <w:pPr>
      <w:ind w:left="480"/>
    </w:pPr>
    <w:rPr>
      <w:rFonts w:asciiTheme="minorHAnsi" w:hAnsiTheme="minorHAnsi"/>
      <w:sz w:val="22"/>
      <w:szCs w:val="22"/>
    </w:rPr>
  </w:style>
  <w:style w:type="character" w:styleId="Emphasis">
    <w:name w:val="Emphasis"/>
    <w:basedOn w:val="DefaultParagraphFont"/>
    <w:uiPriority w:val="20"/>
    <w:qFormat/>
    <w:rsid w:val="00A83B43"/>
    <w:rPr>
      <w:i/>
      <w:iCs/>
    </w:rPr>
  </w:style>
  <w:style w:type="paragraph" w:styleId="TOC4">
    <w:name w:val="toc 4"/>
    <w:basedOn w:val="Normal"/>
    <w:next w:val="Normal"/>
    <w:autoRedefine/>
    <w:uiPriority w:val="39"/>
    <w:unhideWhenUsed/>
    <w:rsid w:val="00A83B43"/>
    <w:pPr>
      <w:ind w:left="720"/>
    </w:pPr>
    <w:rPr>
      <w:rFonts w:asciiTheme="minorHAnsi" w:hAnsiTheme="minorHAnsi"/>
      <w:sz w:val="20"/>
      <w:szCs w:val="20"/>
    </w:rPr>
  </w:style>
  <w:style w:type="paragraph" w:styleId="TOC5">
    <w:name w:val="toc 5"/>
    <w:basedOn w:val="Normal"/>
    <w:next w:val="Normal"/>
    <w:autoRedefine/>
    <w:uiPriority w:val="39"/>
    <w:unhideWhenUsed/>
    <w:rsid w:val="00A83B43"/>
    <w:pPr>
      <w:ind w:left="960"/>
    </w:pPr>
    <w:rPr>
      <w:rFonts w:asciiTheme="minorHAnsi" w:hAnsiTheme="minorHAnsi"/>
      <w:sz w:val="20"/>
      <w:szCs w:val="20"/>
    </w:rPr>
  </w:style>
  <w:style w:type="paragraph" w:styleId="TOC6">
    <w:name w:val="toc 6"/>
    <w:basedOn w:val="Normal"/>
    <w:next w:val="Normal"/>
    <w:autoRedefine/>
    <w:uiPriority w:val="39"/>
    <w:unhideWhenUsed/>
    <w:rsid w:val="00A83B43"/>
    <w:pPr>
      <w:ind w:left="1200"/>
    </w:pPr>
    <w:rPr>
      <w:rFonts w:asciiTheme="minorHAnsi" w:hAnsiTheme="minorHAnsi"/>
      <w:sz w:val="20"/>
      <w:szCs w:val="20"/>
    </w:rPr>
  </w:style>
  <w:style w:type="paragraph" w:styleId="TOC7">
    <w:name w:val="toc 7"/>
    <w:basedOn w:val="Normal"/>
    <w:next w:val="Normal"/>
    <w:autoRedefine/>
    <w:uiPriority w:val="39"/>
    <w:unhideWhenUsed/>
    <w:rsid w:val="00A83B43"/>
    <w:pPr>
      <w:ind w:left="1440"/>
    </w:pPr>
    <w:rPr>
      <w:rFonts w:asciiTheme="minorHAnsi" w:hAnsiTheme="minorHAnsi"/>
      <w:sz w:val="20"/>
      <w:szCs w:val="20"/>
    </w:rPr>
  </w:style>
  <w:style w:type="paragraph" w:styleId="TOC8">
    <w:name w:val="toc 8"/>
    <w:basedOn w:val="Normal"/>
    <w:next w:val="Normal"/>
    <w:autoRedefine/>
    <w:uiPriority w:val="39"/>
    <w:unhideWhenUsed/>
    <w:rsid w:val="00A83B43"/>
    <w:pPr>
      <w:ind w:left="1680"/>
    </w:pPr>
    <w:rPr>
      <w:rFonts w:asciiTheme="minorHAnsi" w:hAnsiTheme="minorHAnsi"/>
      <w:sz w:val="20"/>
      <w:szCs w:val="20"/>
    </w:rPr>
  </w:style>
  <w:style w:type="paragraph" w:styleId="TOC9">
    <w:name w:val="toc 9"/>
    <w:basedOn w:val="Normal"/>
    <w:next w:val="Normal"/>
    <w:autoRedefine/>
    <w:uiPriority w:val="39"/>
    <w:unhideWhenUsed/>
    <w:rsid w:val="00A83B43"/>
    <w:pPr>
      <w:ind w:left="1920"/>
    </w:pPr>
    <w:rPr>
      <w:rFonts w:asciiTheme="minorHAnsi" w:hAnsiTheme="minorHAnsi"/>
      <w:sz w:val="20"/>
      <w:szCs w:val="20"/>
    </w:rPr>
  </w:style>
  <w:style w:type="paragraph" w:styleId="Footer">
    <w:name w:val="footer"/>
    <w:basedOn w:val="Normal"/>
    <w:link w:val="FooterChar"/>
    <w:uiPriority w:val="99"/>
    <w:unhideWhenUsed/>
    <w:rsid w:val="00A83B43"/>
    <w:pPr>
      <w:tabs>
        <w:tab w:val="center" w:pos="4680"/>
        <w:tab w:val="right" w:pos="9360"/>
      </w:tabs>
    </w:pPr>
  </w:style>
  <w:style w:type="character" w:customStyle="1" w:styleId="FooterChar">
    <w:name w:val="Footer Char"/>
    <w:basedOn w:val="DefaultParagraphFont"/>
    <w:link w:val="Footer"/>
    <w:uiPriority w:val="99"/>
    <w:rsid w:val="00A83B43"/>
    <w:rPr>
      <w:rFonts w:ascii="Times New Roman" w:hAnsi="Times New Roman" w:cs="Times New Roman"/>
    </w:rPr>
  </w:style>
  <w:style w:type="character" w:customStyle="1" w:styleId="ask-title">
    <w:name w:val="ask-title"/>
    <w:basedOn w:val="DefaultParagraphFont"/>
    <w:rsid w:val="00A83B43"/>
  </w:style>
  <w:style w:type="character" w:customStyle="1" w:styleId="senleft">
    <w:name w:val="senleft"/>
    <w:basedOn w:val="DefaultParagraphFont"/>
    <w:rsid w:val="00A83B43"/>
  </w:style>
  <w:style w:type="character" w:customStyle="1" w:styleId="senkw">
    <w:name w:val="senkw"/>
    <w:basedOn w:val="DefaultParagraphFont"/>
    <w:rsid w:val="00A83B43"/>
  </w:style>
  <w:style w:type="character" w:customStyle="1" w:styleId="senright">
    <w:name w:val="senright"/>
    <w:basedOn w:val="DefaultParagraphFont"/>
    <w:rsid w:val="00A83B43"/>
  </w:style>
  <w:style w:type="character" w:styleId="Strong">
    <w:name w:val="Strong"/>
    <w:basedOn w:val="DefaultParagraphFont"/>
    <w:uiPriority w:val="22"/>
    <w:qFormat/>
    <w:rsid w:val="00A83B43"/>
    <w:rPr>
      <w:b/>
      <w:bCs/>
    </w:rPr>
  </w:style>
  <w:style w:type="character" w:customStyle="1" w:styleId="lblid">
    <w:name w:val="lblid"/>
    <w:basedOn w:val="DefaultParagraphFont"/>
    <w:rsid w:val="00A83B43"/>
  </w:style>
  <w:style w:type="character" w:styleId="HTMLCite">
    <w:name w:val="HTML Cite"/>
    <w:basedOn w:val="DefaultParagraphFont"/>
    <w:uiPriority w:val="99"/>
    <w:semiHidden/>
    <w:unhideWhenUsed/>
    <w:rsid w:val="00A83B43"/>
    <w:rPr>
      <w:i/>
      <w:iCs/>
    </w:rPr>
  </w:style>
  <w:style w:type="character" w:styleId="CommentReference">
    <w:name w:val="annotation reference"/>
    <w:basedOn w:val="DefaultParagraphFont"/>
    <w:uiPriority w:val="99"/>
    <w:semiHidden/>
    <w:unhideWhenUsed/>
    <w:rsid w:val="00A83B43"/>
    <w:rPr>
      <w:sz w:val="16"/>
      <w:szCs w:val="16"/>
    </w:rPr>
  </w:style>
  <w:style w:type="paragraph" w:styleId="CommentText">
    <w:name w:val="annotation text"/>
    <w:basedOn w:val="Normal"/>
    <w:link w:val="CommentTextChar"/>
    <w:uiPriority w:val="99"/>
    <w:unhideWhenUsed/>
    <w:rsid w:val="00A83B43"/>
    <w:rPr>
      <w:sz w:val="20"/>
      <w:szCs w:val="20"/>
    </w:rPr>
  </w:style>
  <w:style w:type="character" w:customStyle="1" w:styleId="CommentTextChar">
    <w:name w:val="Comment Text Char"/>
    <w:basedOn w:val="DefaultParagraphFont"/>
    <w:link w:val="CommentText"/>
    <w:uiPriority w:val="99"/>
    <w:rsid w:val="00A83B43"/>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83B43"/>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83B43"/>
    <w:rPr>
      <w:b/>
      <w:bCs/>
    </w:rPr>
  </w:style>
  <w:style w:type="character" w:customStyle="1" w:styleId="td-playbasetitle-txt">
    <w:name w:val="td-playbase__title-txt"/>
    <w:basedOn w:val="DefaultParagraphFont"/>
    <w:rsid w:val="00B8008C"/>
  </w:style>
  <w:style w:type="character" w:styleId="FollowedHyperlink">
    <w:name w:val="FollowedHyperlink"/>
    <w:basedOn w:val="DefaultParagraphFont"/>
    <w:uiPriority w:val="99"/>
    <w:semiHidden/>
    <w:unhideWhenUsed/>
    <w:rsid w:val="00426666"/>
    <w:rPr>
      <w:color w:val="954F72" w:themeColor="followedHyperlink"/>
      <w:u w:val="single"/>
    </w:rPr>
  </w:style>
  <w:style w:type="character" w:styleId="PageNumber">
    <w:name w:val="page number"/>
    <w:basedOn w:val="DefaultParagraphFont"/>
    <w:uiPriority w:val="99"/>
    <w:semiHidden/>
    <w:unhideWhenUsed/>
    <w:rsid w:val="006E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76">
      <w:bodyDiv w:val="1"/>
      <w:marLeft w:val="0"/>
      <w:marRight w:val="0"/>
      <w:marTop w:val="0"/>
      <w:marBottom w:val="0"/>
      <w:divBdr>
        <w:top w:val="none" w:sz="0" w:space="0" w:color="auto"/>
        <w:left w:val="none" w:sz="0" w:space="0" w:color="auto"/>
        <w:bottom w:val="none" w:sz="0" w:space="0" w:color="auto"/>
        <w:right w:val="none" w:sz="0" w:space="0" w:color="auto"/>
      </w:divBdr>
    </w:div>
    <w:div w:id="31654903">
      <w:bodyDiv w:val="1"/>
      <w:marLeft w:val="0"/>
      <w:marRight w:val="0"/>
      <w:marTop w:val="0"/>
      <w:marBottom w:val="0"/>
      <w:divBdr>
        <w:top w:val="none" w:sz="0" w:space="0" w:color="auto"/>
        <w:left w:val="none" w:sz="0" w:space="0" w:color="auto"/>
        <w:bottom w:val="none" w:sz="0" w:space="0" w:color="auto"/>
        <w:right w:val="none" w:sz="0" w:space="0" w:color="auto"/>
      </w:divBdr>
    </w:div>
    <w:div w:id="112332709">
      <w:bodyDiv w:val="1"/>
      <w:marLeft w:val="0"/>
      <w:marRight w:val="0"/>
      <w:marTop w:val="0"/>
      <w:marBottom w:val="0"/>
      <w:divBdr>
        <w:top w:val="none" w:sz="0" w:space="0" w:color="auto"/>
        <w:left w:val="none" w:sz="0" w:space="0" w:color="auto"/>
        <w:bottom w:val="none" w:sz="0" w:space="0" w:color="auto"/>
        <w:right w:val="none" w:sz="0" w:space="0" w:color="auto"/>
      </w:divBdr>
    </w:div>
    <w:div w:id="174273062">
      <w:bodyDiv w:val="1"/>
      <w:marLeft w:val="0"/>
      <w:marRight w:val="0"/>
      <w:marTop w:val="0"/>
      <w:marBottom w:val="0"/>
      <w:divBdr>
        <w:top w:val="none" w:sz="0" w:space="0" w:color="auto"/>
        <w:left w:val="none" w:sz="0" w:space="0" w:color="auto"/>
        <w:bottom w:val="none" w:sz="0" w:space="0" w:color="auto"/>
        <w:right w:val="none" w:sz="0" w:space="0" w:color="auto"/>
      </w:divBdr>
    </w:div>
    <w:div w:id="225263471">
      <w:bodyDiv w:val="1"/>
      <w:marLeft w:val="0"/>
      <w:marRight w:val="0"/>
      <w:marTop w:val="0"/>
      <w:marBottom w:val="0"/>
      <w:divBdr>
        <w:top w:val="none" w:sz="0" w:space="0" w:color="auto"/>
        <w:left w:val="none" w:sz="0" w:space="0" w:color="auto"/>
        <w:bottom w:val="none" w:sz="0" w:space="0" w:color="auto"/>
        <w:right w:val="none" w:sz="0" w:space="0" w:color="auto"/>
      </w:divBdr>
    </w:div>
    <w:div w:id="261841157">
      <w:bodyDiv w:val="1"/>
      <w:marLeft w:val="0"/>
      <w:marRight w:val="0"/>
      <w:marTop w:val="0"/>
      <w:marBottom w:val="0"/>
      <w:divBdr>
        <w:top w:val="none" w:sz="0" w:space="0" w:color="auto"/>
        <w:left w:val="none" w:sz="0" w:space="0" w:color="auto"/>
        <w:bottom w:val="none" w:sz="0" w:space="0" w:color="auto"/>
        <w:right w:val="none" w:sz="0" w:space="0" w:color="auto"/>
      </w:divBdr>
    </w:div>
    <w:div w:id="264851061">
      <w:bodyDiv w:val="1"/>
      <w:marLeft w:val="0"/>
      <w:marRight w:val="0"/>
      <w:marTop w:val="0"/>
      <w:marBottom w:val="0"/>
      <w:divBdr>
        <w:top w:val="none" w:sz="0" w:space="0" w:color="auto"/>
        <w:left w:val="none" w:sz="0" w:space="0" w:color="auto"/>
        <w:bottom w:val="none" w:sz="0" w:space="0" w:color="auto"/>
        <w:right w:val="none" w:sz="0" w:space="0" w:color="auto"/>
      </w:divBdr>
    </w:div>
    <w:div w:id="301083481">
      <w:bodyDiv w:val="1"/>
      <w:marLeft w:val="0"/>
      <w:marRight w:val="0"/>
      <w:marTop w:val="0"/>
      <w:marBottom w:val="0"/>
      <w:divBdr>
        <w:top w:val="none" w:sz="0" w:space="0" w:color="auto"/>
        <w:left w:val="none" w:sz="0" w:space="0" w:color="auto"/>
        <w:bottom w:val="none" w:sz="0" w:space="0" w:color="auto"/>
        <w:right w:val="none" w:sz="0" w:space="0" w:color="auto"/>
      </w:divBdr>
    </w:div>
    <w:div w:id="339504968">
      <w:bodyDiv w:val="1"/>
      <w:marLeft w:val="0"/>
      <w:marRight w:val="0"/>
      <w:marTop w:val="0"/>
      <w:marBottom w:val="0"/>
      <w:divBdr>
        <w:top w:val="none" w:sz="0" w:space="0" w:color="auto"/>
        <w:left w:val="none" w:sz="0" w:space="0" w:color="auto"/>
        <w:bottom w:val="none" w:sz="0" w:space="0" w:color="auto"/>
        <w:right w:val="none" w:sz="0" w:space="0" w:color="auto"/>
      </w:divBdr>
    </w:div>
    <w:div w:id="347875174">
      <w:bodyDiv w:val="1"/>
      <w:marLeft w:val="0"/>
      <w:marRight w:val="0"/>
      <w:marTop w:val="0"/>
      <w:marBottom w:val="0"/>
      <w:divBdr>
        <w:top w:val="none" w:sz="0" w:space="0" w:color="auto"/>
        <w:left w:val="none" w:sz="0" w:space="0" w:color="auto"/>
        <w:bottom w:val="none" w:sz="0" w:space="0" w:color="auto"/>
        <w:right w:val="none" w:sz="0" w:space="0" w:color="auto"/>
      </w:divBdr>
    </w:div>
    <w:div w:id="373847226">
      <w:bodyDiv w:val="1"/>
      <w:marLeft w:val="0"/>
      <w:marRight w:val="0"/>
      <w:marTop w:val="0"/>
      <w:marBottom w:val="0"/>
      <w:divBdr>
        <w:top w:val="none" w:sz="0" w:space="0" w:color="auto"/>
        <w:left w:val="none" w:sz="0" w:space="0" w:color="auto"/>
        <w:bottom w:val="none" w:sz="0" w:space="0" w:color="auto"/>
        <w:right w:val="none" w:sz="0" w:space="0" w:color="auto"/>
      </w:divBdr>
    </w:div>
    <w:div w:id="412436440">
      <w:bodyDiv w:val="1"/>
      <w:marLeft w:val="0"/>
      <w:marRight w:val="0"/>
      <w:marTop w:val="0"/>
      <w:marBottom w:val="0"/>
      <w:divBdr>
        <w:top w:val="none" w:sz="0" w:space="0" w:color="auto"/>
        <w:left w:val="none" w:sz="0" w:space="0" w:color="auto"/>
        <w:bottom w:val="none" w:sz="0" w:space="0" w:color="auto"/>
        <w:right w:val="none" w:sz="0" w:space="0" w:color="auto"/>
      </w:divBdr>
    </w:div>
    <w:div w:id="494688102">
      <w:bodyDiv w:val="1"/>
      <w:marLeft w:val="0"/>
      <w:marRight w:val="0"/>
      <w:marTop w:val="0"/>
      <w:marBottom w:val="0"/>
      <w:divBdr>
        <w:top w:val="none" w:sz="0" w:space="0" w:color="auto"/>
        <w:left w:val="none" w:sz="0" w:space="0" w:color="auto"/>
        <w:bottom w:val="none" w:sz="0" w:space="0" w:color="auto"/>
        <w:right w:val="none" w:sz="0" w:space="0" w:color="auto"/>
      </w:divBdr>
    </w:div>
    <w:div w:id="503711273">
      <w:bodyDiv w:val="1"/>
      <w:marLeft w:val="0"/>
      <w:marRight w:val="0"/>
      <w:marTop w:val="0"/>
      <w:marBottom w:val="0"/>
      <w:divBdr>
        <w:top w:val="none" w:sz="0" w:space="0" w:color="auto"/>
        <w:left w:val="none" w:sz="0" w:space="0" w:color="auto"/>
        <w:bottom w:val="none" w:sz="0" w:space="0" w:color="auto"/>
        <w:right w:val="none" w:sz="0" w:space="0" w:color="auto"/>
      </w:divBdr>
    </w:div>
    <w:div w:id="506753044">
      <w:bodyDiv w:val="1"/>
      <w:marLeft w:val="0"/>
      <w:marRight w:val="0"/>
      <w:marTop w:val="0"/>
      <w:marBottom w:val="0"/>
      <w:divBdr>
        <w:top w:val="none" w:sz="0" w:space="0" w:color="auto"/>
        <w:left w:val="none" w:sz="0" w:space="0" w:color="auto"/>
        <w:bottom w:val="none" w:sz="0" w:space="0" w:color="auto"/>
        <w:right w:val="none" w:sz="0" w:space="0" w:color="auto"/>
      </w:divBdr>
    </w:div>
    <w:div w:id="535578970">
      <w:bodyDiv w:val="1"/>
      <w:marLeft w:val="0"/>
      <w:marRight w:val="0"/>
      <w:marTop w:val="0"/>
      <w:marBottom w:val="0"/>
      <w:divBdr>
        <w:top w:val="none" w:sz="0" w:space="0" w:color="auto"/>
        <w:left w:val="none" w:sz="0" w:space="0" w:color="auto"/>
        <w:bottom w:val="none" w:sz="0" w:space="0" w:color="auto"/>
        <w:right w:val="none" w:sz="0" w:space="0" w:color="auto"/>
      </w:divBdr>
    </w:div>
    <w:div w:id="569273919">
      <w:bodyDiv w:val="1"/>
      <w:marLeft w:val="0"/>
      <w:marRight w:val="0"/>
      <w:marTop w:val="0"/>
      <w:marBottom w:val="0"/>
      <w:divBdr>
        <w:top w:val="none" w:sz="0" w:space="0" w:color="auto"/>
        <w:left w:val="none" w:sz="0" w:space="0" w:color="auto"/>
        <w:bottom w:val="none" w:sz="0" w:space="0" w:color="auto"/>
        <w:right w:val="none" w:sz="0" w:space="0" w:color="auto"/>
      </w:divBdr>
    </w:div>
    <w:div w:id="592249144">
      <w:bodyDiv w:val="1"/>
      <w:marLeft w:val="0"/>
      <w:marRight w:val="0"/>
      <w:marTop w:val="0"/>
      <w:marBottom w:val="0"/>
      <w:divBdr>
        <w:top w:val="none" w:sz="0" w:space="0" w:color="auto"/>
        <w:left w:val="none" w:sz="0" w:space="0" w:color="auto"/>
        <w:bottom w:val="none" w:sz="0" w:space="0" w:color="auto"/>
        <w:right w:val="none" w:sz="0" w:space="0" w:color="auto"/>
      </w:divBdr>
    </w:div>
    <w:div w:id="594093939">
      <w:bodyDiv w:val="1"/>
      <w:marLeft w:val="0"/>
      <w:marRight w:val="0"/>
      <w:marTop w:val="0"/>
      <w:marBottom w:val="0"/>
      <w:divBdr>
        <w:top w:val="none" w:sz="0" w:space="0" w:color="auto"/>
        <w:left w:val="none" w:sz="0" w:space="0" w:color="auto"/>
        <w:bottom w:val="none" w:sz="0" w:space="0" w:color="auto"/>
        <w:right w:val="none" w:sz="0" w:space="0" w:color="auto"/>
      </w:divBdr>
    </w:div>
    <w:div w:id="603270139">
      <w:bodyDiv w:val="1"/>
      <w:marLeft w:val="0"/>
      <w:marRight w:val="0"/>
      <w:marTop w:val="0"/>
      <w:marBottom w:val="0"/>
      <w:divBdr>
        <w:top w:val="none" w:sz="0" w:space="0" w:color="auto"/>
        <w:left w:val="none" w:sz="0" w:space="0" w:color="auto"/>
        <w:bottom w:val="none" w:sz="0" w:space="0" w:color="auto"/>
        <w:right w:val="none" w:sz="0" w:space="0" w:color="auto"/>
      </w:divBdr>
    </w:div>
    <w:div w:id="630865573">
      <w:bodyDiv w:val="1"/>
      <w:marLeft w:val="0"/>
      <w:marRight w:val="0"/>
      <w:marTop w:val="0"/>
      <w:marBottom w:val="0"/>
      <w:divBdr>
        <w:top w:val="none" w:sz="0" w:space="0" w:color="auto"/>
        <w:left w:val="none" w:sz="0" w:space="0" w:color="auto"/>
        <w:bottom w:val="none" w:sz="0" w:space="0" w:color="auto"/>
        <w:right w:val="none" w:sz="0" w:space="0" w:color="auto"/>
      </w:divBdr>
    </w:div>
    <w:div w:id="666590918">
      <w:bodyDiv w:val="1"/>
      <w:marLeft w:val="0"/>
      <w:marRight w:val="0"/>
      <w:marTop w:val="0"/>
      <w:marBottom w:val="0"/>
      <w:divBdr>
        <w:top w:val="none" w:sz="0" w:space="0" w:color="auto"/>
        <w:left w:val="none" w:sz="0" w:space="0" w:color="auto"/>
        <w:bottom w:val="none" w:sz="0" w:space="0" w:color="auto"/>
        <w:right w:val="none" w:sz="0" w:space="0" w:color="auto"/>
      </w:divBdr>
    </w:div>
    <w:div w:id="714887046">
      <w:bodyDiv w:val="1"/>
      <w:marLeft w:val="0"/>
      <w:marRight w:val="0"/>
      <w:marTop w:val="0"/>
      <w:marBottom w:val="0"/>
      <w:divBdr>
        <w:top w:val="none" w:sz="0" w:space="0" w:color="auto"/>
        <w:left w:val="none" w:sz="0" w:space="0" w:color="auto"/>
        <w:bottom w:val="none" w:sz="0" w:space="0" w:color="auto"/>
        <w:right w:val="none" w:sz="0" w:space="0" w:color="auto"/>
      </w:divBdr>
    </w:div>
    <w:div w:id="753822796">
      <w:bodyDiv w:val="1"/>
      <w:marLeft w:val="0"/>
      <w:marRight w:val="0"/>
      <w:marTop w:val="0"/>
      <w:marBottom w:val="0"/>
      <w:divBdr>
        <w:top w:val="none" w:sz="0" w:space="0" w:color="auto"/>
        <w:left w:val="none" w:sz="0" w:space="0" w:color="auto"/>
        <w:bottom w:val="none" w:sz="0" w:space="0" w:color="auto"/>
        <w:right w:val="none" w:sz="0" w:space="0" w:color="auto"/>
      </w:divBdr>
    </w:div>
    <w:div w:id="756826269">
      <w:bodyDiv w:val="1"/>
      <w:marLeft w:val="0"/>
      <w:marRight w:val="0"/>
      <w:marTop w:val="0"/>
      <w:marBottom w:val="0"/>
      <w:divBdr>
        <w:top w:val="none" w:sz="0" w:space="0" w:color="auto"/>
        <w:left w:val="none" w:sz="0" w:space="0" w:color="auto"/>
        <w:bottom w:val="none" w:sz="0" w:space="0" w:color="auto"/>
        <w:right w:val="none" w:sz="0" w:space="0" w:color="auto"/>
      </w:divBdr>
    </w:div>
    <w:div w:id="758864483">
      <w:bodyDiv w:val="1"/>
      <w:marLeft w:val="0"/>
      <w:marRight w:val="0"/>
      <w:marTop w:val="0"/>
      <w:marBottom w:val="0"/>
      <w:divBdr>
        <w:top w:val="none" w:sz="0" w:space="0" w:color="auto"/>
        <w:left w:val="none" w:sz="0" w:space="0" w:color="auto"/>
        <w:bottom w:val="none" w:sz="0" w:space="0" w:color="auto"/>
        <w:right w:val="none" w:sz="0" w:space="0" w:color="auto"/>
      </w:divBdr>
    </w:div>
    <w:div w:id="797533892">
      <w:bodyDiv w:val="1"/>
      <w:marLeft w:val="0"/>
      <w:marRight w:val="0"/>
      <w:marTop w:val="0"/>
      <w:marBottom w:val="0"/>
      <w:divBdr>
        <w:top w:val="none" w:sz="0" w:space="0" w:color="auto"/>
        <w:left w:val="none" w:sz="0" w:space="0" w:color="auto"/>
        <w:bottom w:val="none" w:sz="0" w:space="0" w:color="auto"/>
        <w:right w:val="none" w:sz="0" w:space="0" w:color="auto"/>
      </w:divBdr>
    </w:div>
    <w:div w:id="805584486">
      <w:bodyDiv w:val="1"/>
      <w:marLeft w:val="0"/>
      <w:marRight w:val="0"/>
      <w:marTop w:val="0"/>
      <w:marBottom w:val="0"/>
      <w:divBdr>
        <w:top w:val="none" w:sz="0" w:space="0" w:color="auto"/>
        <w:left w:val="none" w:sz="0" w:space="0" w:color="auto"/>
        <w:bottom w:val="none" w:sz="0" w:space="0" w:color="auto"/>
        <w:right w:val="none" w:sz="0" w:space="0" w:color="auto"/>
      </w:divBdr>
    </w:div>
    <w:div w:id="809907083">
      <w:bodyDiv w:val="1"/>
      <w:marLeft w:val="0"/>
      <w:marRight w:val="0"/>
      <w:marTop w:val="0"/>
      <w:marBottom w:val="0"/>
      <w:divBdr>
        <w:top w:val="none" w:sz="0" w:space="0" w:color="auto"/>
        <w:left w:val="none" w:sz="0" w:space="0" w:color="auto"/>
        <w:bottom w:val="none" w:sz="0" w:space="0" w:color="auto"/>
        <w:right w:val="none" w:sz="0" w:space="0" w:color="auto"/>
      </w:divBdr>
    </w:div>
    <w:div w:id="842623671">
      <w:bodyDiv w:val="1"/>
      <w:marLeft w:val="0"/>
      <w:marRight w:val="0"/>
      <w:marTop w:val="0"/>
      <w:marBottom w:val="0"/>
      <w:divBdr>
        <w:top w:val="none" w:sz="0" w:space="0" w:color="auto"/>
        <w:left w:val="none" w:sz="0" w:space="0" w:color="auto"/>
        <w:bottom w:val="none" w:sz="0" w:space="0" w:color="auto"/>
        <w:right w:val="none" w:sz="0" w:space="0" w:color="auto"/>
      </w:divBdr>
    </w:div>
    <w:div w:id="887227165">
      <w:bodyDiv w:val="1"/>
      <w:marLeft w:val="0"/>
      <w:marRight w:val="0"/>
      <w:marTop w:val="0"/>
      <w:marBottom w:val="0"/>
      <w:divBdr>
        <w:top w:val="none" w:sz="0" w:space="0" w:color="auto"/>
        <w:left w:val="none" w:sz="0" w:space="0" w:color="auto"/>
        <w:bottom w:val="none" w:sz="0" w:space="0" w:color="auto"/>
        <w:right w:val="none" w:sz="0" w:space="0" w:color="auto"/>
      </w:divBdr>
    </w:div>
    <w:div w:id="888223458">
      <w:bodyDiv w:val="1"/>
      <w:marLeft w:val="0"/>
      <w:marRight w:val="0"/>
      <w:marTop w:val="0"/>
      <w:marBottom w:val="0"/>
      <w:divBdr>
        <w:top w:val="none" w:sz="0" w:space="0" w:color="auto"/>
        <w:left w:val="none" w:sz="0" w:space="0" w:color="auto"/>
        <w:bottom w:val="none" w:sz="0" w:space="0" w:color="auto"/>
        <w:right w:val="none" w:sz="0" w:space="0" w:color="auto"/>
      </w:divBdr>
    </w:div>
    <w:div w:id="921334808">
      <w:bodyDiv w:val="1"/>
      <w:marLeft w:val="0"/>
      <w:marRight w:val="0"/>
      <w:marTop w:val="0"/>
      <w:marBottom w:val="0"/>
      <w:divBdr>
        <w:top w:val="none" w:sz="0" w:space="0" w:color="auto"/>
        <w:left w:val="none" w:sz="0" w:space="0" w:color="auto"/>
        <w:bottom w:val="none" w:sz="0" w:space="0" w:color="auto"/>
        <w:right w:val="none" w:sz="0" w:space="0" w:color="auto"/>
      </w:divBdr>
    </w:div>
    <w:div w:id="922294914">
      <w:bodyDiv w:val="1"/>
      <w:marLeft w:val="0"/>
      <w:marRight w:val="0"/>
      <w:marTop w:val="0"/>
      <w:marBottom w:val="0"/>
      <w:divBdr>
        <w:top w:val="none" w:sz="0" w:space="0" w:color="auto"/>
        <w:left w:val="none" w:sz="0" w:space="0" w:color="auto"/>
        <w:bottom w:val="none" w:sz="0" w:space="0" w:color="auto"/>
        <w:right w:val="none" w:sz="0" w:space="0" w:color="auto"/>
      </w:divBdr>
    </w:div>
    <w:div w:id="953908193">
      <w:bodyDiv w:val="1"/>
      <w:marLeft w:val="0"/>
      <w:marRight w:val="0"/>
      <w:marTop w:val="0"/>
      <w:marBottom w:val="0"/>
      <w:divBdr>
        <w:top w:val="none" w:sz="0" w:space="0" w:color="auto"/>
        <w:left w:val="none" w:sz="0" w:space="0" w:color="auto"/>
        <w:bottom w:val="none" w:sz="0" w:space="0" w:color="auto"/>
        <w:right w:val="none" w:sz="0" w:space="0" w:color="auto"/>
      </w:divBdr>
    </w:div>
    <w:div w:id="965161478">
      <w:bodyDiv w:val="1"/>
      <w:marLeft w:val="0"/>
      <w:marRight w:val="0"/>
      <w:marTop w:val="0"/>
      <w:marBottom w:val="0"/>
      <w:divBdr>
        <w:top w:val="none" w:sz="0" w:space="0" w:color="auto"/>
        <w:left w:val="none" w:sz="0" w:space="0" w:color="auto"/>
        <w:bottom w:val="none" w:sz="0" w:space="0" w:color="auto"/>
        <w:right w:val="none" w:sz="0" w:space="0" w:color="auto"/>
      </w:divBdr>
    </w:div>
    <w:div w:id="982584652">
      <w:bodyDiv w:val="1"/>
      <w:marLeft w:val="0"/>
      <w:marRight w:val="0"/>
      <w:marTop w:val="0"/>
      <w:marBottom w:val="0"/>
      <w:divBdr>
        <w:top w:val="none" w:sz="0" w:space="0" w:color="auto"/>
        <w:left w:val="none" w:sz="0" w:space="0" w:color="auto"/>
        <w:bottom w:val="none" w:sz="0" w:space="0" w:color="auto"/>
        <w:right w:val="none" w:sz="0" w:space="0" w:color="auto"/>
      </w:divBdr>
    </w:div>
    <w:div w:id="999190932">
      <w:bodyDiv w:val="1"/>
      <w:marLeft w:val="0"/>
      <w:marRight w:val="0"/>
      <w:marTop w:val="0"/>
      <w:marBottom w:val="0"/>
      <w:divBdr>
        <w:top w:val="none" w:sz="0" w:space="0" w:color="auto"/>
        <w:left w:val="none" w:sz="0" w:space="0" w:color="auto"/>
        <w:bottom w:val="none" w:sz="0" w:space="0" w:color="auto"/>
        <w:right w:val="none" w:sz="0" w:space="0" w:color="auto"/>
      </w:divBdr>
    </w:div>
    <w:div w:id="1012562552">
      <w:bodyDiv w:val="1"/>
      <w:marLeft w:val="0"/>
      <w:marRight w:val="0"/>
      <w:marTop w:val="0"/>
      <w:marBottom w:val="0"/>
      <w:divBdr>
        <w:top w:val="none" w:sz="0" w:space="0" w:color="auto"/>
        <w:left w:val="none" w:sz="0" w:space="0" w:color="auto"/>
        <w:bottom w:val="none" w:sz="0" w:space="0" w:color="auto"/>
        <w:right w:val="none" w:sz="0" w:space="0" w:color="auto"/>
      </w:divBdr>
    </w:div>
    <w:div w:id="1054044258">
      <w:bodyDiv w:val="1"/>
      <w:marLeft w:val="0"/>
      <w:marRight w:val="0"/>
      <w:marTop w:val="0"/>
      <w:marBottom w:val="0"/>
      <w:divBdr>
        <w:top w:val="none" w:sz="0" w:space="0" w:color="auto"/>
        <w:left w:val="none" w:sz="0" w:space="0" w:color="auto"/>
        <w:bottom w:val="none" w:sz="0" w:space="0" w:color="auto"/>
        <w:right w:val="none" w:sz="0" w:space="0" w:color="auto"/>
      </w:divBdr>
    </w:div>
    <w:div w:id="1055467274">
      <w:bodyDiv w:val="1"/>
      <w:marLeft w:val="0"/>
      <w:marRight w:val="0"/>
      <w:marTop w:val="0"/>
      <w:marBottom w:val="0"/>
      <w:divBdr>
        <w:top w:val="none" w:sz="0" w:space="0" w:color="auto"/>
        <w:left w:val="none" w:sz="0" w:space="0" w:color="auto"/>
        <w:bottom w:val="none" w:sz="0" w:space="0" w:color="auto"/>
        <w:right w:val="none" w:sz="0" w:space="0" w:color="auto"/>
      </w:divBdr>
    </w:div>
    <w:div w:id="1086532961">
      <w:bodyDiv w:val="1"/>
      <w:marLeft w:val="0"/>
      <w:marRight w:val="0"/>
      <w:marTop w:val="0"/>
      <w:marBottom w:val="0"/>
      <w:divBdr>
        <w:top w:val="none" w:sz="0" w:space="0" w:color="auto"/>
        <w:left w:val="none" w:sz="0" w:space="0" w:color="auto"/>
        <w:bottom w:val="none" w:sz="0" w:space="0" w:color="auto"/>
        <w:right w:val="none" w:sz="0" w:space="0" w:color="auto"/>
      </w:divBdr>
    </w:div>
    <w:div w:id="1096437941">
      <w:bodyDiv w:val="1"/>
      <w:marLeft w:val="0"/>
      <w:marRight w:val="0"/>
      <w:marTop w:val="0"/>
      <w:marBottom w:val="0"/>
      <w:divBdr>
        <w:top w:val="none" w:sz="0" w:space="0" w:color="auto"/>
        <w:left w:val="none" w:sz="0" w:space="0" w:color="auto"/>
        <w:bottom w:val="none" w:sz="0" w:space="0" w:color="auto"/>
        <w:right w:val="none" w:sz="0" w:space="0" w:color="auto"/>
      </w:divBdr>
    </w:div>
    <w:div w:id="1110472776">
      <w:bodyDiv w:val="1"/>
      <w:marLeft w:val="0"/>
      <w:marRight w:val="0"/>
      <w:marTop w:val="0"/>
      <w:marBottom w:val="0"/>
      <w:divBdr>
        <w:top w:val="none" w:sz="0" w:space="0" w:color="auto"/>
        <w:left w:val="none" w:sz="0" w:space="0" w:color="auto"/>
        <w:bottom w:val="none" w:sz="0" w:space="0" w:color="auto"/>
        <w:right w:val="none" w:sz="0" w:space="0" w:color="auto"/>
      </w:divBdr>
    </w:div>
    <w:div w:id="1167751102">
      <w:bodyDiv w:val="1"/>
      <w:marLeft w:val="0"/>
      <w:marRight w:val="0"/>
      <w:marTop w:val="0"/>
      <w:marBottom w:val="0"/>
      <w:divBdr>
        <w:top w:val="none" w:sz="0" w:space="0" w:color="auto"/>
        <w:left w:val="none" w:sz="0" w:space="0" w:color="auto"/>
        <w:bottom w:val="none" w:sz="0" w:space="0" w:color="auto"/>
        <w:right w:val="none" w:sz="0" w:space="0" w:color="auto"/>
      </w:divBdr>
    </w:div>
    <w:div w:id="1294822639">
      <w:bodyDiv w:val="1"/>
      <w:marLeft w:val="0"/>
      <w:marRight w:val="0"/>
      <w:marTop w:val="0"/>
      <w:marBottom w:val="0"/>
      <w:divBdr>
        <w:top w:val="none" w:sz="0" w:space="0" w:color="auto"/>
        <w:left w:val="none" w:sz="0" w:space="0" w:color="auto"/>
        <w:bottom w:val="none" w:sz="0" w:space="0" w:color="auto"/>
        <w:right w:val="none" w:sz="0" w:space="0" w:color="auto"/>
      </w:divBdr>
    </w:div>
    <w:div w:id="1306206432">
      <w:bodyDiv w:val="1"/>
      <w:marLeft w:val="0"/>
      <w:marRight w:val="0"/>
      <w:marTop w:val="0"/>
      <w:marBottom w:val="0"/>
      <w:divBdr>
        <w:top w:val="none" w:sz="0" w:space="0" w:color="auto"/>
        <w:left w:val="none" w:sz="0" w:space="0" w:color="auto"/>
        <w:bottom w:val="none" w:sz="0" w:space="0" w:color="auto"/>
        <w:right w:val="none" w:sz="0" w:space="0" w:color="auto"/>
      </w:divBdr>
    </w:div>
    <w:div w:id="1309356227">
      <w:bodyDiv w:val="1"/>
      <w:marLeft w:val="0"/>
      <w:marRight w:val="0"/>
      <w:marTop w:val="0"/>
      <w:marBottom w:val="0"/>
      <w:divBdr>
        <w:top w:val="none" w:sz="0" w:space="0" w:color="auto"/>
        <w:left w:val="none" w:sz="0" w:space="0" w:color="auto"/>
        <w:bottom w:val="none" w:sz="0" w:space="0" w:color="auto"/>
        <w:right w:val="none" w:sz="0" w:space="0" w:color="auto"/>
      </w:divBdr>
    </w:div>
    <w:div w:id="1328021579">
      <w:bodyDiv w:val="1"/>
      <w:marLeft w:val="0"/>
      <w:marRight w:val="0"/>
      <w:marTop w:val="0"/>
      <w:marBottom w:val="0"/>
      <w:divBdr>
        <w:top w:val="none" w:sz="0" w:space="0" w:color="auto"/>
        <w:left w:val="none" w:sz="0" w:space="0" w:color="auto"/>
        <w:bottom w:val="none" w:sz="0" w:space="0" w:color="auto"/>
        <w:right w:val="none" w:sz="0" w:space="0" w:color="auto"/>
      </w:divBdr>
    </w:div>
    <w:div w:id="1362515498">
      <w:bodyDiv w:val="1"/>
      <w:marLeft w:val="0"/>
      <w:marRight w:val="0"/>
      <w:marTop w:val="0"/>
      <w:marBottom w:val="0"/>
      <w:divBdr>
        <w:top w:val="none" w:sz="0" w:space="0" w:color="auto"/>
        <w:left w:val="none" w:sz="0" w:space="0" w:color="auto"/>
        <w:bottom w:val="none" w:sz="0" w:space="0" w:color="auto"/>
        <w:right w:val="none" w:sz="0" w:space="0" w:color="auto"/>
      </w:divBdr>
    </w:div>
    <w:div w:id="1378163461">
      <w:bodyDiv w:val="1"/>
      <w:marLeft w:val="0"/>
      <w:marRight w:val="0"/>
      <w:marTop w:val="0"/>
      <w:marBottom w:val="0"/>
      <w:divBdr>
        <w:top w:val="none" w:sz="0" w:space="0" w:color="auto"/>
        <w:left w:val="none" w:sz="0" w:space="0" w:color="auto"/>
        <w:bottom w:val="none" w:sz="0" w:space="0" w:color="auto"/>
        <w:right w:val="none" w:sz="0" w:space="0" w:color="auto"/>
      </w:divBdr>
    </w:div>
    <w:div w:id="1383014469">
      <w:bodyDiv w:val="1"/>
      <w:marLeft w:val="0"/>
      <w:marRight w:val="0"/>
      <w:marTop w:val="0"/>
      <w:marBottom w:val="0"/>
      <w:divBdr>
        <w:top w:val="none" w:sz="0" w:space="0" w:color="auto"/>
        <w:left w:val="none" w:sz="0" w:space="0" w:color="auto"/>
        <w:bottom w:val="none" w:sz="0" w:space="0" w:color="auto"/>
        <w:right w:val="none" w:sz="0" w:space="0" w:color="auto"/>
      </w:divBdr>
    </w:div>
    <w:div w:id="1425764972">
      <w:bodyDiv w:val="1"/>
      <w:marLeft w:val="0"/>
      <w:marRight w:val="0"/>
      <w:marTop w:val="0"/>
      <w:marBottom w:val="0"/>
      <w:divBdr>
        <w:top w:val="none" w:sz="0" w:space="0" w:color="auto"/>
        <w:left w:val="none" w:sz="0" w:space="0" w:color="auto"/>
        <w:bottom w:val="none" w:sz="0" w:space="0" w:color="auto"/>
        <w:right w:val="none" w:sz="0" w:space="0" w:color="auto"/>
      </w:divBdr>
    </w:div>
    <w:div w:id="1500005825">
      <w:bodyDiv w:val="1"/>
      <w:marLeft w:val="0"/>
      <w:marRight w:val="0"/>
      <w:marTop w:val="0"/>
      <w:marBottom w:val="0"/>
      <w:divBdr>
        <w:top w:val="none" w:sz="0" w:space="0" w:color="auto"/>
        <w:left w:val="none" w:sz="0" w:space="0" w:color="auto"/>
        <w:bottom w:val="none" w:sz="0" w:space="0" w:color="auto"/>
        <w:right w:val="none" w:sz="0" w:space="0" w:color="auto"/>
      </w:divBdr>
    </w:div>
    <w:div w:id="1767768701">
      <w:bodyDiv w:val="1"/>
      <w:marLeft w:val="0"/>
      <w:marRight w:val="0"/>
      <w:marTop w:val="0"/>
      <w:marBottom w:val="0"/>
      <w:divBdr>
        <w:top w:val="none" w:sz="0" w:space="0" w:color="auto"/>
        <w:left w:val="none" w:sz="0" w:space="0" w:color="auto"/>
        <w:bottom w:val="none" w:sz="0" w:space="0" w:color="auto"/>
        <w:right w:val="none" w:sz="0" w:space="0" w:color="auto"/>
      </w:divBdr>
    </w:div>
    <w:div w:id="1786659009">
      <w:bodyDiv w:val="1"/>
      <w:marLeft w:val="0"/>
      <w:marRight w:val="0"/>
      <w:marTop w:val="0"/>
      <w:marBottom w:val="0"/>
      <w:divBdr>
        <w:top w:val="none" w:sz="0" w:space="0" w:color="auto"/>
        <w:left w:val="none" w:sz="0" w:space="0" w:color="auto"/>
        <w:bottom w:val="none" w:sz="0" w:space="0" w:color="auto"/>
        <w:right w:val="none" w:sz="0" w:space="0" w:color="auto"/>
      </w:divBdr>
      <w:divsChild>
        <w:div w:id="610208218">
          <w:marLeft w:val="1050"/>
          <w:marRight w:val="0"/>
          <w:marTop w:val="0"/>
          <w:marBottom w:val="30"/>
          <w:divBdr>
            <w:top w:val="none" w:sz="0" w:space="0" w:color="auto"/>
            <w:left w:val="none" w:sz="0" w:space="0" w:color="auto"/>
            <w:bottom w:val="none" w:sz="0" w:space="0" w:color="auto"/>
            <w:right w:val="none" w:sz="0" w:space="0" w:color="auto"/>
          </w:divBdr>
        </w:div>
      </w:divsChild>
    </w:div>
    <w:div w:id="1864853730">
      <w:bodyDiv w:val="1"/>
      <w:marLeft w:val="0"/>
      <w:marRight w:val="0"/>
      <w:marTop w:val="0"/>
      <w:marBottom w:val="0"/>
      <w:divBdr>
        <w:top w:val="none" w:sz="0" w:space="0" w:color="auto"/>
        <w:left w:val="none" w:sz="0" w:space="0" w:color="auto"/>
        <w:bottom w:val="none" w:sz="0" w:space="0" w:color="auto"/>
        <w:right w:val="none" w:sz="0" w:space="0" w:color="auto"/>
      </w:divBdr>
    </w:div>
    <w:div w:id="1872261756">
      <w:bodyDiv w:val="1"/>
      <w:marLeft w:val="0"/>
      <w:marRight w:val="0"/>
      <w:marTop w:val="0"/>
      <w:marBottom w:val="0"/>
      <w:divBdr>
        <w:top w:val="none" w:sz="0" w:space="0" w:color="auto"/>
        <w:left w:val="none" w:sz="0" w:space="0" w:color="auto"/>
        <w:bottom w:val="none" w:sz="0" w:space="0" w:color="auto"/>
        <w:right w:val="none" w:sz="0" w:space="0" w:color="auto"/>
      </w:divBdr>
    </w:div>
    <w:div w:id="1906060653">
      <w:bodyDiv w:val="1"/>
      <w:marLeft w:val="0"/>
      <w:marRight w:val="0"/>
      <w:marTop w:val="0"/>
      <w:marBottom w:val="0"/>
      <w:divBdr>
        <w:top w:val="none" w:sz="0" w:space="0" w:color="auto"/>
        <w:left w:val="none" w:sz="0" w:space="0" w:color="auto"/>
        <w:bottom w:val="none" w:sz="0" w:space="0" w:color="auto"/>
        <w:right w:val="none" w:sz="0" w:space="0" w:color="auto"/>
      </w:divBdr>
    </w:div>
    <w:div w:id="1934432505">
      <w:bodyDiv w:val="1"/>
      <w:marLeft w:val="0"/>
      <w:marRight w:val="0"/>
      <w:marTop w:val="0"/>
      <w:marBottom w:val="0"/>
      <w:divBdr>
        <w:top w:val="none" w:sz="0" w:space="0" w:color="auto"/>
        <w:left w:val="none" w:sz="0" w:space="0" w:color="auto"/>
        <w:bottom w:val="none" w:sz="0" w:space="0" w:color="auto"/>
        <w:right w:val="none" w:sz="0" w:space="0" w:color="auto"/>
      </w:divBdr>
    </w:div>
    <w:div w:id="1935238528">
      <w:bodyDiv w:val="1"/>
      <w:marLeft w:val="0"/>
      <w:marRight w:val="0"/>
      <w:marTop w:val="0"/>
      <w:marBottom w:val="0"/>
      <w:divBdr>
        <w:top w:val="none" w:sz="0" w:space="0" w:color="auto"/>
        <w:left w:val="none" w:sz="0" w:space="0" w:color="auto"/>
        <w:bottom w:val="none" w:sz="0" w:space="0" w:color="auto"/>
        <w:right w:val="none" w:sz="0" w:space="0" w:color="auto"/>
      </w:divBdr>
    </w:div>
    <w:div w:id="1935431251">
      <w:bodyDiv w:val="1"/>
      <w:marLeft w:val="0"/>
      <w:marRight w:val="0"/>
      <w:marTop w:val="0"/>
      <w:marBottom w:val="0"/>
      <w:divBdr>
        <w:top w:val="none" w:sz="0" w:space="0" w:color="auto"/>
        <w:left w:val="none" w:sz="0" w:space="0" w:color="auto"/>
        <w:bottom w:val="none" w:sz="0" w:space="0" w:color="auto"/>
        <w:right w:val="none" w:sz="0" w:space="0" w:color="auto"/>
      </w:divBdr>
    </w:div>
    <w:div w:id="1961840747">
      <w:bodyDiv w:val="1"/>
      <w:marLeft w:val="0"/>
      <w:marRight w:val="0"/>
      <w:marTop w:val="0"/>
      <w:marBottom w:val="0"/>
      <w:divBdr>
        <w:top w:val="none" w:sz="0" w:space="0" w:color="auto"/>
        <w:left w:val="none" w:sz="0" w:space="0" w:color="auto"/>
        <w:bottom w:val="none" w:sz="0" w:space="0" w:color="auto"/>
        <w:right w:val="none" w:sz="0" w:space="0" w:color="auto"/>
      </w:divBdr>
    </w:div>
    <w:div w:id="1967469734">
      <w:bodyDiv w:val="1"/>
      <w:marLeft w:val="0"/>
      <w:marRight w:val="0"/>
      <w:marTop w:val="0"/>
      <w:marBottom w:val="0"/>
      <w:divBdr>
        <w:top w:val="none" w:sz="0" w:space="0" w:color="auto"/>
        <w:left w:val="none" w:sz="0" w:space="0" w:color="auto"/>
        <w:bottom w:val="none" w:sz="0" w:space="0" w:color="auto"/>
        <w:right w:val="none" w:sz="0" w:space="0" w:color="auto"/>
      </w:divBdr>
    </w:div>
    <w:div w:id="1977250505">
      <w:bodyDiv w:val="1"/>
      <w:marLeft w:val="0"/>
      <w:marRight w:val="0"/>
      <w:marTop w:val="0"/>
      <w:marBottom w:val="0"/>
      <w:divBdr>
        <w:top w:val="none" w:sz="0" w:space="0" w:color="auto"/>
        <w:left w:val="none" w:sz="0" w:space="0" w:color="auto"/>
        <w:bottom w:val="none" w:sz="0" w:space="0" w:color="auto"/>
        <w:right w:val="none" w:sz="0" w:space="0" w:color="auto"/>
      </w:divBdr>
    </w:div>
    <w:div w:id="1978605677">
      <w:bodyDiv w:val="1"/>
      <w:marLeft w:val="0"/>
      <w:marRight w:val="0"/>
      <w:marTop w:val="0"/>
      <w:marBottom w:val="0"/>
      <w:divBdr>
        <w:top w:val="none" w:sz="0" w:space="0" w:color="auto"/>
        <w:left w:val="none" w:sz="0" w:space="0" w:color="auto"/>
        <w:bottom w:val="none" w:sz="0" w:space="0" w:color="auto"/>
        <w:right w:val="none" w:sz="0" w:space="0" w:color="auto"/>
      </w:divBdr>
    </w:div>
    <w:div w:id="2011521503">
      <w:bodyDiv w:val="1"/>
      <w:marLeft w:val="0"/>
      <w:marRight w:val="0"/>
      <w:marTop w:val="0"/>
      <w:marBottom w:val="0"/>
      <w:divBdr>
        <w:top w:val="none" w:sz="0" w:space="0" w:color="auto"/>
        <w:left w:val="none" w:sz="0" w:space="0" w:color="auto"/>
        <w:bottom w:val="none" w:sz="0" w:space="0" w:color="auto"/>
        <w:right w:val="none" w:sz="0" w:space="0" w:color="auto"/>
      </w:divBdr>
    </w:div>
    <w:div w:id="2059090160">
      <w:bodyDiv w:val="1"/>
      <w:marLeft w:val="0"/>
      <w:marRight w:val="0"/>
      <w:marTop w:val="0"/>
      <w:marBottom w:val="0"/>
      <w:divBdr>
        <w:top w:val="none" w:sz="0" w:space="0" w:color="auto"/>
        <w:left w:val="none" w:sz="0" w:space="0" w:color="auto"/>
        <w:bottom w:val="none" w:sz="0" w:space="0" w:color="auto"/>
        <w:right w:val="none" w:sz="0" w:space="0" w:color="auto"/>
      </w:divBdr>
    </w:div>
    <w:div w:id="2108426696">
      <w:bodyDiv w:val="1"/>
      <w:marLeft w:val="0"/>
      <w:marRight w:val="0"/>
      <w:marTop w:val="0"/>
      <w:marBottom w:val="0"/>
      <w:divBdr>
        <w:top w:val="none" w:sz="0" w:space="0" w:color="auto"/>
        <w:left w:val="none" w:sz="0" w:space="0" w:color="auto"/>
        <w:bottom w:val="none" w:sz="0" w:space="0" w:color="auto"/>
        <w:right w:val="none" w:sz="0" w:space="0" w:color="auto"/>
      </w:divBdr>
    </w:div>
    <w:div w:id="2125616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vietlex.com/)" TargetMode="External"/><Relationship Id="rId12" Type="http://schemas.openxmlformats.org/officeDocument/2006/relationships/hyperlink" Target="https://wenku.baidu.com/view/b3f95e5530126edb6f1aff00bed5b9f3f80f7209.html?fr=search" TargetMode="Externa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www.baidu.com/link?url=5dNcLbK7ewpgl16gSHc3B67mFXHPn3mW_0gk6QNu5JC&amp;wd=&amp;eqid=f53c8ac800008b11000000065e65be4d" TargetMode="External"/><Relationship Id="rId10" Type="http://schemas.openxmlformats.org/officeDocument/2006/relationships/hyperlink" Target="http://corpus.zhonghuayuw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2052E0-2F8F-AB47-8A31-79DA054C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30</Pages>
  <Words>9378</Words>
  <Characters>53456</Characters>
  <Application>Microsoft Macintosh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2020-05-14T07:55:00Z</dcterms:created>
  <dcterms:modified xsi:type="dcterms:W3CDTF">2020-05-18T00:38:00Z</dcterms:modified>
</cp:coreProperties>
</file>