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96" w:rsidRPr="00432358" w:rsidRDefault="00931496" w:rsidP="00931496">
      <w:pPr>
        <w:pStyle w:val="Nidung"/>
        <w:spacing w:line="360" w:lineRule="auto"/>
        <w:jc w:val="center"/>
        <w:rPr>
          <w:b/>
        </w:rPr>
      </w:pPr>
    </w:p>
    <w:p w:rsidR="00931496" w:rsidRPr="00432358" w:rsidRDefault="00931496" w:rsidP="00931496">
      <w:pPr>
        <w:pStyle w:val="Nidung"/>
        <w:spacing w:line="360" w:lineRule="auto"/>
        <w:jc w:val="center"/>
        <w:rPr>
          <w:b/>
        </w:rPr>
      </w:pPr>
      <w:r w:rsidRPr="00432358">
        <w:rPr>
          <w:b/>
        </w:rPr>
        <w:t>VIETNAM NATIONAL UNIVERSITY</w:t>
      </w:r>
    </w:p>
    <w:p w:rsidR="00931496" w:rsidRPr="00432358" w:rsidRDefault="00931496" w:rsidP="00931496">
      <w:pPr>
        <w:spacing w:line="360" w:lineRule="auto"/>
        <w:jc w:val="center"/>
        <w:rPr>
          <w:rFonts w:cs="Times New Roman"/>
          <w:b/>
          <w:color w:val="000000" w:themeColor="text1"/>
          <w:szCs w:val="22"/>
        </w:rPr>
      </w:pPr>
      <w:r w:rsidRPr="00432358">
        <w:rPr>
          <w:rFonts w:cs="Times New Roman"/>
          <w:b/>
          <w:color w:val="000000" w:themeColor="text1"/>
          <w:szCs w:val="22"/>
        </w:rPr>
        <w:t>UNIVERSITY OF LANGUAGES AND INTERNATIONAL STUDIES</w:t>
      </w:r>
    </w:p>
    <w:p w:rsidR="00931496" w:rsidRPr="00432358" w:rsidRDefault="00931496" w:rsidP="00931496">
      <w:pPr>
        <w:spacing w:line="360" w:lineRule="auto"/>
        <w:jc w:val="center"/>
        <w:rPr>
          <w:rFonts w:cs="Times New Roman"/>
          <w:color w:val="000000" w:themeColor="text1"/>
          <w:szCs w:val="22"/>
        </w:rPr>
      </w:pPr>
      <w:r w:rsidRPr="00432358">
        <w:rPr>
          <w:rFonts w:cs="Times New Roman"/>
          <w:color w:val="000000" w:themeColor="text1"/>
          <w:szCs w:val="22"/>
        </w:rPr>
        <w:sym w:font="Wingdings" w:char="0097"/>
      </w:r>
      <w:r w:rsidRPr="00432358">
        <w:rPr>
          <w:rFonts w:cs="Times New Roman"/>
          <w:color w:val="000000" w:themeColor="text1"/>
          <w:szCs w:val="22"/>
        </w:rPr>
        <w:sym w:font="Wingdings" w:char="0026"/>
      </w:r>
      <w:r w:rsidRPr="00432358">
        <w:rPr>
          <w:rFonts w:cs="Times New Roman"/>
          <w:color w:val="000000" w:themeColor="text1"/>
          <w:szCs w:val="22"/>
        </w:rPr>
        <w:sym w:font="Wingdings" w:char="0096"/>
      </w:r>
    </w:p>
    <w:p w:rsidR="00931496" w:rsidRPr="00432358" w:rsidRDefault="00931496" w:rsidP="00931496">
      <w:pPr>
        <w:spacing w:line="360" w:lineRule="auto"/>
        <w:jc w:val="center"/>
        <w:rPr>
          <w:rFonts w:cs="Times New Roman"/>
          <w:color w:val="000000" w:themeColor="text1"/>
          <w:szCs w:val="22"/>
        </w:rPr>
      </w:pPr>
    </w:p>
    <w:p w:rsidR="00931496" w:rsidRPr="00432358" w:rsidRDefault="00931496" w:rsidP="00931496">
      <w:pPr>
        <w:spacing w:line="360" w:lineRule="auto"/>
        <w:jc w:val="center"/>
        <w:rPr>
          <w:rFonts w:cs="Times New Roman"/>
          <w:b/>
          <w:color w:val="000000" w:themeColor="text1"/>
          <w:szCs w:val="22"/>
        </w:rPr>
      </w:pPr>
    </w:p>
    <w:p w:rsidR="00931496" w:rsidRPr="00432358" w:rsidRDefault="00931496" w:rsidP="00931496">
      <w:pPr>
        <w:spacing w:line="360" w:lineRule="auto"/>
        <w:jc w:val="center"/>
        <w:rPr>
          <w:rFonts w:cs="Times New Roman"/>
          <w:b/>
          <w:color w:val="000000" w:themeColor="text1"/>
          <w:szCs w:val="22"/>
        </w:rPr>
      </w:pPr>
    </w:p>
    <w:p w:rsidR="00931496" w:rsidRPr="00432358" w:rsidRDefault="00931496" w:rsidP="00931496">
      <w:pPr>
        <w:spacing w:line="360" w:lineRule="auto"/>
        <w:jc w:val="center"/>
        <w:rPr>
          <w:rFonts w:cs="Times New Roman"/>
          <w:b/>
          <w:color w:val="000000" w:themeColor="text1"/>
          <w:szCs w:val="22"/>
        </w:rPr>
      </w:pPr>
    </w:p>
    <w:p w:rsidR="00931496" w:rsidRPr="00432358" w:rsidRDefault="00931496" w:rsidP="00931496">
      <w:pPr>
        <w:spacing w:line="360" w:lineRule="auto"/>
        <w:jc w:val="center"/>
        <w:rPr>
          <w:rFonts w:cs="Times New Roman"/>
          <w:b/>
          <w:color w:val="000000" w:themeColor="text1"/>
          <w:szCs w:val="22"/>
          <w:lang w:val="it-IT"/>
        </w:rPr>
      </w:pPr>
      <w:r w:rsidRPr="00432358">
        <w:rPr>
          <w:rFonts w:cs="Times New Roman"/>
          <w:b/>
          <w:color w:val="000000" w:themeColor="text1"/>
          <w:szCs w:val="22"/>
          <w:lang w:val="it-IT"/>
        </w:rPr>
        <w:t>TẠ THỊ THU HẰNG</w:t>
      </w:r>
    </w:p>
    <w:p w:rsidR="00931496" w:rsidRPr="00432358" w:rsidRDefault="00931496" w:rsidP="00931496">
      <w:pPr>
        <w:spacing w:line="360" w:lineRule="auto"/>
        <w:jc w:val="center"/>
        <w:rPr>
          <w:rFonts w:cs="Times New Roman"/>
          <w:b/>
          <w:color w:val="000000" w:themeColor="text1"/>
          <w:szCs w:val="22"/>
          <w:lang w:val="it-IT"/>
        </w:rPr>
      </w:pPr>
    </w:p>
    <w:p w:rsidR="00931496" w:rsidRPr="00432358" w:rsidRDefault="00931496" w:rsidP="00931496">
      <w:pPr>
        <w:spacing w:line="360" w:lineRule="auto"/>
        <w:jc w:val="center"/>
        <w:rPr>
          <w:rFonts w:cs="Times New Roman"/>
          <w:b/>
          <w:color w:val="000000" w:themeColor="text1"/>
          <w:szCs w:val="22"/>
        </w:rPr>
      </w:pPr>
      <w:r w:rsidRPr="00432358">
        <w:rPr>
          <w:rFonts w:cs="Times New Roman"/>
          <w:b/>
          <w:color w:val="000000" w:themeColor="text1"/>
          <w:szCs w:val="22"/>
        </w:rPr>
        <w:t>THE IMAGES OF MOTHER IN ENGLISH AND VIETNAMESE SONG LYRICS – A STUDY BASED ON SYSTEMIC FUNCTIONAL LINGUISTICS APPROACH</w:t>
      </w:r>
    </w:p>
    <w:p w:rsidR="00931496" w:rsidRPr="00432358" w:rsidRDefault="00931496" w:rsidP="00931496">
      <w:pPr>
        <w:spacing w:line="360" w:lineRule="auto"/>
        <w:jc w:val="center"/>
        <w:rPr>
          <w:rFonts w:cs="Times New Roman"/>
          <w:color w:val="000000" w:themeColor="text1"/>
          <w:szCs w:val="22"/>
        </w:rPr>
      </w:pPr>
      <w:r w:rsidRPr="00432358">
        <w:rPr>
          <w:rFonts w:cs="Times New Roman"/>
          <w:color w:val="000000" w:themeColor="text1"/>
          <w:szCs w:val="22"/>
        </w:rPr>
        <w:t xml:space="preserve">HÌNH ẢNH NGƯỜI MẸ TRONG LỜI CÁC BÀI HÁT </w:t>
      </w:r>
    </w:p>
    <w:p w:rsidR="00931496" w:rsidRPr="00432358" w:rsidRDefault="00931496" w:rsidP="00931496">
      <w:pPr>
        <w:spacing w:line="360" w:lineRule="auto"/>
        <w:jc w:val="center"/>
        <w:rPr>
          <w:rFonts w:cs="Times New Roman"/>
          <w:color w:val="000000" w:themeColor="text1"/>
          <w:szCs w:val="22"/>
        </w:rPr>
      </w:pPr>
      <w:r w:rsidRPr="00432358">
        <w:rPr>
          <w:rFonts w:cs="Times New Roman"/>
          <w:color w:val="000000" w:themeColor="text1"/>
          <w:szCs w:val="22"/>
        </w:rPr>
        <w:t xml:space="preserve">TIẾNG ANH VÀ TIẾNG VIỆT – MỘT NGHIÊN CỨU </w:t>
      </w:r>
    </w:p>
    <w:p w:rsidR="00931496" w:rsidRPr="00432358" w:rsidRDefault="00931496" w:rsidP="00931496">
      <w:pPr>
        <w:spacing w:line="360" w:lineRule="auto"/>
        <w:jc w:val="center"/>
        <w:rPr>
          <w:rFonts w:cs="Times New Roman"/>
          <w:color w:val="000000" w:themeColor="text1"/>
          <w:szCs w:val="22"/>
        </w:rPr>
      </w:pPr>
      <w:r w:rsidRPr="00432358">
        <w:rPr>
          <w:rFonts w:cs="Times New Roman"/>
          <w:color w:val="000000" w:themeColor="text1"/>
          <w:szCs w:val="22"/>
        </w:rPr>
        <w:t>DỰA TRÊN CÁCH TIẾP CẬN NGÔN NGỮ CHỨC NĂNG HỆ THỐNG</w:t>
      </w:r>
    </w:p>
    <w:p w:rsidR="00931496" w:rsidRPr="00432358" w:rsidRDefault="00931496" w:rsidP="00931496">
      <w:pPr>
        <w:spacing w:line="360" w:lineRule="auto"/>
        <w:jc w:val="center"/>
        <w:rPr>
          <w:rFonts w:cs="Times New Roman"/>
          <w:color w:val="000000" w:themeColor="text1"/>
          <w:szCs w:val="22"/>
          <w:lang w:val="vi-VN"/>
        </w:rPr>
      </w:pPr>
    </w:p>
    <w:p w:rsidR="00931496" w:rsidRPr="00432358" w:rsidRDefault="00931496" w:rsidP="00931496">
      <w:pPr>
        <w:spacing w:line="360" w:lineRule="auto"/>
        <w:jc w:val="center"/>
        <w:rPr>
          <w:rFonts w:cs="Times New Roman"/>
          <w:color w:val="000000" w:themeColor="text1"/>
          <w:szCs w:val="22"/>
          <w:lang w:val="vi-VN"/>
        </w:rPr>
      </w:pPr>
    </w:p>
    <w:p w:rsidR="00931496" w:rsidRPr="00432358" w:rsidRDefault="00931496" w:rsidP="00931496">
      <w:pPr>
        <w:spacing w:line="360" w:lineRule="auto"/>
        <w:jc w:val="center"/>
        <w:rPr>
          <w:rFonts w:cs="Times New Roman"/>
          <w:color w:val="000000" w:themeColor="text1"/>
          <w:szCs w:val="22"/>
        </w:rPr>
      </w:pPr>
      <w:r w:rsidRPr="00432358">
        <w:rPr>
          <w:rFonts w:cs="Times New Roman"/>
          <w:color w:val="000000" w:themeColor="text1"/>
          <w:szCs w:val="22"/>
          <w:lang w:val="vi-VN"/>
        </w:rPr>
        <w:t>Major: English Linguistics</w:t>
      </w:r>
    </w:p>
    <w:p w:rsidR="00931496" w:rsidRPr="00432358" w:rsidRDefault="00931496" w:rsidP="00931496">
      <w:pPr>
        <w:spacing w:line="360" w:lineRule="auto"/>
        <w:jc w:val="center"/>
        <w:rPr>
          <w:rFonts w:cs="Times New Roman"/>
          <w:color w:val="000000" w:themeColor="text1"/>
          <w:szCs w:val="22"/>
          <w:lang w:val="vi-VN"/>
        </w:rPr>
      </w:pPr>
      <w:r w:rsidRPr="00432358">
        <w:rPr>
          <w:rFonts w:cs="Times New Roman"/>
          <w:color w:val="000000" w:themeColor="text1"/>
          <w:szCs w:val="22"/>
          <w:lang w:val="vi-VN"/>
        </w:rPr>
        <w:t>Code: 9220201.01</w:t>
      </w:r>
    </w:p>
    <w:p w:rsidR="00931496" w:rsidRPr="00432358" w:rsidRDefault="00931496" w:rsidP="00931496">
      <w:pPr>
        <w:spacing w:line="360" w:lineRule="auto"/>
        <w:jc w:val="center"/>
        <w:rPr>
          <w:rFonts w:cs="Times New Roman"/>
          <w:color w:val="000000" w:themeColor="text1"/>
          <w:szCs w:val="22"/>
        </w:rPr>
      </w:pPr>
      <w:r w:rsidRPr="00432358">
        <w:rPr>
          <w:rFonts w:cs="Times New Roman"/>
          <w:color w:val="000000" w:themeColor="text1"/>
          <w:szCs w:val="22"/>
          <w:lang w:val="vi-VN"/>
        </w:rPr>
        <w:t xml:space="preserve">Supervisor: </w:t>
      </w:r>
      <w:r w:rsidRPr="00432358">
        <w:rPr>
          <w:rFonts w:cs="Times New Roman"/>
          <w:szCs w:val="22"/>
        </w:rPr>
        <w:t>Prof. Hoàng Văn Vân</w:t>
      </w:r>
    </w:p>
    <w:p w:rsidR="00931496" w:rsidRPr="00432358" w:rsidRDefault="00931496" w:rsidP="00931496">
      <w:pPr>
        <w:spacing w:line="360" w:lineRule="auto"/>
        <w:jc w:val="center"/>
        <w:rPr>
          <w:rFonts w:cs="Times New Roman"/>
          <w:b/>
          <w:color w:val="000000" w:themeColor="text1"/>
          <w:szCs w:val="22"/>
        </w:rPr>
      </w:pPr>
    </w:p>
    <w:p w:rsidR="00931496" w:rsidRPr="00432358" w:rsidRDefault="00931496" w:rsidP="00931496">
      <w:pPr>
        <w:spacing w:line="360" w:lineRule="auto"/>
        <w:jc w:val="center"/>
        <w:rPr>
          <w:rFonts w:cs="Times New Roman"/>
          <w:b/>
          <w:color w:val="000000" w:themeColor="text1"/>
          <w:szCs w:val="22"/>
        </w:rPr>
      </w:pPr>
    </w:p>
    <w:p w:rsidR="00931496" w:rsidRPr="00432358" w:rsidRDefault="00773ED1" w:rsidP="00931496">
      <w:pPr>
        <w:spacing w:line="360" w:lineRule="auto"/>
        <w:jc w:val="center"/>
        <w:rPr>
          <w:rFonts w:cs="Times New Roman"/>
          <w:b/>
          <w:color w:val="000000" w:themeColor="text1"/>
          <w:szCs w:val="22"/>
        </w:rPr>
      </w:pPr>
      <w:r>
        <w:rPr>
          <w:rFonts w:cs="Times New Roman"/>
          <w:b/>
          <w:color w:val="000000" w:themeColor="text1"/>
          <w:szCs w:val="22"/>
        </w:rPr>
        <w:t>TÓM TẮT LUẬN ÁN TIẾN SĨ</w:t>
      </w:r>
    </w:p>
    <w:p w:rsidR="00931496" w:rsidRPr="00432358" w:rsidRDefault="00931496" w:rsidP="00931496">
      <w:pPr>
        <w:spacing w:line="360" w:lineRule="auto"/>
        <w:jc w:val="center"/>
        <w:rPr>
          <w:rFonts w:cs="Times New Roman"/>
          <w:b/>
          <w:color w:val="000000" w:themeColor="text1"/>
          <w:szCs w:val="22"/>
        </w:rPr>
      </w:pPr>
    </w:p>
    <w:p w:rsidR="00931496" w:rsidRPr="00432358" w:rsidRDefault="00931496" w:rsidP="00931496">
      <w:pPr>
        <w:spacing w:line="360" w:lineRule="auto"/>
        <w:jc w:val="center"/>
        <w:rPr>
          <w:rFonts w:cs="Times New Roman"/>
          <w:b/>
          <w:color w:val="000000" w:themeColor="text1"/>
          <w:szCs w:val="22"/>
        </w:rPr>
      </w:pPr>
    </w:p>
    <w:p w:rsidR="00931496" w:rsidRPr="00432358" w:rsidRDefault="00931496" w:rsidP="00931496">
      <w:pPr>
        <w:spacing w:line="360" w:lineRule="auto"/>
        <w:jc w:val="center"/>
        <w:rPr>
          <w:rFonts w:cs="Times New Roman"/>
          <w:b/>
          <w:color w:val="000000" w:themeColor="text1"/>
          <w:szCs w:val="22"/>
        </w:rPr>
      </w:pPr>
    </w:p>
    <w:p w:rsidR="00931496" w:rsidRPr="00432358" w:rsidRDefault="00931496" w:rsidP="00931496">
      <w:pPr>
        <w:spacing w:line="360" w:lineRule="auto"/>
        <w:jc w:val="center"/>
        <w:rPr>
          <w:rFonts w:cs="Times New Roman"/>
          <w:b/>
          <w:color w:val="000000" w:themeColor="text1"/>
          <w:szCs w:val="22"/>
        </w:rPr>
      </w:pPr>
    </w:p>
    <w:p w:rsidR="00931496" w:rsidRPr="00432358" w:rsidRDefault="00931496" w:rsidP="00931496">
      <w:pPr>
        <w:spacing w:line="360" w:lineRule="auto"/>
        <w:jc w:val="center"/>
        <w:rPr>
          <w:rFonts w:cs="Times New Roman"/>
          <w:b/>
          <w:color w:val="000000" w:themeColor="text1"/>
          <w:szCs w:val="22"/>
        </w:rPr>
      </w:pPr>
    </w:p>
    <w:p w:rsidR="00931496" w:rsidRPr="00432358" w:rsidRDefault="00931496" w:rsidP="00931496">
      <w:pPr>
        <w:spacing w:line="360" w:lineRule="auto"/>
        <w:jc w:val="center"/>
        <w:rPr>
          <w:rFonts w:cs="Times New Roman"/>
          <w:b/>
          <w:color w:val="000000" w:themeColor="text1"/>
          <w:szCs w:val="22"/>
        </w:rPr>
      </w:pPr>
    </w:p>
    <w:p w:rsidR="00931496" w:rsidRPr="00432358" w:rsidRDefault="00931496" w:rsidP="00931496">
      <w:pPr>
        <w:spacing w:line="360" w:lineRule="auto"/>
        <w:jc w:val="center"/>
        <w:rPr>
          <w:rFonts w:cs="Times New Roman"/>
          <w:b/>
          <w:color w:val="000000" w:themeColor="text1"/>
          <w:szCs w:val="22"/>
        </w:rPr>
        <w:sectPr w:rsidR="00931496" w:rsidRPr="00432358" w:rsidSect="00482917">
          <w:footerReference w:type="even" r:id="rId9"/>
          <w:footerReference w:type="default" r:id="rId10"/>
          <w:footerReference w:type="first" r:id="rId11"/>
          <w:pgSz w:w="11907" w:h="16840" w:code="9"/>
          <w:pgMar w:top="1134" w:right="1134" w:bottom="1134" w:left="1134" w:header="720" w:footer="1017"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docGrid w:linePitch="360"/>
        </w:sectPr>
      </w:pPr>
      <w:r w:rsidRPr="00432358">
        <w:rPr>
          <w:rFonts w:cs="Times New Roman"/>
          <w:b/>
          <w:color w:val="000000" w:themeColor="text1"/>
          <w:szCs w:val="22"/>
        </w:rPr>
        <w:t>HANOI – 2021</w:t>
      </w:r>
    </w:p>
    <w:bookmarkStart w:id="0" w:name="_Toc50819843"/>
    <w:p w:rsidR="00931496" w:rsidRPr="00CA7C1C" w:rsidRDefault="00931496" w:rsidP="00931496">
      <w:pPr>
        <w:pStyle w:val="TOC1"/>
        <w:rPr>
          <w:b w:val="0"/>
          <w:sz w:val="22"/>
          <w:szCs w:val="22"/>
        </w:rPr>
      </w:pPr>
      <w:r w:rsidRPr="00CA7C1C">
        <w:rPr>
          <w:sz w:val="22"/>
          <w:szCs w:val="22"/>
        </w:rPr>
        <w:lastRenderedPageBreak/>
        <w:fldChar w:fldCharType="begin"/>
      </w:r>
      <w:r w:rsidRPr="00CA7C1C">
        <w:rPr>
          <w:sz w:val="22"/>
          <w:szCs w:val="22"/>
        </w:rPr>
        <w:instrText xml:space="preserve"> TOC \o "1-3" \h \z \u </w:instrText>
      </w:r>
      <w:r w:rsidRPr="00CA7C1C">
        <w:rPr>
          <w:sz w:val="22"/>
          <w:szCs w:val="22"/>
        </w:rPr>
        <w:fldChar w:fldCharType="end"/>
      </w:r>
    </w:p>
    <w:bookmarkStart w:id="1" w:name="_Toc66129013" w:displacedByCustomXml="next"/>
    <w:sdt>
      <w:sdtPr>
        <w:rPr>
          <w:rFonts w:ascii="Times New Roman" w:eastAsiaTheme="minorEastAsia" w:hAnsi="Times New Roman" w:cstheme="minorBidi"/>
          <w:b w:val="0"/>
          <w:bCs w:val="0"/>
          <w:color w:val="auto"/>
          <w:sz w:val="22"/>
          <w:szCs w:val="24"/>
          <w:lang w:eastAsia="en-US"/>
        </w:rPr>
        <w:id w:val="-435136993"/>
        <w:docPartObj>
          <w:docPartGallery w:val="Table of Contents"/>
          <w:docPartUnique/>
        </w:docPartObj>
      </w:sdtPr>
      <w:sdtEndPr>
        <w:rPr>
          <w:noProof/>
        </w:rPr>
      </w:sdtEndPr>
      <w:sdtContent>
        <w:p w:rsidR="00931496" w:rsidRDefault="0026773C" w:rsidP="00931496">
          <w:pPr>
            <w:pStyle w:val="TOCHeading"/>
          </w:pPr>
          <w:r>
            <w:t>Mục lục</w:t>
          </w:r>
        </w:p>
        <w:p w:rsidR="00940F73" w:rsidRDefault="00931496">
          <w:pPr>
            <w:pStyle w:val="TOC1"/>
            <w:rPr>
              <w:rFonts w:asciiTheme="minorHAnsi" w:hAnsiTheme="minorHAnsi" w:cstheme="minorBidi"/>
              <w:b w:val="0"/>
              <w:bCs w:val="0"/>
              <w:i w:val="0"/>
              <w:iCs w:val="0"/>
              <w:sz w:val="22"/>
              <w:szCs w:val="22"/>
            </w:rPr>
          </w:pPr>
          <w:r>
            <w:fldChar w:fldCharType="begin"/>
          </w:r>
          <w:r>
            <w:instrText xml:space="preserve"> TOC \o "1-3" \h \z \u </w:instrText>
          </w:r>
          <w:r>
            <w:fldChar w:fldCharType="separate"/>
          </w:r>
          <w:hyperlink w:anchor="_Toc90544506" w:history="1">
            <w:r w:rsidR="00940F73" w:rsidRPr="00C258E1">
              <w:rPr>
                <w:rStyle w:val="Hyperlink"/>
              </w:rPr>
              <w:t>CHƯƠNG 1</w:t>
            </w:r>
            <w:r w:rsidR="00940F73">
              <w:rPr>
                <w:webHidden/>
              </w:rPr>
              <w:tab/>
            </w:r>
            <w:r w:rsidR="00940F73">
              <w:rPr>
                <w:webHidden/>
              </w:rPr>
              <w:fldChar w:fldCharType="begin"/>
            </w:r>
            <w:r w:rsidR="00940F73">
              <w:rPr>
                <w:webHidden/>
              </w:rPr>
              <w:instrText xml:space="preserve"> PAGEREF _Toc90544506 \h </w:instrText>
            </w:r>
            <w:r w:rsidR="00940F73">
              <w:rPr>
                <w:webHidden/>
              </w:rPr>
            </w:r>
            <w:r w:rsidR="00940F73">
              <w:rPr>
                <w:webHidden/>
              </w:rPr>
              <w:fldChar w:fldCharType="separate"/>
            </w:r>
            <w:r w:rsidR="00940F73">
              <w:rPr>
                <w:webHidden/>
              </w:rPr>
              <w:t>4</w:t>
            </w:r>
            <w:r w:rsidR="00940F73">
              <w:rPr>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07" w:history="1">
            <w:r w:rsidRPr="00C258E1">
              <w:rPr>
                <w:rStyle w:val="Hyperlink"/>
              </w:rPr>
              <w:t>DẪN NHẬP</w:t>
            </w:r>
            <w:r>
              <w:rPr>
                <w:webHidden/>
              </w:rPr>
              <w:tab/>
            </w:r>
            <w:r>
              <w:rPr>
                <w:webHidden/>
              </w:rPr>
              <w:fldChar w:fldCharType="begin"/>
            </w:r>
            <w:r>
              <w:rPr>
                <w:webHidden/>
              </w:rPr>
              <w:instrText xml:space="preserve"> PAGEREF _Toc90544507 \h </w:instrText>
            </w:r>
            <w:r>
              <w:rPr>
                <w:webHidden/>
              </w:rPr>
            </w:r>
            <w:r>
              <w:rPr>
                <w:webHidden/>
              </w:rPr>
              <w:fldChar w:fldCharType="separate"/>
            </w:r>
            <w:r>
              <w:rPr>
                <w:webHidden/>
              </w:rPr>
              <w:t>4</w:t>
            </w:r>
            <w:r>
              <w:rPr>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08" w:history="1">
            <w:r w:rsidRPr="00C258E1">
              <w:rPr>
                <w:rStyle w:val="Hyperlink"/>
                <w:rFonts w:cs="Times New Roman"/>
                <w:bCs/>
                <w:noProof/>
              </w:rPr>
              <w:t xml:space="preserve">1.1. </w:t>
            </w:r>
            <w:r w:rsidRPr="00C258E1">
              <w:rPr>
                <w:rStyle w:val="Hyperlink"/>
                <w:rFonts w:cs="Times New Roman"/>
                <w:noProof/>
              </w:rPr>
              <w:t>LÝ DO CHỌN ĐỀ TÀI</w:t>
            </w:r>
            <w:r>
              <w:rPr>
                <w:noProof/>
                <w:webHidden/>
              </w:rPr>
              <w:tab/>
            </w:r>
            <w:r>
              <w:rPr>
                <w:noProof/>
                <w:webHidden/>
              </w:rPr>
              <w:fldChar w:fldCharType="begin"/>
            </w:r>
            <w:r>
              <w:rPr>
                <w:noProof/>
                <w:webHidden/>
              </w:rPr>
              <w:instrText xml:space="preserve"> PAGEREF _Toc90544508 \h </w:instrText>
            </w:r>
            <w:r>
              <w:rPr>
                <w:noProof/>
                <w:webHidden/>
              </w:rPr>
            </w:r>
            <w:r>
              <w:rPr>
                <w:noProof/>
                <w:webHidden/>
              </w:rPr>
              <w:fldChar w:fldCharType="separate"/>
            </w:r>
            <w:r>
              <w:rPr>
                <w:noProof/>
                <w:webHidden/>
              </w:rPr>
              <w:t>4</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09" w:history="1">
            <w:r w:rsidRPr="00C258E1">
              <w:rPr>
                <w:rStyle w:val="Hyperlink"/>
                <w:rFonts w:cs="Times New Roman"/>
                <w:noProof/>
              </w:rPr>
              <w:t>1.2. MỤC ĐÍCH VÀ PHẠM VI NGHIÊN CỨU</w:t>
            </w:r>
            <w:r>
              <w:rPr>
                <w:noProof/>
                <w:webHidden/>
              </w:rPr>
              <w:tab/>
            </w:r>
            <w:r>
              <w:rPr>
                <w:noProof/>
                <w:webHidden/>
              </w:rPr>
              <w:fldChar w:fldCharType="begin"/>
            </w:r>
            <w:r>
              <w:rPr>
                <w:noProof/>
                <w:webHidden/>
              </w:rPr>
              <w:instrText xml:space="preserve"> PAGEREF _Toc90544509 \h </w:instrText>
            </w:r>
            <w:r>
              <w:rPr>
                <w:noProof/>
                <w:webHidden/>
              </w:rPr>
            </w:r>
            <w:r>
              <w:rPr>
                <w:noProof/>
                <w:webHidden/>
              </w:rPr>
              <w:fldChar w:fldCharType="separate"/>
            </w:r>
            <w:r>
              <w:rPr>
                <w:noProof/>
                <w:webHidden/>
              </w:rPr>
              <w:t>4</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10" w:history="1">
            <w:r w:rsidRPr="00C258E1">
              <w:rPr>
                <w:rStyle w:val="Hyperlink"/>
                <w:rFonts w:cs="Times New Roman"/>
                <w:noProof/>
              </w:rPr>
              <w:t>1.3. PHƯƠNG PHÁP NGHIÊN CỨU</w:t>
            </w:r>
            <w:r>
              <w:rPr>
                <w:noProof/>
                <w:webHidden/>
              </w:rPr>
              <w:tab/>
            </w:r>
            <w:r>
              <w:rPr>
                <w:noProof/>
                <w:webHidden/>
              </w:rPr>
              <w:fldChar w:fldCharType="begin"/>
            </w:r>
            <w:r>
              <w:rPr>
                <w:noProof/>
                <w:webHidden/>
              </w:rPr>
              <w:instrText xml:space="preserve"> PAGEREF _Toc90544510 \h </w:instrText>
            </w:r>
            <w:r>
              <w:rPr>
                <w:noProof/>
                <w:webHidden/>
              </w:rPr>
            </w:r>
            <w:r>
              <w:rPr>
                <w:noProof/>
                <w:webHidden/>
              </w:rPr>
              <w:fldChar w:fldCharType="separate"/>
            </w:r>
            <w:r>
              <w:rPr>
                <w:noProof/>
                <w:webHidden/>
              </w:rPr>
              <w:t>4</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11" w:history="1">
            <w:r w:rsidRPr="00C258E1">
              <w:rPr>
                <w:rStyle w:val="Hyperlink"/>
                <w:rFonts w:cs="Times New Roman"/>
                <w:noProof/>
              </w:rPr>
              <w:t>1.4. ĐÓNG GÓP CỦA ĐỀ TÀI</w:t>
            </w:r>
            <w:r>
              <w:rPr>
                <w:noProof/>
                <w:webHidden/>
              </w:rPr>
              <w:tab/>
            </w:r>
            <w:r>
              <w:rPr>
                <w:noProof/>
                <w:webHidden/>
              </w:rPr>
              <w:fldChar w:fldCharType="begin"/>
            </w:r>
            <w:r>
              <w:rPr>
                <w:noProof/>
                <w:webHidden/>
              </w:rPr>
              <w:instrText xml:space="preserve"> PAGEREF _Toc90544511 \h </w:instrText>
            </w:r>
            <w:r>
              <w:rPr>
                <w:noProof/>
                <w:webHidden/>
              </w:rPr>
            </w:r>
            <w:r>
              <w:rPr>
                <w:noProof/>
                <w:webHidden/>
              </w:rPr>
              <w:fldChar w:fldCharType="separate"/>
            </w:r>
            <w:r>
              <w:rPr>
                <w:noProof/>
                <w:webHidden/>
              </w:rPr>
              <w:t>4</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12" w:history="1">
            <w:r w:rsidRPr="00C258E1">
              <w:rPr>
                <w:rStyle w:val="Hyperlink"/>
                <w:rFonts w:cs="Times New Roman"/>
                <w:noProof/>
              </w:rPr>
              <w:t>1.5. CẤU TRÚC LUẬN ÁN</w:t>
            </w:r>
            <w:r>
              <w:rPr>
                <w:noProof/>
                <w:webHidden/>
              </w:rPr>
              <w:tab/>
            </w:r>
            <w:r>
              <w:rPr>
                <w:noProof/>
                <w:webHidden/>
              </w:rPr>
              <w:fldChar w:fldCharType="begin"/>
            </w:r>
            <w:r>
              <w:rPr>
                <w:noProof/>
                <w:webHidden/>
              </w:rPr>
              <w:instrText xml:space="preserve"> PAGEREF _Toc90544512 \h </w:instrText>
            </w:r>
            <w:r>
              <w:rPr>
                <w:noProof/>
                <w:webHidden/>
              </w:rPr>
            </w:r>
            <w:r>
              <w:rPr>
                <w:noProof/>
                <w:webHidden/>
              </w:rPr>
              <w:fldChar w:fldCharType="separate"/>
            </w:r>
            <w:r>
              <w:rPr>
                <w:noProof/>
                <w:webHidden/>
              </w:rPr>
              <w:t>5</w:t>
            </w:r>
            <w:r>
              <w:rPr>
                <w:noProof/>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13" w:history="1">
            <w:r w:rsidRPr="00C258E1">
              <w:rPr>
                <w:rStyle w:val="Hyperlink"/>
                <w:rFonts w:eastAsia="Times New Roman"/>
              </w:rPr>
              <w:t>CHƯƠNG 2</w:t>
            </w:r>
            <w:r>
              <w:rPr>
                <w:webHidden/>
              </w:rPr>
              <w:tab/>
            </w:r>
            <w:r>
              <w:rPr>
                <w:webHidden/>
              </w:rPr>
              <w:fldChar w:fldCharType="begin"/>
            </w:r>
            <w:r>
              <w:rPr>
                <w:webHidden/>
              </w:rPr>
              <w:instrText xml:space="preserve"> PAGEREF _Toc90544513 \h </w:instrText>
            </w:r>
            <w:r>
              <w:rPr>
                <w:webHidden/>
              </w:rPr>
            </w:r>
            <w:r>
              <w:rPr>
                <w:webHidden/>
              </w:rPr>
              <w:fldChar w:fldCharType="separate"/>
            </w:r>
            <w:r>
              <w:rPr>
                <w:webHidden/>
              </w:rPr>
              <w:t>5</w:t>
            </w:r>
            <w:r>
              <w:rPr>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14" w:history="1">
            <w:r w:rsidRPr="00C258E1">
              <w:rPr>
                <w:rStyle w:val="Hyperlink"/>
                <w:rFonts w:eastAsia="Times New Roman"/>
              </w:rPr>
              <w:t>TỔNG QUAN LÍ THUYẾT</w:t>
            </w:r>
            <w:r>
              <w:rPr>
                <w:webHidden/>
              </w:rPr>
              <w:tab/>
            </w:r>
            <w:r>
              <w:rPr>
                <w:webHidden/>
              </w:rPr>
              <w:fldChar w:fldCharType="begin"/>
            </w:r>
            <w:r>
              <w:rPr>
                <w:webHidden/>
              </w:rPr>
              <w:instrText xml:space="preserve"> PAGEREF _Toc90544514 \h </w:instrText>
            </w:r>
            <w:r>
              <w:rPr>
                <w:webHidden/>
              </w:rPr>
            </w:r>
            <w:r>
              <w:rPr>
                <w:webHidden/>
              </w:rPr>
              <w:fldChar w:fldCharType="separate"/>
            </w:r>
            <w:r>
              <w:rPr>
                <w:webHidden/>
              </w:rPr>
              <w:t>5</w:t>
            </w:r>
            <w:r>
              <w:rPr>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15" w:history="1">
            <w:r w:rsidRPr="00C258E1">
              <w:rPr>
                <w:rStyle w:val="Hyperlink"/>
                <w:rFonts w:eastAsia="Times New Roman" w:cs="Times New Roman"/>
                <w:noProof/>
              </w:rPr>
              <w:t>2.1. TỔNG QUAN VỀ NGÔN NGỮ CHỨC NĂNG HỆ THỐNG</w:t>
            </w:r>
            <w:r>
              <w:rPr>
                <w:noProof/>
                <w:webHidden/>
              </w:rPr>
              <w:tab/>
            </w:r>
            <w:r>
              <w:rPr>
                <w:noProof/>
                <w:webHidden/>
              </w:rPr>
              <w:fldChar w:fldCharType="begin"/>
            </w:r>
            <w:r>
              <w:rPr>
                <w:noProof/>
                <w:webHidden/>
              </w:rPr>
              <w:instrText xml:space="preserve"> PAGEREF _Toc90544515 \h </w:instrText>
            </w:r>
            <w:r>
              <w:rPr>
                <w:noProof/>
                <w:webHidden/>
              </w:rPr>
            </w:r>
            <w:r>
              <w:rPr>
                <w:noProof/>
                <w:webHidden/>
              </w:rPr>
              <w:fldChar w:fldCharType="separate"/>
            </w:r>
            <w:r>
              <w:rPr>
                <w:noProof/>
                <w:webHidden/>
              </w:rPr>
              <w:t>5</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16" w:history="1">
            <w:r w:rsidRPr="00C258E1">
              <w:rPr>
                <w:rStyle w:val="Hyperlink"/>
                <w:rFonts w:cs="Times New Roman"/>
                <w:noProof/>
              </w:rPr>
              <w:t>2.1.1. Giới thiệu</w:t>
            </w:r>
            <w:r>
              <w:rPr>
                <w:noProof/>
                <w:webHidden/>
              </w:rPr>
              <w:tab/>
            </w:r>
            <w:r>
              <w:rPr>
                <w:noProof/>
                <w:webHidden/>
              </w:rPr>
              <w:fldChar w:fldCharType="begin"/>
            </w:r>
            <w:r>
              <w:rPr>
                <w:noProof/>
                <w:webHidden/>
              </w:rPr>
              <w:instrText xml:space="preserve"> PAGEREF _Toc90544516 \h </w:instrText>
            </w:r>
            <w:r>
              <w:rPr>
                <w:noProof/>
                <w:webHidden/>
              </w:rPr>
            </w:r>
            <w:r>
              <w:rPr>
                <w:noProof/>
                <w:webHidden/>
              </w:rPr>
              <w:fldChar w:fldCharType="separate"/>
            </w:r>
            <w:r>
              <w:rPr>
                <w:noProof/>
                <w:webHidden/>
              </w:rPr>
              <w:t>5</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17" w:history="1">
            <w:r w:rsidRPr="00C258E1">
              <w:rPr>
                <w:rStyle w:val="Hyperlink"/>
                <w:noProof/>
              </w:rPr>
              <w:t>2.1.2. Cấp độ của ngôn cảnh và mối quan hệ với ngôn ngữ</w:t>
            </w:r>
            <w:r>
              <w:rPr>
                <w:noProof/>
                <w:webHidden/>
              </w:rPr>
              <w:tab/>
            </w:r>
            <w:r>
              <w:rPr>
                <w:noProof/>
                <w:webHidden/>
              </w:rPr>
              <w:fldChar w:fldCharType="begin"/>
            </w:r>
            <w:r>
              <w:rPr>
                <w:noProof/>
                <w:webHidden/>
              </w:rPr>
              <w:instrText xml:space="preserve"> PAGEREF _Toc90544517 \h </w:instrText>
            </w:r>
            <w:r>
              <w:rPr>
                <w:noProof/>
                <w:webHidden/>
              </w:rPr>
            </w:r>
            <w:r>
              <w:rPr>
                <w:noProof/>
                <w:webHidden/>
              </w:rPr>
              <w:fldChar w:fldCharType="separate"/>
            </w:r>
            <w:r>
              <w:rPr>
                <w:noProof/>
                <w:webHidden/>
              </w:rPr>
              <w:t>6</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18" w:history="1">
            <w:r w:rsidRPr="00C258E1">
              <w:rPr>
                <w:rStyle w:val="Hyperlink"/>
                <w:noProof/>
              </w:rPr>
              <w:t>2.1.3. Cấp độ ngôn ngữ</w:t>
            </w:r>
            <w:r>
              <w:rPr>
                <w:noProof/>
                <w:webHidden/>
              </w:rPr>
              <w:tab/>
            </w:r>
            <w:r>
              <w:rPr>
                <w:noProof/>
                <w:webHidden/>
              </w:rPr>
              <w:fldChar w:fldCharType="begin"/>
            </w:r>
            <w:r>
              <w:rPr>
                <w:noProof/>
                <w:webHidden/>
              </w:rPr>
              <w:instrText xml:space="preserve"> PAGEREF _Toc90544518 \h </w:instrText>
            </w:r>
            <w:r>
              <w:rPr>
                <w:noProof/>
                <w:webHidden/>
              </w:rPr>
            </w:r>
            <w:r>
              <w:rPr>
                <w:noProof/>
                <w:webHidden/>
              </w:rPr>
              <w:fldChar w:fldCharType="separate"/>
            </w:r>
            <w:r>
              <w:rPr>
                <w:noProof/>
                <w:webHidden/>
              </w:rPr>
              <w:t>6</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19" w:history="1">
            <w:r w:rsidRPr="00C258E1">
              <w:rPr>
                <w:rStyle w:val="Hyperlink"/>
                <w:noProof/>
              </w:rPr>
              <w:t>2.1.4. Cú đơn là đơn vị phân tích</w:t>
            </w:r>
            <w:r>
              <w:rPr>
                <w:noProof/>
                <w:webHidden/>
              </w:rPr>
              <w:tab/>
            </w:r>
            <w:r>
              <w:rPr>
                <w:noProof/>
                <w:webHidden/>
              </w:rPr>
              <w:fldChar w:fldCharType="begin"/>
            </w:r>
            <w:r>
              <w:rPr>
                <w:noProof/>
                <w:webHidden/>
              </w:rPr>
              <w:instrText xml:space="preserve"> PAGEREF _Toc90544519 \h </w:instrText>
            </w:r>
            <w:r>
              <w:rPr>
                <w:noProof/>
                <w:webHidden/>
              </w:rPr>
            </w:r>
            <w:r>
              <w:rPr>
                <w:noProof/>
                <w:webHidden/>
              </w:rPr>
              <w:fldChar w:fldCharType="separate"/>
            </w:r>
            <w:r>
              <w:rPr>
                <w:noProof/>
                <w:webHidden/>
              </w:rPr>
              <w:t>7</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20" w:history="1">
            <w:r w:rsidRPr="00C258E1">
              <w:rPr>
                <w:rStyle w:val="Hyperlink"/>
                <w:noProof/>
              </w:rPr>
              <w:t>2.1.5. Siêu chức năng</w:t>
            </w:r>
            <w:r>
              <w:rPr>
                <w:noProof/>
                <w:webHidden/>
              </w:rPr>
              <w:tab/>
            </w:r>
            <w:r>
              <w:rPr>
                <w:noProof/>
                <w:webHidden/>
              </w:rPr>
              <w:fldChar w:fldCharType="begin"/>
            </w:r>
            <w:r>
              <w:rPr>
                <w:noProof/>
                <w:webHidden/>
              </w:rPr>
              <w:instrText xml:space="preserve"> PAGEREF _Toc90544520 \h </w:instrText>
            </w:r>
            <w:r>
              <w:rPr>
                <w:noProof/>
                <w:webHidden/>
              </w:rPr>
            </w:r>
            <w:r>
              <w:rPr>
                <w:noProof/>
                <w:webHidden/>
              </w:rPr>
              <w:fldChar w:fldCharType="separate"/>
            </w:r>
            <w:r>
              <w:rPr>
                <w:noProof/>
                <w:webHidden/>
              </w:rPr>
              <w:t>7</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21" w:history="1">
            <w:r w:rsidRPr="00C258E1">
              <w:rPr>
                <w:rStyle w:val="Hyperlink"/>
                <w:noProof/>
              </w:rPr>
              <w:t>2.1.6. Lý do chọn lí thuyết ngôn ngữ chức năng hệ thống làm khung lí thuyết</w:t>
            </w:r>
            <w:r>
              <w:rPr>
                <w:noProof/>
                <w:webHidden/>
              </w:rPr>
              <w:tab/>
            </w:r>
            <w:r>
              <w:rPr>
                <w:noProof/>
                <w:webHidden/>
              </w:rPr>
              <w:fldChar w:fldCharType="begin"/>
            </w:r>
            <w:r>
              <w:rPr>
                <w:noProof/>
                <w:webHidden/>
              </w:rPr>
              <w:instrText xml:space="preserve"> PAGEREF _Toc90544521 \h </w:instrText>
            </w:r>
            <w:r>
              <w:rPr>
                <w:noProof/>
                <w:webHidden/>
              </w:rPr>
            </w:r>
            <w:r>
              <w:rPr>
                <w:noProof/>
                <w:webHidden/>
              </w:rPr>
              <w:fldChar w:fldCharType="separate"/>
            </w:r>
            <w:r>
              <w:rPr>
                <w:noProof/>
                <w:webHidden/>
              </w:rPr>
              <w:t>7</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22" w:history="1">
            <w:r w:rsidRPr="00C258E1">
              <w:rPr>
                <w:rStyle w:val="Hyperlink"/>
                <w:rFonts w:cs="Times New Roman"/>
                <w:noProof/>
              </w:rPr>
              <w:t>2.2. KHÁI NIỆM HỆ THỐNG CHUYỂN TÁC TRONG TIẾNG ANH VÀ TIẾNG VIỆT</w:t>
            </w:r>
            <w:r>
              <w:rPr>
                <w:noProof/>
                <w:webHidden/>
              </w:rPr>
              <w:tab/>
            </w:r>
            <w:r>
              <w:rPr>
                <w:noProof/>
                <w:webHidden/>
              </w:rPr>
              <w:fldChar w:fldCharType="begin"/>
            </w:r>
            <w:r>
              <w:rPr>
                <w:noProof/>
                <w:webHidden/>
              </w:rPr>
              <w:instrText xml:space="preserve"> PAGEREF _Toc90544522 \h </w:instrText>
            </w:r>
            <w:r>
              <w:rPr>
                <w:noProof/>
                <w:webHidden/>
              </w:rPr>
            </w:r>
            <w:r>
              <w:rPr>
                <w:noProof/>
                <w:webHidden/>
              </w:rPr>
              <w:fldChar w:fldCharType="separate"/>
            </w:r>
            <w:r>
              <w:rPr>
                <w:noProof/>
                <w:webHidden/>
              </w:rPr>
              <w:t>7</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23" w:history="1">
            <w:r w:rsidRPr="00C258E1">
              <w:rPr>
                <w:rStyle w:val="Hyperlink"/>
                <w:noProof/>
              </w:rPr>
              <w:t>2.2.1. Các kiểu quá trình</w:t>
            </w:r>
            <w:r>
              <w:rPr>
                <w:noProof/>
                <w:webHidden/>
              </w:rPr>
              <w:tab/>
            </w:r>
            <w:r>
              <w:rPr>
                <w:noProof/>
                <w:webHidden/>
              </w:rPr>
              <w:fldChar w:fldCharType="begin"/>
            </w:r>
            <w:r>
              <w:rPr>
                <w:noProof/>
                <w:webHidden/>
              </w:rPr>
              <w:instrText xml:space="preserve"> PAGEREF _Toc90544523 \h </w:instrText>
            </w:r>
            <w:r>
              <w:rPr>
                <w:noProof/>
                <w:webHidden/>
              </w:rPr>
            </w:r>
            <w:r>
              <w:rPr>
                <w:noProof/>
                <w:webHidden/>
              </w:rPr>
              <w:fldChar w:fldCharType="separate"/>
            </w:r>
            <w:r>
              <w:rPr>
                <w:noProof/>
                <w:webHidden/>
              </w:rPr>
              <w:t>7</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24" w:history="1">
            <w:r w:rsidRPr="00C258E1">
              <w:rPr>
                <w:rStyle w:val="Hyperlink"/>
                <w:noProof/>
              </w:rPr>
              <w:t>2.2.2. Các yếu tố chu cảnh</w:t>
            </w:r>
            <w:r>
              <w:rPr>
                <w:noProof/>
                <w:webHidden/>
              </w:rPr>
              <w:tab/>
            </w:r>
            <w:r>
              <w:rPr>
                <w:noProof/>
                <w:webHidden/>
              </w:rPr>
              <w:fldChar w:fldCharType="begin"/>
            </w:r>
            <w:r>
              <w:rPr>
                <w:noProof/>
                <w:webHidden/>
              </w:rPr>
              <w:instrText xml:space="preserve"> PAGEREF _Toc90544524 \h </w:instrText>
            </w:r>
            <w:r>
              <w:rPr>
                <w:noProof/>
                <w:webHidden/>
              </w:rPr>
            </w:r>
            <w:r>
              <w:rPr>
                <w:noProof/>
                <w:webHidden/>
              </w:rPr>
              <w:fldChar w:fldCharType="separate"/>
            </w:r>
            <w:r>
              <w:rPr>
                <w:noProof/>
                <w:webHidden/>
              </w:rPr>
              <w:t>7</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25" w:history="1">
            <w:r w:rsidRPr="00C258E1">
              <w:rPr>
                <w:rStyle w:val="Hyperlink"/>
                <w:rFonts w:cs="Times New Roman"/>
                <w:noProof/>
              </w:rPr>
              <w:t>2.3. KHÁI NIỆM VỀ HỆ THỐNG THỨC TRONG TIẾNG ANH VÀ TIẾNG VIỆT</w:t>
            </w:r>
            <w:r>
              <w:rPr>
                <w:noProof/>
                <w:webHidden/>
              </w:rPr>
              <w:tab/>
            </w:r>
            <w:r>
              <w:rPr>
                <w:noProof/>
                <w:webHidden/>
              </w:rPr>
              <w:fldChar w:fldCharType="begin"/>
            </w:r>
            <w:r>
              <w:rPr>
                <w:noProof/>
                <w:webHidden/>
              </w:rPr>
              <w:instrText xml:space="preserve"> PAGEREF _Toc90544525 \h </w:instrText>
            </w:r>
            <w:r>
              <w:rPr>
                <w:noProof/>
                <w:webHidden/>
              </w:rPr>
            </w:r>
            <w:r>
              <w:rPr>
                <w:noProof/>
                <w:webHidden/>
              </w:rPr>
              <w:fldChar w:fldCharType="separate"/>
            </w:r>
            <w:r>
              <w:rPr>
                <w:noProof/>
                <w:webHidden/>
              </w:rPr>
              <w:t>8</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26" w:history="1">
            <w:r w:rsidRPr="00C258E1">
              <w:rPr>
                <w:rStyle w:val="Hyperlink"/>
                <w:noProof/>
              </w:rPr>
              <w:t>2.3.1. Các kiểu thứ</w:t>
            </w:r>
            <w:r w:rsidRPr="00C258E1">
              <w:rPr>
                <w:rStyle w:val="Hyperlink"/>
                <w:noProof/>
              </w:rPr>
              <w:t>c</w:t>
            </w:r>
            <w:r>
              <w:rPr>
                <w:noProof/>
                <w:webHidden/>
              </w:rPr>
              <w:tab/>
            </w:r>
            <w:r>
              <w:rPr>
                <w:noProof/>
                <w:webHidden/>
              </w:rPr>
              <w:fldChar w:fldCharType="begin"/>
            </w:r>
            <w:r>
              <w:rPr>
                <w:noProof/>
                <w:webHidden/>
              </w:rPr>
              <w:instrText xml:space="preserve"> PAGEREF _Toc90544526 \h </w:instrText>
            </w:r>
            <w:r>
              <w:rPr>
                <w:noProof/>
                <w:webHidden/>
              </w:rPr>
            </w:r>
            <w:r>
              <w:rPr>
                <w:noProof/>
                <w:webHidden/>
              </w:rPr>
              <w:fldChar w:fldCharType="separate"/>
            </w:r>
            <w:r>
              <w:rPr>
                <w:noProof/>
                <w:webHidden/>
              </w:rPr>
              <w:t>8</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27" w:history="1">
            <w:r w:rsidRPr="00C258E1">
              <w:rPr>
                <w:rStyle w:val="Hyperlink"/>
                <w:rFonts w:cs="Times New Roman"/>
                <w:noProof/>
              </w:rPr>
              <w:t>2.4. HÌNH ẢNH NGƯỜI MẸ</w:t>
            </w:r>
            <w:r>
              <w:rPr>
                <w:noProof/>
                <w:webHidden/>
              </w:rPr>
              <w:tab/>
            </w:r>
            <w:r>
              <w:rPr>
                <w:noProof/>
                <w:webHidden/>
              </w:rPr>
              <w:fldChar w:fldCharType="begin"/>
            </w:r>
            <w:r>
              <w:rPr>
                <w:noProof/>
                <w:webHidden/>
              </w:rPr>
              <w:instrText xml:space="preserve"> PAGEREF _Toc90544527 \h </w:instrText>
            </w:r>
            <w:r>
              <w:rPr>
                <w:noProof/>
                <w:webHidden/>
              </w:rPr>
            </w:r>
            <w:r>
              <w:rPr>
                <w:noProof/>
                <w:webHidden/>
              </w:rPr>
              <w:fldChar w:fldCharType="separate"/>
            </w:r>
            <w:r>
              <w:rPr>
                <w:noProof/>
                <w:webHidden/>
              </w:rPr>
              <w:t>8</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28" w:history="1">
            <w:r w:rsidRPr="00C258E1">
              <w:rPr>
                <w:rStyle w:val="Hyperlink"/>
                <w:noProof/>
              </w:rPr>
              <w:t>2.5. LỜI TRONG CÁC BÀI HÁT</w:t>
            </w:r>
            <w:r>
              <w:rPr>
                <w:noProof/>
                <w:webHidden/>
              </w:rPr>
              <w:tab/>
            </w:r>
            <w:r>
              <w:rPr>
                <w:noProof/>
                <w:webHidden/>
              </w:rPr>
              <w:fldChar w:fldCharType="begin"/>
            </w:r>
            <w:r>
              <w:rPr>
                <w:noProof/>
                <w:webHidden/>
              </w:rPr>
              <w:instrText xml:space="preserve"> PAGEREF _Toc90544528 \h </w:instrText>
            </w:r>
            <w:r>
              <w:rPr>
                <w:noProof/>
                <w:webHidden/>
              </w:rPr>
            </w:r>
            <w:r>
              <w:rPr>
                <w:noProof/>
                <w:webHidden/>
              </w:rPr>
              <w:fldChar w:fldCharType="separate"/>
            </w:r>
            <w:r>
              <w:rPr>
                <w:noProof/>
                <w:webHidden/>
              </w:rPr>
              <w:t>8</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29" w:history="1">
            <w:r w:rsidRPr="00C258E1">
              <w:rPr>
                <w:rStyle w:val="Hyperlink"/>
                <w:rFonts w:cs="Times New Roman"/>
                <w:noProof/>
              </w:rPr>
              <w:t>2.6. NGHIÊN CỨU CÓ LIÊN QUAN</w:t>
            </w:r>
            <w:r>
              <w:rPr>
                <w:noProof/>
                <w:webHidden/>
              </w:rPr>
              <w:tab/>
            </w:r>
            <w:r>
              <w:rPr>
                <w:noProof/>
                <w:webHidden/>
              </w:rPr>
              <w:fldChar w:fldCharType="begin"/>
            </w:r>
            <w:r>
              <w:rPr>
                <w:noProof/>
                <w:webHidden/>
              </w:rPr>
              <w:instrText xml:space="preserve"> PAGEREF _Toc90544529 \h </w:instrText>
            </w:r>
            <w:r>
              <w:rPr>
                <w:noProof/>
                <w:webHidden/>
              </w:rPr>
            </w:r>
            <w:r>
              <w:rPr>
                <w:noProof/>
                <w:webHidden/>
              </w:rPr>
              <w:fldChar w:fldCharType="separate"/>
            </w:r>
            <w:r>
              <w:rPr>
                <w:noProof/>
                <w:webHidden/>
              </w:rPr>
              <w:t>8</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30" w:history="1">
            <w:r w:rsidRPr="00C258E1">
              <w:rPr>
                <w:rStyle w:val="Hyperlink"/>
                <w:rFonts w:cs="Times New Roman"/>
                <w:noProof/>
              </w:rPr>
              <w:t>2.7. TIỂU KẾT</w:t>
            </w:r>
            <w:r>
              <w:rPr>
                <w:noProof/>
                <w:webHidden/>
              </w:rPr>
              <w:tab/>
            </w:r>
            <w:r>
              <w:rPr>
                <w:noProof/>
                <w:webHidden/>
              </w:rPr>
              <w:fldChar w:fldCharType="begin"/>
            </w:r>
            <w:r>
              <w:rPr>
                <w:noProof/>
                <w:webHidden/>
              </w:rPr>
              <w:instrText xml:space="preserve"> PAGEREF _Toc90544530 \h </w:instrText>
            </w:r>
            <w:r>
              <w:rPr>
                <w:noProof/>
                <w:webHidden/>
              </w:rPr>
            </w:r>
            <w:r>
              <w:rPr>
                <w:noProof/>
                <w:webHidden/>
              </w:rPr>
              <w:fldChar w:fldCharType="separate"/>
            </w:r>
            <w:r>
              <w:rPr>
                <w:noProof/>
                <w:webHidden/>
              </w:rPr>
              <w:t>8</w:t>
            </w:r>
            <w:r>
              <w:rPr>
                <w:noProof/>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31" w:history="1">
            <w:r w:rsidRPr="00C258E1">
              <w:rPr>
                <w:rStyle w:val="Hyperlink"/>
              </w:rPr>
              <w:t>CHƯƠNG 3</w:t>
            </w:r>
            <w:r>
              <w:rPr>
                <w:webHidden/>
              </w:rPr>
              <w:tab/>
            </w:r>
            <w:r>
              <w:rPr>
                <w:webHidden/>
              </w:rPr>
              <w:fldChar w:fldCharType="begin"/>
            </w:r>
            <w:r>
              <w:rPr>
                <w:webHidden/>
              </w:rPr>
              <w:instrText xml:space="preserve"> PAGEREF _Toc90544531 \h </w:instrText>
            </w:r>
            <w:r>
              <w:rPr>
                <w:webHidden/>
              </w:rPr>
            </w:r>
            <w:r>
              <w:rPr>
                <w:webHidden/>
              </w:rPr>
              <w:fldChar w:fldCharType="separate"/>
            </w:r>
            <w:r>
              <w:rPr>
                <w:webHidden/>
              </w:rPr>
              <w:t>8</w:t>
            </w:r>
            <w:r>
              <w:rPr>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32" w:history="1">
            <w:r w:rsidRPr="00C258E1">
              <w:rPr>
                <w:rStyle w:val="Hyperlink"/>
              </w:rPr>
              <w:t>PHƯƠNG PHÁP NGHIÊN CỨU</w:t>
            </w:r>
            <w:r>
              <w:rPr>
                <w:webHidden/>
              </w:rPr>
              <w:tab/>
            </w:r>
            <w:r>
              <w:rPr>
                <w:webHidden/>
              </w:rPr>
              <w:fldChar w:fldCharType="begin"/>
            </w:r>
            <w:r>
              <w:rPr>
                <w:webHidden/>
              </w:rPr>
              <w:instrText xml:space="preserve"> PAGEREF _Toc90544532 \h </w:instrText>
            </w:r>
            <w:r>
              <w:rPr>
                <w:webHidden/>
              </w:rPr>
            </w:r>
            <w:r>
              <w:rPr>
                <w:webHidden/>
              </w:rPr>
              <w:fldChar w:fldCharType="separate"/>
            </w:r>
            <w:r>
              <w:rPr>
                <w:webHidden/>
              </w:rPr>
              <w:t>8</w:t>
            </w:r>
            <w:r>
              <w:rPr>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33" w:history="1">
            <w:r w:rsidRPr="00C258E1">
              <w:rPr>
                <w:rStyle w:val="Hyperlink"/>
                <w:rFonts w:cs="Times New Roman"/>
                <w:noProof/>
              </w:rPr>
              <w:t>3.1. ĐƯỜNG HƯỚNG TIẾP CẬN NGHIÊN CỨU</w:t>
            </w:r>
            <w:r>
              <w:rPr>
                <w:noProof/>
                <w:webHidden/>
              </w:rPr>
              <w:tab/>
            </w:r>
            <w:r>
              <w:rPr>
                <w:noProof/>
                <w:webHidden/>
              </w:rPr>
              <w:fldChar w:fldCharType="begin"/>
            </w:r>
            <w:r>
              <w:rPr>
                <w:noProof/>
                <w:webHidden/>
              </w:rPr>
              <w:instrText xml:space="preserve"> PAGEREF _Toc90544533 \h </w:instrText>
            </w:r>
            <w:r>
              <w:rPr>
                <w:noProof/>
                <w:webHidden/>
              </w:rPr>
            </w:r>
            <w:r>
              <w:rPr>
                <w:noProof/>
                <w:webHidden/>
              </w:rPr>
              <w:fldChar w:fldCharType="separate"/>
            </w:r>
            <w:r>
              <w:rPr>
                <w:noProof/>
                <w:webHidden/>
              </w:rPr>
              <w:t>8</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34" w:history="1">
            <w:r w:rsidRPr="00C258E1">
              <w:rPr>
                <w:rStyle w:val="Hyperlink"/>
                <w:rFonts w:cs="Times New Roman"/>
                <w:noProof/>
              </w:rPr>
              <w:t>3.2. PHƯƠNG PHÁP NGHIÊN CỨU</w:t>
            </w:r>
            <w:r>
              <w:rPr>
                <w:noProof/>
                <w:webHidden/>
              </w:rPr>
              <w:tab/>
            </w:r>
            <w:r>
              <w:rPr>
                <w:noProof/>
                <w:webHidden/>
              </w:rPr>
              <w:fldChar w:fldCharType="begin"/>
            </w:r>
            <w:r>
              <w:rPr>
                <w:noProof/>
                <w:webHidden/>
              </w:rPr>
              <w:instrText xml:space="preserve"> PAGEREF _Toc90544534 \h </w:instrText>
            </w:r>
            <w:r>
              <w:rPr>
                <w:noProof/>
                <w:webHidden/>
              </w:rPr>
            </w:r>
            <w:r>
              <w:rPr>
                <w:noProof/>
                <w:webHidden/>
              </w:rPr>
              <w:fldChar w:fldCharType="separate"/>
            </w:r>
            <w:r>
              <w:rPr>
                <w:noProof/>
                <w:webHidden/>
              </w:rPr>
              <w:t>9</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35" w:history="1">
            <w:r w:rsidRPr="00C258E1">
              <w:rPr>
                <w:rStyle w:val="Hyperlink"/>
                <w:rFonts w:cs="Times New Roman"/>
                <w:noProof/>
              </w:rPr>
              <w:t>3.3. THU THẬP DỮ LIỆU</w:t>
            </w:r>
            <w:r>
              <w:rPr>
                <w:noProof/>
                <w:webHidden/>
              </w:rPr>
              <w:tab/>
            </w:r>
            <w:r>
              <w:rPr>
                <w:noProof/>
                <w:webHidden/>
              </w:rPr>
              <w:fldChar w:fldCharType="begin"/>
            </w:r>
            <w:r>
              <w:rPr>
                <w:noProof/>
                <w:webHidden/>
              </w:rPr>
              <w:instrText xml:space="preserve"> PAGEREF _Toc90544535 \h </w:instrText>
            </w:r>
            <w:r>
              <w:rPr>
                <w:noProof/>
                <w:webHidden/>
              </w:rPr>
            </w:r>
            <w:r>
              <w:rPr>
                <w:noProof/>
                <w:webHidden/>
              </w:rPr>
              <w:fldChar w:fldCharType="separate"/>
            </w:r>
            <w:r>
              <w:rPr>
                <w:noProof/>
                <w:webHidden/>
              </w:rPr>
              <w:t>9</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36" w:history="1">
            <w:r w:rsidRPr="00C258E1">
              <w:rPr>
                <w:rStyle w:val="Hyperlink"/>
                <w:rFonts w:cs="Times New Roman"/>
                <w:noProof/>
              </w:rPr>
              <w:t>3.4. PHÂN TÍCH DỮ LIỆU</w:t>
            </w:r>
            <w:r>
              <w:rPr>
                <w:noProof/>
                <w:webHidden/>
              </w:rPr>
              <w:tab/>
            </w:r>
            <w:r>
              <w:rPr>
                <w:noProof/>
                <w:webHidden/>
              </w:rPr>
              <w:fldChar w:fldCharType="begin"/>
            </w:r>
            <w:r>
              <w:rPr>
                <w:noProof/>
                <w:webHidden/>
              </w:rPr>
              <w:instrText xml:space="preserve"> PAGEREF _Toc90544536 \h </w:instrText>
            </w:r>
            <w:r>
              <w:rPr>
                <w:noProof/>
                <w:webHidden/>
              </w:rPr>
            </w:r>
            <w:r>
              <w:rPr>
                <w:noProof/>
                <w:webHidden/>
              </w:rPr>
              <w:fldChar w:fldCharType="separate"/>
            </w:r>
            <w:r>
              <w:rPr>
                <w:noProof/>
                <w:webHidden/>
              </w:rPr>
              <w:t>9</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37" w:history="1">
            <w:r w:rsidRPr="00C258E1">
              <w:rPr>
                <w:rStyle w:val="Hyperlink"/>
                <w:noProof/>
              </w:rPr>
              <w:t>3.4.1. Phân tích dữ liệu cơ sở</w:t>
            </w:r>
            <w:r>
              <w:rPr>
                <w:noProof/>
                <w:webHidden/>
              </w:rPr>
              <w:tab/>
            </w:r>
            <w:r>
              <w:rPr>
                <w:noProof/>
                <w:webHidden/>
              </w:rPr>
              <w:fldChar w:fldCharType="begin"/>
            </w:r>
            <w:r>
              <w:rPr>
                <w:noProof/>
                <w:webHidden/>
              </w:rPr>
              <w:instrText xml:space="preserve"> PAGEREF _Toc90544537 \h </w:instrText>
            </w:r>
            <w:r>
              <w:rPr>
                <w:noProof/>
                <w:webHidden/>
              </w:rPr>
            </w:r>
            <w:r>
              <w:rPr>
                <w:noProof/>
                <w:webHidden/>
              </w:rPr>
              <w:fldChar w:fldCharType="separate"/>
            </w:r>
            <w:r>
              <w:rPr>
                <w:noProof/>
                <w:webHidden/>
              </w:rPr>
              <w:t>9</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38" w:history="1">
            <w:r w:rsidRPr="00C258E1">
              <w:rPr>
                <w:rStyle w:val="Hyperlink"/>
                <w:noProof/>
              </w:rPr>
              <w:t>3.4.2. Các bước phân tích dữ liệu</w:t>
            </w:r>
            <w:r>
              <w:rPr>
                <w:noProof/>
                <w:webHidden/>
              </w:rPr>
              <w:tab/>
            </w:r>
            <w:r>
              <w:rPr>
                <w:noProof/>
                <w:webHidden/>
              </w:rPr>
              <w:fldChar w:fldCharType="begin"/>
            </w:r>
            <w:r>
              <w:rPr>
                <w:noProof/>
                <w:webHidden/>
              </w:rPr>
              <w:instrText xml:space="preserve"> PAGEREF _Toc90544538 \h </w:instrText>
            </w:r>
            <w:r>
              <w:rPr>
                <w:noProof/>
                <w:webHidden/>
              </w:rPr>
            </w:r>
            <w:r>
              <w:rPr>
                <w:noProof/>
                <w:webHidden/>
              </w:rPr>
              <w:fldChar w:fldCharType="separate"/>
            </w:r>
            <w:r>
              <w:rPr>
                <w:noProof/>
                <w:webHidden/>
              </w:rPr>
              <w:t>9</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39" w:history="1">
            <w:r w:rsidRPr="00C258E1">
              <w:rPr>
                <w:rStyle w:val="Hyperlink"/>
                <w:rFonts w:cs="Times New Roman"/>
                <w:noProof/>
              </w:rPr>
              <w:t>3.5. GIẢI THÍCH CÁC KÍ HIỆU</w:t>
            </w:r>
            <w:r>
              <w:rPr>
                <w:noProof/>
                <w:webHidden/>
              </w:rPr>
              <w:tab/>
            </w:r>
            <w:r>
              <w:rPr>
                <w:noProof/>
                <w:webHidden/>
              </w:rPr>
              <w:fldChar w:fldCharType="begin"/>
            </w:r>
            <w:r>
              <w:rPr>
                <w:noProof/>
                <w:webHidden/>
              </w:rPr>
              <w:instrText xml:space="preserve"> PAGEREF _Toc90544539 \h </w:instrText>
            </w:r>
            <w:r>
              <w:rPr>
                <w:noProof/>
                <w:webHidden/>
              </w:rPr>
            </w:r>
            <w:r>
              <w:rPr>
                <w:noProof/>
                <w:webHidden/>
              </w:rPr>
              <w:fldChar w:fldCharType="separate"/>
            </w:r>
            <w:r>
              <w:rPr>
                <w:noProof/>
                <w:webHidden/>
              </w:rPr>
              <w:t>10</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40" w:history="1">
            <w:r w:rsidRPr="00C258E1">
              <w:rPr>
                <w:rStyle w:val="Hyperlink"/>
                <w:rFonts w:cs="Times New Roman"/>
                <w:noProof/>
              </w:rPr>
              <w:t>3.6. TIỂU KẾT</w:t>
            </w:r>
            <w:r>
              <w:rPr>
                <w:noProof/>
                <w:webHidden/>
              </w:rPr>
              <w:tab/>
            </w:r>
            <w:r>
              <w:rPr>
                <w:noProof/>
                <w:webHidden/>
              </w:rPr>
              <w:fldChar w:fldCharType="begin"/>
            </w:r>
            <w:r>
              <w:rPr>
                <w:noProof/>
                <w:webHidden/>
              </w:rPr>
              <w:instrText xml:space="preserve"> PAGEREF _Toc90544540 \h </w:instrText>
            </w:r>
            <w:r>
              <w:rPr>
                <w:noProof/>
                <w:webHidden/>
              </w:rPr>
            </w:r>
            <w:r>
              <w:rPr>
                <w:noProof/>
                <w:webHidden/>
              </w:rPr>
              <w:fldChar w:fldCharType="separate"/>
            </w:r>
            <w:r>
              <w:rPr>
                <w:noProof/>
                <w:webHidden/>
              </w:rPr>
              <w:t>10</w:t>
            </w:r>
            <w:r>
              <w:rPr>
                <w:noProof/>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41" w:history="1">
            <w:r w:rsidRPr="00C258E1">
              <w:rPr>
                <w:rStyle w:val="Hyperlink"/>
              </w:rPr>
              <w:t>CHƯƠNG 4</w:t>
            </w:r>
            <w:r>
              <w:rPr>
                <w:webHidden/>
              </w:rPr>
              <w:tab/>
            </w:r>
            <w:r>
              <w:rPr>
                <w:webHidden/>
              </w:rPr>
              <w:fldChar w:fldCharType="begin"/>
            </w:r>
            <w:r>
              <w:rPr>
                <w:webHidden/>
              </w:rPr>
              <w:instrText xml:space="preserve"> PAGEREF _Toc90544541 \h </w:instrText>
            </w:r>
            <w:r>
              <w:rPr>
                <w:webHidden/>
              </w:rPr>
            </w:r>
            <w:r>
              <w:rPr>
                <w:webHidden/>
              </w:rPr>
              <w:fldChar w:fldCharType="separate"/>
            </w:r>
            <w:r>
              <w:rPr>
                <w:webHidden/>
              </w:rPr>
              <w:t>10</w:t>
            </w:r>
            <w:r>
              <w:rPr>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42" w:history="1">
            <w:r w:rsidRPr="00C258E1">
              <w:rPr>
                <w:rStyle w:val="Hyperlink"/>
              </w:rPr>
              <w:t>NGUỒN LỰC CHUYỂN TÁC VÀ THỨC ĐƯỢC SỬ DỤNG TRONG LỜI CÁC BÀI HÁT TIẾNG ANH VỀ MẸ TRONG THỜI CHIẾN</w:t>
            </w:r>
            <w:r>
              <w:rPr>
                <w:webHidden/>
              </w:rPr>
              <w:tab/>
            </w:r>
            <w:r>
              <w:rPr>
                <w:webHidden/>
              </w:rPr>
              <w:fldChar w:fldCharType="begin"/>
            </w:r>
            <w:r>
              <w:rPr>
                <w:webHidden/>
              </w:rPr>
              <w:instrText xml:space="preserve"> PAGEREF _Toc90544542 \h </w:instrText>
            </w:r>
            <w:r>
              <w:rPr>
                <w:webHidden/>
              </w:rPr>
            </w:r>
            <w:r>
              <w:rPr>
                <w:webHidden/>
              </w:rPr>
              <w:fldChar w:fldCharType="separate"/>
            </w:r>
            <w:r>
              <w:rPr>
                <w:webHidden/>
              </w:rPr>
              <w:t>10</w:t>
            </w:r>
            <w:r>
              <w:rPr>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43" w:history="1">
            <w:r w:rsidRPr="00C258E1">
              <w:rPr>
                <w:rStyle w:val="Hyperlink"/>
                <w:rFonts w:cs="Times New Roman"/>
                <w:noProof/>
              </w:rPr>
              <w:t>4.1. NGUỒN LỰC CHUYỂN TÁC ĐƯỢC SỬ DỤNG TRONG LỜI CÁC BÀI HÁT TIẾNG ANH VÀ TIẾNG VIỆT VỀ MẸ TRONG THỜI CHIẾN</w:t>
            </w:r>
            <w:r>
              <w:rPr>
                <w:noProof/>
                <w:webHidden/>
              </w:rPr>
              <w:tab/>
            </w:r>
            <w:r>
              <w:rPr>
                <w:noProof/>
                <w:webHidden/>
              </w:rPr>
              <w:fldChar w:fldCharType="begin"/>
            </w:r>
            <w:r>
              <w:rPr>
                <w:noProof/>
                <w:webHidden/>
              </w:rPr>
              <w:instrText xml:space="preserve"> PAGEREF _Toc90544543 \h </w:instrText>
            </w:r>
            <w:r>
              <w:rPr>
                <w:noProof/>
                <w:webHidden/>
              </w:rPr>
            </w:r>
            <w:r>
              <w:rPr>
                <w:noProof/>
                <w:webHidden/>
              </w:rPr>
              <w:fldChar w:fldCharType="separate"/>
            </w:r>
            <w:r>
              <w:rPr>
                <w:noProof/>
                <w:webHidden/>
              </w:rPr>
              <w:t>10</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44" w:history="1">
            <w:r w:rsidRPr="00C258E1">
              <w:rPr>
                <w:rStyle w:val="Hyperlink"/>
                <w:noProof/>
              </w:rPr>
              <w:t>4.1.1. Chuyển tác trong lời các bài hát tiếng Anh về mẹ trong thời chiến</w:t>
            </w:r>
            <w:r>
              <w:rPr>
                <w:noProof/>
                <w:webHidden/>
              </w:rPr>
              <w:tab/>
            </w:r>
            <w:r>
              <w:rPr>
                <w:noProof/>
                <w:webHidden/>
              </w:rPr>
              <w:fldChar w:fldCharType="begin"/>
            </w:r>
            <w:r>
              <w:rPr>
                <w:noProof/>
                <w:webHidden/>
              </w:rPr>
              <w:instrText xml:space="preserve"> PAGEREF _Toc90544544 \h </w:instrText>
            </w:r>
            <w:r>
              <w:rPr>
                <w:noProof/>
                <w:webHidden/>
              </w:rPr>
            </w:r>
            <w:r>
              <w:rPr>
                <w:noProof/>
                <w:webHidden/>
              </w:rPr>
              <w:fldChar w:fldCharType="separate"/>
            </w:r>
            <w:r>
              <w:rPr>
                <w:noProof/>
                <w:webHidden/>
              </w:rPr>
              <w:t>10</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45" w:history="1">
            <w:r w:rsidRPr="00C258E1">
              <w:rPr>
                <w:rStyle w:val="Hyperlink"/>
                <w:bCs/>
                <w:noProof/>
              </w:rPr>
              <w:t>4.1.2. Nguồn lực chuyển tác trong lời các bài hát tiếng Việt về mẹ trong thời chiến</w:t>
            </w:r>
            <w:r>
              <w:rPr>
                <w:noProof/>
                <w:webHidden/>
              </w:rPr>
              <w:tab/>
            </w:r>
            <w:r>
              <w:rPr>
                <w:noProof/>
                <w:webHidden/>
              </w:rPr>
              <w:fldChar w:fldCharType="begin"/>
            </w:r>
            <w:r>
              <w:rPr>
                <w:noProof/>
                <w:webHidden/>
              </w:rPr>
              <w:instrText xml:space="preserve"> PAGEREF _Toc90544545 \h </w:instrText>
            </w:r>
            <w:r>
              <w:rPr>
                <w:noProof/>
                <w:webHidden/>
              </w:rPr>
            </w:r>
            <w:r>
              <w:rPr>
                <w:noProof/>
                <w:webHidden/>
              </w:rPr>
              <w:fldChar w:fldCharType="separate"/>
            </w:r>
            <w:r>
              <w:rPr>
                <w:noProof/>
                <w:webHidden/>
              </w:rPr>
              <w:t>11</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46" w:history="1">
            <w:r w:rsidRPr="00C258E1">
              <w:rPr>
                <w:rStyle w:val="Hyperlink"/>
                <w:noProof/>
              </w:rPr>
              <w:t>4.2. NGUỒN LỰC THỨC VÀ TÌNH THÁI TRONG LỜI CÁC BÀI HÁT TIẾNG ANH VÀ TIẾNG VIỆT VỀ MẸ TRONG THỜI CHIẾN</w:t>
            </w:r>
            <w:r>
              <w:rPr>
                <w:noProof/>
                <w:webHidden/>
              </w:rPr>
              <w:tab/>
            </w:r>
            <w:r>
              <w:rPr>
                <w:noProof/>
                <w:webHidden/>
              </w:rPr>
              <w:fldChar w:fldCharType="begin"/>
            </w:r>
            <w:r>
              <w:rPr>
                <w:noProof/>
                <w:webHidden/>
              </w:rPr>
              <w:instrText xml:space="preserve"> PAGEREF _Toc90544546 \h </w:instrText>
            </w:r>
            <w:r>
              <w:rPr>
                <w:noProof/>
                <w:webHidden/>
              </w:rPr>
            </w:r>
            <w:r>
              <w:rPr>
                <w:noProof/>
                <w:webHidden/>
              </w:rPr>
              <w:fldChar w:fldCharType="separate"/>
            </w:r>
            <w:r>
              <w:rPr>
                <w:noProof/>
                <w:webHidden/>
              </w:rPr>
              <w:t>11</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47" w:history="1">
            <w:r w:rsidRPr="00C258E1">
              <w:rPr>
                <w:rStyle w:val="Hyperlink"/>
                <w:noProof/>
              </w:rPr>
              <w:t>4.2.1. Nguồn lực thức và tình thái trong lời các bài hát tiếng Việt về mẹ trong thời chiến</w:t>
            </w:r>
            <w:r>
              <w:rPr>
                <w:noProof/>
                <w:webHidden/>
              </w:rPr>
              <w:tab/>
            </w:r>
            <w:r>
              <w:rPr>
                <w:noProof/>
                <w:webHidden/>
              </w:rPr>
              <w:fldChar w:fldCharType="begin"/>
            </w:r>
            <w:r>
              <w:rPr>
                <w:noProof/>
                <w:webHidden/>
              </w:rPr>
              <w:instrText xml:space="preserve"> PAGEREF _Toc90544547 \h </w:instrText>
            </w:r>
            <w:r>
              <w:rPr>
                <w:noProof/>
                <w:webHidden/>
              </w:rPr>
            </w:r>
            <w:r>
              <w:rPr>
                <w:noProof/>
                <w:webHidden/>
              </w:rPr>
              <w:fldChar w:fldCharType="separate"/>
            </w:r>
            <w:r>
              <w:rPr>
                <w:noProof/>
                <w:webHidden/>
              </w:rPr>
              <w:t>11</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48" w:history="1">
            <w:r w:rsidRPr="00C258E1">
              <w:rPr>
                <w:rStyle w:val="Hyperlink"/>
                <w:noProof/>
              </w:rPr>
              <w:t>4.2.2. Nguồn lực thức và tình thái được thể hiện trong lời các bài hát tiếng Việt về mẹ trong thời chiến</w:t>
            </w:r>
            <w:r>
              <w:rPr>
                <w:noProof/>
                <w:webHidden/>
              </w:rPr>
              <w:tab/>
            </w:r>
            <w:r>
              <w:rPr>
                <w:noProof/>
                <w:webHidden/>
              </w:rPr>
              <w:fldChar w:fldCharType="begin"/>
            </w:r>
            <w:r>
              <w:rPr>
                <w:noProof/>
                <w:webHidden/>
              </w:rPr>
              <w:instrText xml:space="preserve"> PAGEREF _Toc90544548 \h </w:instrText>
            </w:r>
            <w:r>
              <w:rPr>
                <w:noProof/>
                <w:webHidden/>
              </w:rPr>
            </w:r>
            <w:r>
              <w:rPr>
                <w:noProof/>
                <w:webHidden/>
              </w:rPr>
              <w:fldChar w:fldCharType="separate"/>
            </w:r>
            <w:r>
              <w:rPr>
                <w:noProof/>
                <w:webHidden/>
              </w:rPr>
              <w:t>12</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49" w:history="1">
            <w:r w:rsidRPr="00C258E1">
              <w:rPr>
                <w:rStyle w:val="Hyperlink"/>
                <w:rFonts w:cs="Times New Roman"/>
                <w:noProof/>
              </w:rPr>
              <w:t>4.3. TIỂU KẾT</w:t>
            </w:r>
            <w:r>
              <w:rPr>
                <w:noProof/>
                <w:webHidden/>
              </w:rPr>
              <w:tab/>
            </w:r>
            <w:r>
              <w:rPr>
                <w:noProof/>
                <w:webHidden/>
              </w:rPr>
              <w:fldChar w:fldCharType="begin"/>
            </w:r>
            <w:r>
              <w:rPr>
                <w:noProof/>
                <w:webHidden/>
              </w:rPr>
              <w:instrText xml:space="preserve"> PAGEREF _Toc90544549 \h </w:instrText>
            </w:r>
            <w:r>
              <w:rPr>
                <w:noProof/>
                <w:webHidden/>
              </w:rPr>
            </w:r>
            <w:r>
              <w:rPr>
                <w:noProof/>
                <w:webHidden/>
              </w:rPr>
              <w:fldChar w:fldCharType="separate"/>
            </w:r>
            <w:r>
              <w:rPr>
                <w:noProof/>
                <w:webHidden/>
              </w:rPr>
              <w:t>12</w:t>
            </w:r>
            <w:r>
              <w:rPr>
                <w:noProof/>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50" w:history="1">
            <w:r w:rsidRPr="00C258E1">
              <w:rPr>
                <w:rStyle w:val="Hyperlink"/>
              </w:rPr>
              <w:t>CHAPTER 5</w:t>
            </w:r>
            <w:r>
              <w:rPr>
                <w:webHidden/>
              </w:rPr>
              <w:tab/>
            </w:r>
            <w:r>
              <w:rPr>
                <w:webHidden/>
              </w:rPr>
              <w:fldChar w:fldCharType="begin"/>
            </w:r>
            <w:r>
              <w:rPr>
                <w:webHidden/>
              </w:rPr>
              <w:instrText xml:space="preserve"> PAGEREF _Toc90544550 \h </w:instrText>
            </w:r>
            <w:r>
              <w:rPr>
                <w:webHidden/>
              </w:rPr>
            </w:r>
            <w:r>
              <w:rPr>
                <w:webHidden/>
              </w:rPr>
              <w:fldChar w:fldCharType="separate"/>
            </w:r>
            <w:r>
              <w:rPr>
                <w:webHidden/>
              </w:rPr>
              <w:t>13</w:t>
            </w:r>
            <w:r>
              <w:rPr>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51" w:history="1">
            <w:r w:rsidRPr="00C258E1">
              <w:rPr>
                <w:rStyle w:val="Hyperlink"/>
              </w:rPr>
              <w:t>NGUỒN LỰC CHUYỂN TÁC VÀ THỨC ĐƯỢC SỬ DỤNG TRONG LỜI CÁC BÀI HÁT TIẾNG ANH VÀ TIẾNG VIỆT VỀ MẸ TRONG THỜI BÌNH</w:t>
            </w:r>
            <w:r>
              <w:rPr>
                <w:webHidden/>
              </w:rPr>
              <w:tab/>
            </w:r>
            <w:r>
              <w:rPr>
                <w:webHidden/>
              </w:rPr>
              <w:fldChar w:fldCharType="begin"/>
            </w:r>
            <w:r>
              <w:rPr>
                <w:webHidden/>
              </w:rPr>
              <w:instrText xml:space="preserve"> PAGEREF _Toc90544551 \h </w:instrText>
            </w:r>
            <w:r>
              <w:rPr>
                <w:webHidden/>
              </w:rPr>
            </w:r>
            <w:r>
              <w:rPr>
                <w:webHidden/>
              </w:rPr>
              <w:fldChar w:fldCharType="separate"/>
            </w:r>
            <w:r>
              <w:rPr>
                <w:webHidden/>
              </w:rPr>
              <w:t>13</w:t>
            </w:r>
            <w:r>
              <w:rPr>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52" w:history="1">
            <w:r w:rsidRPr="00C258E1">
              <w:rPr>
                <w:rStyle w:val="Hyperlink"/>
                <w:rFonts w:cs="Times New Roman"/>
                <w:noProof/>
              </w:rPr>
              <w:t>5.1. NGUỒN LỰC CHUYỂN TÁC ĐƯỢC SỬ DỤNG TRONG LỜI CÁC BÀI HÁT TIẾNG ANH VÀ TIẾNG VIỆT VỀ MẸ TRONG THỜI BÌNH</w:t>
            </w:r>
            <w:r>
              <w:rPr>
                <w:noProof/>
                <w:webHidden/>
              </w:rPr>
              <w:tab/>
            </w:r>
            <w:r>
              <w:rPr>
                <w:noProof/>
                <w:webHidden/>
              </w:rPr>
              <w:fldChar w:fldCharType="begin"/>
            </w:r>
            <w:r>
              <w:rPr>
                <w:noProof/>
                <w:webHidden/>
              </w:rPr>
              <w:instrText xml:space="preserve"> PAGEREF _Toc90544552 \h </w:instrText>
            </w:r>
            <w:r>
              <w:rPr>
                <w:noProof/>
                <w:webHidden/>
              </w:rPr>
            </w:r>
            <w:r>
              <w:rPr>
                <w:noProof/>
                <w:webHidden/>
              </w:rPr>
              <w:fldChar w:fldCharType="separate"/>
            </w:r>
            <w:r>
              <w:rPr>
                <w:noProof/>
                <w:webHidden/>
              </w:rPr>
              <w:t>13</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53" w:history="1">
            <w:r w:rsidRPr="00C258E1">
              <w:rPr>
                <w:rStyle w:val="Hyperlink"/>
                <w:noProof/>
              </w:rPr>
              <w:t>5.1.1. Nguồn lực chuyển tác được sử dụng trong lời các bài hát tiếng Anh về mẹ trong thời bình</w:t>
            </w:r>
            <w:r>
              <w:rPr>
                <w:noProof/>
                <w:webHidden/>
              </w:rPr>
              <w:tab/>
            </w:r>
            <w:r>
              <w:rPr>
                <w:noProof/>
                <w:webHidden/>
              </w:rPr>
              <w:fldChar w:fldCharType="begin"/>
            </w:r>
            <w:r>
              <w:rPr>
                <w:noProof/>
                <w:webHidden/>
              </w:rPr>
              <w:instrText xml:space="preserve"> PAGEREF _Toc90544553 \h </w:instrText>
            </w:r>
            <w:r>
              <w:rPr>
                <w:noProof/>
                <w:webHidden/>
              </w:rPr>
            </w:r>
            <w:r>
              <w:rPr>
                <w:noProof/>
                <w:webHidden/>
              </w:rPr>
              <w:fldChar w:fldCharType="separate"/>
            </w:r>
            <w:r>
              <w:rPr>
                <w:noProof/>
                <w:webHidden/>
              </w:rPr>
              <w:t>13</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54" w:history="1">
            <w:r w:rsidRPr="00C258E1">
              <w:rPr>
                <w:rStyle w:val="Hyperlink"/>
                <w:noProof/>
              </w:rPr>
              <w:t>5.1.2. Nguồn lực chuyển tác trong các ca khúc tiếng Việt về mẹ trong thời bình</w:t>
            </w:r>
            <w:r>
              <w:rPr>
                <w:noProof/>
                <w:webHidden/>
              </w:rPr>
              <w:tab/>
            </w:r>
            <w:r>
              <w:rPr>
                <w:noProof/>
                <w:webHidden/>
              </w:rPr>
              <w:fldChar w:fldCharType="begin"/>
            </w:r>
            <w:r>
              <w:rPr>
                <w:noProof/>
                <w:webHidden/>
              </w:rPr>
              <w:instrText xml:space="preserve"> PAGEREF _Toc90544554 \h </w:instrText>
            </w:r>
            <w:r>
              <w:rPr>
                <w:noProof/>
                <w:webHidden/>
              </w:rPr>
            </w:r>
            <w:r>
              <w:rPr>
                <w:noProof/>
                <w:webHidden/>
              </w:rPr>
              <w:fldChar w:fldCharType="separate"/>
            </w:r>
            <w:r>
              <w:rPr>
                <w:noProof/>
                <w:webHidden/>
              </w:rPr>
              <w:t>13</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55" w:history="1">
            <w:r w:rsidRPr="00C258E1">
              <w:rPr>
                <w:rStyle w:val="Hyperlink"/>
                <w:rFonts w:cs="Times New Roman"/>
                <w:noProof/>
              </w:rPr>
              <w:t>5.2. THỨC VÀ TÌNH THÁI TRONG LỜI CÁC BÀI HÁT TIẾNG ANH VÀ TIẾNG VIỆT VỀ MẸ TRONG THỜI BÌNH</w:t>
            </w:r>
            <w:r>
              <w:rPr>
                <w:noProof/>
                <w:webHidden/>
              </w:rPr>
              <w:tab/>
            </w:r>
            <w:r>
              <w:rPr>
                <w:noProof/>
                <w:webHidden/>
              </w:rPr>
              <w:fldChar w:fldCharType="begin"/>
            </w:r>
            <w:r>
              <w:rPr>
                <w:noProof/>
                <w:webHidden/>
              </w:rPr>
              <w:instrText xml:space="preserve"> PAGEREF _Toc90544555 \h </w:instrText>
            </w:r>
            <w:r>
              <w:rPr>
                <w:noProof/>
                <w:webHidden/>
              </w:rPr>
            </w:r>
            <w:r>
              <w:rPr>
                <w:noProof/>
                <w:webHidden/>
              </w:rPr>
              <w:fldChar w:fldCharType="separate"/>
            </w:r>
            <w:r>
              <w:rPr>
                <w:noProof/>
                <w:webHidden/>
              </w:rPr>
              <w:t>14</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56" w:history="1">
            <w:r w:rsidRPr="00C258E1">
              <w:rPr>
                <w:rStyle w:val="Hyperlink"/>
                <w:noProof/>
              </w:rPr>
              <w:t>5.2.1. Thức và tình thái trong lời các bài hát tiếng Anh về mẹ trong thời bình</w:t>
            </w:r>
            <w:r>
              <w:rPr>
                <w:noProof/>
                <w:webHidden/>
              </w:rPr>
              <w:tab/>
            </w:r>
            <w:r>
              <w:rPr>
                <w:noProof/>
                <w:webHidden/>
              </w:rPr>
              <w:fldChar w:fldCharType="begin"/>
            </w:r>
            <w:r>
              <w:rPr>
                <w:noProof/>
                <w:webHidden/>
              </w:rPr>
              <w:instrText xml:space="preserve"> PAGEREF _Toc90544556 \h </w:instrText>
            </w:r>
            <w:r>
              <w:rPr>
                <w:noProof/>
                <w:webHidden/>
              </w:rPr>
            </w:r>
            <w:r>
              <w:rPr>
                <w:noProof/>
                <w:webHidden/>
              </w:rPr>
              <w:fldChar w:fldCharType="separate"/>
            </w:r>
            <w:r>
              <w:rPr>
                <w:noProof/>
                <w:webHidden/>
              </w:rPr>
              <w:t>14</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57" w:history="1">
            <w:r w:rsidRPr="00C258E1">
              <w:rPr>
                <w:rStyle w:val="Hyperlink"/>
                <w:noProof/>
              </w:rPr>
              <w:t>5.2.2. Thức và tình thái trong lời các bài hát tiếng Việt về mẹ</w:t>
            </w:r>
            <w:r>
              <w:rPr>
                <w:noProof/>
                <w:webHidden/>
              </w:rPr>
              <w:tab/>
            </w:r>
            <w:r>
              <w:rPr>
                <w:noProof/>
                <w:webHidden/>
              </w:rPr>
              <w:fldChar w:fldCharType="begin"/>
            </w:r>
            <w:r>
              <w:rPr>
                <w:noProof/>
                <w:webHidden/>
              </w:rPr>
              <w:instrText xml:space="preserve"> PAGEREF _Toc90544557 \h </w:instrText>
            </w:r>
            <w:r>
              <w:rPr>
                <w:noProof/>
                <w:webHidden/>
              </w:rPr>
            </w:r>
            <w:r>
              <w:rPr>
                <w:noProof/>
                <w:webHidden/>
              </w:rPr>
              <w:fldChar w:fldCharType="separate"/>
            </w:r>
            <w:r>
              <w:rPr>
                <w:noProof/>
                <w:webHidden/>
              </w:rPr>
              <w:t>14</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58" w:history="1">
            <w:r w:rsidRPr="00C258E1">
              <w:rPr>
                <w:rStyle w:val="Hyperlink"/>
                <w:rFonts w:cs="Times New Roman"/>
                <w:noProof/>
              </w:rPr>
              <w:t>5.3. TIỂU KẾT</w:t>
            </w:r>
            <w:r>
              <w:rPr>
                <w:noProof/>
                <w:webHidden/>
              </w:rPr>
              <w:tab/>
            </w:r>
            <w:r>
              <w:rPr>
                <w:noProof/>
                <w:webHidden/>
              </w:rPr>
              <w:fldChar w:fldCharType="begin"/>
            </w:r>
            <w:r>
              <w:rPr>
                <w:noProof/>
                <w:webHidden/>
              </w:rPr>
              <w:instrText xml:space="preserve"> PAGEREF _Toc90544558 \h </w:instrText>
            </w:r>
            <w:r>
              <w:rPr>
                <w:noProof/>
                <w:webHidden/>
              </w:rPr>
            </w:r>
            <w:r>
              <w:rPr>
                <w:noProof/>
                <w:webHidden/>
              </w:rPr>
              <w:fldChar w:fldCharType="separate"/>
            </w:r>
            <w:r>
              <w:rPr>
                <w:noProof/>
                <w:webHidden/>
              </w:rPr>
              <w:t>15</w:t>
            </w:r>
            <w:r>
              <w:rPr>
                <w:noProof/>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59" w:history="1">
            <w:r w:rsidRPr="00C258E1">
              <w:rPr>
                <w:rStyle w:val="Hyperlink"/>
              </w:rPr>
              <w:t>CHƯƠNG 6</w:t>
            </w:r>
            <w:r>
              <w:rPr>
                <w:webHidden/>
              </w:rPr>
              <w:tab/>
            </w:r>
            <w:r>
              <w:rPr>
                <w:webHidden/>
              </w:rPr>
              <w:fldChar w:fldCharType="begin"/>
            </w:r>
            <w:r>
              <w:rPr>
                <w:webHidden/>
              </w:rPr>
              <w:instrText xml:space="preserve"> PAGEREF _Toc90544559 \h </w:instrText>
            </w:r>
            <w:r>
              <w:rPr>
                <w:webHidden/>
              </w:rPr>
            </w:r>
            <w:r>
              <w:rPr>
                <w:webHidden/>
              </w:rPr>
              <w:fldChar w:fldCharType="separate"/>
            </w:r>
            <w:r>
              <w:rPr>
                <w:webHidden/>
              </w:rPr>
              <w:t>15</w:t>
            </w:r>
            <w:r>
              <w:rPr>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60" w:history="1">
            <w:r w:rsidRPr="00C258E1">
              <w:rPr>
                <w:rStyle w:val="Hyperlink"/>
              </w:rPr>
              <w:t>SỰ GIỐNG VÀ KHÁC NHAU TRONG NGUỒN LỰC CHUYỂN TÁC VÀ THỨC ĐƯỢC SỬ DỤNG TRONG LỜI CÁC BÀI HÁT TIẾNG ANH VÀ TIẾNG VIỆT VỀ MẸ TRONG THỜI CHIẾN VÀ THỜI BÌNH</w:t>
            </w:r>
            <w:r>
              <w:rPr>
                <w:webHidden/>
              </w:rPr>
              <w:tab/>
            </w:r>
            <w:r>
              <w:rPr>
                <w:webHidden/>
              </w:rPr>
              <w:fldChar w:fldCharType="begin"/>
            </w:r>
            <w:r>
              <w:rPr>
                <w:webHidden/>
              </w:rPr>
              <w:instrText xml:space="preserve"> PAGEREF _Toc90544560 \h </w:instrText>
            </w:r>
            <w:r>
              <w:rPr>
                <w:webHidden/>
              </w:rPr>
            </w:r>
            <w:r>
              <w:rPr>
                <w:webHidden/>
              </w:rPr>
              <w:fldChar w:fldCharType="separate"/>
            </w:r>
            <w:r>
              <w:rPr>
                <w:webHidden/>
              </w:rPr>
              <w:t>15</w:t>
            </w:r>
            <w:r>
              <w:rPr>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61" w:history="1">
            <w:r w:rsidRPr="00C258E1">
              <w:rPr>
                <w:rStyle w:val="Hyperlink"/>
              </w:rPr>
              <w:t>6.1. SỰ GIỐNG VÀ KHÁC NHAU TRONG NGUỒN LỰC CHUYỂN TÁC VÀ THỨC ĐƯỢC SỬ DỤNG TRONG LỜI CÁC BÀI HÁT TIẾNG ANH VÀ TIẾNG VIỆT VỀ MẸ TRONG THỜI CHIẾN</w:t>
            </w:r>
            <w:r>
              <w:rPr>
                <w:webHidden/>
              </w:rPr>
              <w:tab/>
            </w:r>
            <w:r>
              <w:rPr>
                <w:webHidden/>
              </w:rPr>
              <w:fldChar w:fldCharType="begin"/>
            </w:r>
            <w:r>
              <w:rPr>
                <w:webHidden/>
              </w:rPr>
              <w:instrText xml:space="preserve"> PAGEREF _Toc90544561 \h </w:instrText>
            </w:r>
            <w:r>
              <w:rPr>
                <w:webHidden/>
              </w:rPr>
            </w:r>
            <w:r>
              <w:rPr>
                <w:webHidden/>
              </w:rPr>
              <w:fldChar w:fldCharType="separate"/>
            </w:r>
            <w:r>
              <w:rPr>
                <w:webHidden/>
              </w:rPr>
              <w:t>15</w:t>
            </w:r>
            <w:r>
              <w:rPr>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62" w:history="1">
            <w:r w:rsidRPr="00C258E1">
              <w:rPr>
                <w:rStyle w:val="Hyperlink"/>
                <w:noProof/>
              </w:rPr>
              <w:t>6.1.1. Sự giống và khác nhau trong nguồn lực chuyển tác được sử dụng trong lời bài hát tiếng Anh và tiếng Việt về mẹ trong thời chiến</w:t>
            </w:r>
            <w:r>
              <w:rPr>
                <w:noProof/>
                <w:webHidden/>
              </w:rPr>
              <w:tab/>
            </w:r>
            <w:r>
              <w:rPr>
                <w:noProof/>
                <w:webHidden/>
              </w:rPr>
              <w:fldChar w:fldCharType="begin"/>
            </w:r>
            <w:r>
              <w:rPr>
                <w:noProof/>
                <w:webHidden/>
              </w:rPr>
              <w:instrText xml:space="preserve"> PAGEREF _Toc90544562 \h </w:instrText>
            </w:r>
            <w:r>
              <w:rPr>
                <w:noProof/>
                <w:webHidden/>
              </w:rPr>
            </w:r>
            <w:r>
              <w:rPr>
                <w:noProof/>
                <w:webHidden/>
              </w:rPr>
              <w:fldChar w:fldCharType="separate"/>
            </w:r>
            <w:r>
              <w:rPr>
                <w:noProof/>
                <w:webHidden/>
              </w:rPr>
              <w:t>15</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63" w:history="1">
            <w:r w:rsidRPr="00C258E1">
              <w:rPr>
                <w:rStyle w:val="Hyperlink"/>
                <w:noProof/>
              </w:rPr>
              <w:t>6.1.2. Sự giống và khác nhau trong nguồn lực thức được sử dụng trong lời các bài hát tiếng Anh và tiếng Việt về mẹ trong thời chiến</w:t>
            </w:r>
            <w:r>
              <w:rPr>
                <w:noProof/>
                <w:webHidden/>
              </w:rPr>
              <w:tab/>
            </w:r>
            <w:r>
              <w:rPr>
                <w:noProof/>
                <w:webHidden/>
              </w:rPr>
              <w:fldChar w:fldCharType="begin"/>
            </w:r>
            <w:r>
              <w:rPr>
                <w:noProof/>
                <w:webHidden/>
              </w:rPr>
              <w:instrText xml:space="preserve"> PAGEREF _Toc90544563 \h </w:instrText>
            </w:r>
            <w:r>
              <w:rPr>
                <w:noProof/>
                <w:webHidden/>
              </w:rPr>
            </w:r>
            <w:r>
              <w:rPr>
                <w:noProof/>
                <w:webHidden/>
              </w:rPr>
              <w:fldChar w:fldCharType="separate"/>
            </w:r>
            <w:r>
              <w:rPr>
                <w:noProof/>
                <w:webHidden/>
              </w:rPr>
              <w:t>16</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64" w:history="1">
            <w:r w:rsidRPr="00C258E1">
              <w:rPr>
                <w:rStyle w:val="Hyperlink"/>
                <w:noProof/>
              </w:rPr>
              <w:t>6.2. SỰ GIỐNG VÀ KHÁC NHAU TRONG NGUỒN LỰC CHUYỂN TÁC VÀ THỨC ĐƯỢC SỬ DỤNG TRONG LỜI CÁC BÀI HÁT TIẾNG ANH VÀ TIẾNG VIỆT VỀ MẸ TRONG THỜI BÌNH</w:t>
            </w:r>
            <w:r>
              <w:rPr>
                <w:noProof/>
                <w:webHidden/>
              </w:rPr>
              <w:tab/>
            </w:r>
            <w:r>
              <w:rPr>
                <w:noProof/>
                <w:webHidden/>
              </w:rPr>
              <w:fldChar w:fldCharType="begin"/>
            </w:r>
            <w:r>
              <w:rPr>
                <w:noProof/>
                <w:webHidden/>
              </w:rPr>
              <w:instrText xml:space="preserve"> PAGEREF _Toc90544564 \h </w:instrText>
            </w:r>
            <w:r>
              <w:rPr>
                <w:noProof/>
                <w:webHidden/>
              </w:rPr>
            </w:r>
            <w:r>
              <w:rPr>
                <w:noProof/>
                <w:webHidden/>
              </w:rPr>
              <w:fldChar w:fldCharType="separate"/>
            </w:r>
            <w:r>
              <w:rPr>
                <w:noProof/>
                <w:webHidden/>
              </w:rPr>
              <w:t>16</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65" w:history="1">
            <w:r w:rsidRPr="00C258E1">
              <w:rPr>
                <w:rStyle w:val="Hyperlink"/>
                <w:noProof/>
              </w:rPr>
              <w:t>6.2.1. Sự giống và khác nhau trong nguồn lực chuyển tác được sử dụng trong lời các bài hát tiếng Anh và tiếng Việt về mẹ trong thời bình</w:t>
            </w:r>
            <w:r>
              <w:rPr>
                <w:noProof/>
                <w:webHidden/>
              </w:rPr>
              <w:tab/>
            </w:r>
            <w:r>
              <w:rPr>
                <w:noProof/>
                <w:webHidden/>
              </w:rPr>
              <w:fldChar w:fldCharType="begin"/>
            </w:r>
            <w:r>
              <w:rPr>
                <w:noProof/>
                <w:webHidden/>
              </w:rPr>
              <w:instrText xml:space="preserve"> PAGEREF _Toc90544565 \h </w:instrText>
            </w:r>
            <w:r>
              <w:rPr>
                <w:noProof/>
                <w:webHidden/>
              </w:rPr>
            </w:r>
            <w:r>
              <w:rPr>
                <w:noProof/>
                <w:webHidden/>
              </w:rPr>
              <w:fldChar w:fldCharType="separate"/>
            </w:r>
            <w:r>
              <w:rPr>
                <w:noProof/>
                <w:webHidden/>
              </w:rPr>
              <w:t>16</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66" w:history="1">
            <w:r w:rsidRPr="00C258E1">
              <w:rPr>
                <w:rStyle w:val="Hyperlink"/>
                <w:noProof/>
              </w:rPr>
              <w:t>6.2.2. Sự giống và khác nhau trong nguồn lực thức được sử dụng trong lời các bài hát tiếng Anh và tiếng Việt về mẹ trong thời bình</w:t>
            </w:r>
            <w:r>
              <w:rPr>
                <w:noProof/>
                <w:webHidden/>
              </w:rPr>
              <w:tab/>
            </w:r>
            <w:r>
              <w:rPr>
                <w:noProof/>
                <w:webHidden/>
              </w:rPr>
              <w:fldChar w:fldCharType="begin"/>
            </w:r>
            <w:r>
              <w:rPr>
                <w:noProof/>
                <w:webHidden/>
              </w:rPr>
              <w:instrText xml:space="preserve"> PAGEREF _Toc90544566 \h </w:instrText>
            </w:r>
            <w:r>
              <w:rPr>
                <w:noProof/>
                <w:webHidden/>
              </w:rPr>
            </w:r>
            <w:r>
              <w:rPr>
                <w:noProof/>
                <w:webHidden/>
              </w:rPr>
              <w:fldChar w:fldCharType="separate"/>
            </w:r>
            <w:r>
              <w:rPr>
                <w:noProof/>
                <w:webHidden/>
              </w:rPr>
              <w:t>17</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67" w:history="1">
            <w:r w:rsidRPr="00C258E1">
              <w:rPr>
                <w:rStyle w:val="Hyperlink"/>
                <w:rFonts w:cs="Times New Roman"/>
                <w:noProof/>
              </w:rPr>
              <w:t>6.3. TIỂU KẾT</w:t>
            </w:r>
            <w:r>
              <w:rPr>
                <w:noProof/>
                <w:webHidden/>
              </w:rPr>
              <w:tab/>
            </w:r>
            <w:r>
              <w:rPr>
                <w:noProof/>
                <w:webHidden/>
              </w:rPr>
              <w:fldChar w:fldCharType="begin"/>
            </w:r>
            <w:r>
              <w:rPr>
                <w:noProof/>
                <w:webHidden/>
              </w:rPr>
              <w:instrText xml:space="preserve"> PAGEREF _Toc90544567 \h </w:instrText>
            </w:r>
            <w:r>
              <w:rPr>
                <w:noProof/>
                <w:webHidden/>
              </w:rPr>
            </w:r>
            <w:r>
              <w:rPr>
                <w:noProof/>
                <w:webHidden/>
              </w:rPr>
              <w:fldChar w:fldCharType="separate"/>
            </w:r>
            <w:r>
              <w:rPr>
                <w:noProof/>
                <w:webHidden/>
              </w:rPr>
              <w:t>17</w:t>
            </w:r>
            <w:r>
              <w:rPr>
                <w:noProof/>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68" w:history="1">
            <w:r w:rsidRPr="00C258E1">
              <w:rPr>
                <w:rStyle w:val="Hyperlink"/>
              </w:rPr>
              <w:t>CHƯƠNG 7</w:t>
            </w:r>
            <w:r>
              <w:rPr>
                <w:webHidden/>
              </w:rPr>
              <w:tab/>
            </w:r>
            <w:r>
              <w:rPr>
                <w:webHidden/>
              </w:rPr>
              <w:fldChar w:fldCharType="begin"/>
            </w:r>
            <w:r>
              <w:rPr>
                <w:webHidden/>
              </w:rPr>
              <w:instrText xml:space="preserve"> PAGEREF _Toc90544568 \h </w:instrText>
            </w:r>
            <w:r>
              <w:rPr>
                <w:webHidden/>
              </w:rPr>
            </w:r>
            <w:r>
              <w:rPr>
                <w:webHidden/>
              </w:rPr>
              <w:fldChar w:fldCharType="separate"/>
            </w:r>
            <w:r>
              <w:rPr>
                <w:webHidden/>
              </w:rPr>
              <w:t>17</w:t>
            </w:r>
            <w:r>
              <w:rPr>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69" w:history="1">
            <w:r w:rsidRPr="00C258E1">
              <w:rPr>
                <w:rStyle w:val="Hyperlink"/>
              </w:rPr>
              <w:t>NGUỒN LỰC CHUYỂN TÁC VÀ THỨC ĐƯỢC SỬ DỤNG TRONG LỜI CÁC BÀI HÁT VỀ MẸ TRONG THỜI CHIẾN VÀ THỜI BÌNH</w:t>
            </w:r>
            <w:r>
              <w:rPr>
                <w:webHidden/>
              </w:rPr>
              <w:tab/>
            </w:r>
            <w:r>
              <w:rPr>
                <w:webHidden/>
              </w:rPr>
              <w:fldChar w:fldCharType="begin"/>
            </w:r>
            <w:r>
              <w:rPr>
                <w:webHidden/>
              </w:rPr>
              <w:instrText xml:space="preserve"> PAGEREF _Toc90544569 \h </w:instrText>
            </w:r>
            <w:r>
              <w:rPr>
                <w:webHidden/>
              </w:rPr>
            </w:r>
            <w:r>
              <w:rPr>
                <w:webHidden/>
              </w:rPr>
              <w:fldChar w:fldCharType="separate"/>
            </w:r>
            <w:r>
              <w:rPr>
                <w:webHidden/>
              </w:rPr>
              <w:t>17</w:t>
            </w:r>
            <w:r>
              <w:rPr>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70" w:history="1">
            <w:r w:rsidRPr="00C258E1">
              <w:rPr>
                <w:rStyle w:val="Hyperlink"/>
              </w:rPr>
              <w:t>7.1. SỰ GIỐNG VÀ KHÁC NHAU TRONG NGUỒN LỰC CHUYỂN TÁC VÀ THỨC ĐƯỢC SỬ DỤNG TRONG LỜI CÁC BÀI HÁT TIẾNG ANH VỀ MẸ TRONG THỜI CHIẾN VÀ THỜI BÌNH</w:t>
            </w:r>
            <w:r>
              <w:rPr>
                <w:webHidden/>
              </w:rPr>
              <w:tab/>
            </w:r>
            <w:r>
              <w:rPr>
                <w:webHidden/>
              </w:rPr>
              <w:fldChar w:fldCharType="begin"/>
            </w:r>
            <w:r>
              <w:rPr>
                <w:webHidden/>
              </w:rPr>
              <w:instrText xml:space="preserve"> PAGEREF _Toc90544570 \h </w:instrText>
            </w:r>
            <w:r>
              <w:rPr>
                <w:webHidden/>
              </w:rPr>
            </w:r>
            <w:r>
              <w:rPr>
                <w:webHidden/>
              </w:rPr>
              <w:fldChar w:fldCharType="separate"/>
            </w:r>
            <w:r>
              <w:rPr>
                <w:webHidden/>
              </w:rPr>
              <w:t>17</w:t>
            </w:r>
            <w:r>
              <w:rPr>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71" w:history="1">
            <w:r w:rsidRPr="00C258E1">
              <w:rPr>
                <w:rStyle w:val="Hyperlink"/>
                <w:rFonts w:cs="Times New Roman"/>
                <w:noProof/>
              </w:rPr>
              <w:t xml:space="preserve">7.1.1. </w:t>
            </w:r>
            <w:r w:rsidRPr="00C258E1">
              <w:rPr>
                <w:rStyle w:val="Hyperlink"/>
                <w:noProof/>
              </w:rPr>
              <w:t>Sự giống và khác nhau trong nguồn lực chuyển tác và thức được sử dụng trong lời bài tiếng Anh về mẹ trong thời chiến và thời bình</w:t>
            </w:r>
            <w:r>
              <w:rPr>
                <w:noProof/>
                <w:webHidden/>
              </w:rPr>
              <w:tab/>
            </w:r>
            <w:r>
              <w:rPr>
                <w:noProof/>
                <w:webHidden/>
              </w:rPr>
              <w:fldChar w:fldCharType="begin"/>
            </w:r>
            <w:r>
              <w:rPr>
                <w:noProof/>
                <w:webHidden/>
              </w:rPr>
              <w:instrText xml:space="preserve"> PAGEREF _Toc90544571 \h </w:instrText>
            </w:r>
            <w:r>
              <w:rPr>
                <w:noProof/>
                <w:webHidden/>
              </w:rPr>
            </w:r>
            <w:r>
              <w:rPr>
                <w:noProof/>
                <w:webHidden/>
              </w:rPr>
              <w:fldChar w:fldCharType="separate"/>
            </w:r>
            <w:r>
              <w:rPr>
                <w:noProof/>
                <w:webHidden/>
              </w:rPr>
              <w:t>17</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72" w:history="1">
            <w:r w:rsidRPr="00C258E1">
              <w:rPr>
                <w:rStyle w:val="Hyperlink"/>
                <w:noProof/>
              </w:rPr>
              <w:t>7.1.2. Sự khác nhau giữa nguồn lực chuyển tác và thức trong các ca khúc tiếng Anh về mẹ trong thời chiến và thời bình</w:t>
            </w:r>
            <w:r>
              <w:rPr>
                <w:noProof/>
                <w:webHidden/>
              </w:rPr>
              <w:tab/>
            </w:r>
            <w:r>
              <w:rPr>
                <w:noProof/>
                <w:webHidden/>
              </w:rPr>
              <w:fldChar w:fldCharType="begin"/>
            </w:r>
            <w:r>
              <w:rPr>
                <w:noProof/>
                <w:webHidden/>
              </w:rPr>
              <w:instrText xml:space="preserve"> PAGEREF _Toc90544572 \h </w:instrText>
            </w:r>
            <w:r>
              <w:rPr>
                <w:noProof/>
                <w:webHidden/>
              </w:rPr>
            </w:r>
            <w:r>
              <w:rPr>
                <w:noProof/>
                <w:webHidden/>
              </w:rPr>
              <w:fldChar w:fldCharType="separate"/>
            </w:r>
            <w:r>
              <w:rPr>
                <w:noProof/>
                <w:webHidden/>
              </w:rPr>
              <w:t>17</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73" w:history="1">
            <w:r w:rsidRPr="00C258E1">
              <w:rPr>
                <w:rStyle w:val="Hyperlink"/>
                <w:noProof/>
              </w:rPr>
              <w:t xml:space="preserve">7.2. </w:t>
            </w:r>
            <w:r w:rsidRPr="00C258E1">
              <w:rPr>
                <w:rStyle w:val="Hyperlink"/>
                <w:rFonts w:cs="Times New Roman"/>
                <w:noProof/>
              </w:rPr>
              <w:t>SỰ GIỐNG VÀ KHÁC NHAU TRONG NGUỒN LỰC CHUYỂN TÁC VÀ THỨC ĐƯỢC SỬ DỤNG TRONG LỜI CÁC BÀI HÁT TIẾNG VIỆT VỀ MẸ TRONG THỜI CHIẾN VÀ THỜI BÌNH</w:t>
            </w:r>
            <w:r>
              <w:rPr>
                <w:noProof/>
                <w:webHidden/>
              </w:rPr>
              <w:tab/>
            </w:r>
            <w:r>
              <w:rPr>
                <w:noProof/>
                <w:webHidden/>
              </w:rPr>
              <w:fldChar w:fldCharType="begin"/>
            </w:r>
            <w:r>
              <w:rPr>
                <w:noProof/>
                <w:webHidden/>
              </w:rPr>
              <w:instrText xml:space="preserve"> PAGEREF _Toc90544573 \h </w:instrText>
            </w:r>
            <w:r>
              <w:rPr>
                <w:noProof/>
                <w:webHidden/>
              </w:rPr>
            </w:r>
            <w:r>
              <w:rPr>
                <w:noProof/>
                <w:webHidden/>
              </w:rPr>
              <w:fldChar w:fldCharType="separate"/>
            </w:r>
            <w:r>
              <w:rPr>
                <w:noProof/>
                <w:webHidden/>
              </w:rPr>
              <w:t>18</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74" w:history="1">
            <w:r w:rsidRPr="00C258E1">
              <w:rPr>
                <w:rStyle w:val="Hyperlink"/>
                <w:rFonts w:cs="Times New Roman"/>
                <w:noProof/>
              </w:rPr>
              <w:t>7.2.1. . Sự giống và khác nhau trong nguồn lực chuyển tác và thức được sử dụng trong lời bài tiếng Việt về mẹ trong thời chiến và thời bình</w:t>
            </w:r>
            <w:r>
              <w:rPr>
                <w:noProof/>
                <w:webHidden/>
              </w:rPr>
              <w:tab/>
            </w:r>
            <w:r>
              <w:rPr>
                <w:noProof/>
                <w:webHidden/>
              </w:rPr>
              <w:fldChar w:fldCharType="begin"/>
            </w:r>
            <w:r>
              <w:rPr>
                <w:noProof/>
                <w:webHidden/>
              </w:rPr>
              <w:instrText xml:space="preserve"> PAGEREF _Toc90544574 \h </w:instrText>
            </w:r>
            <w:r>
              <w:rPr>
                <w:noProof/>
                <w:webHidden/>
              </w:rPr>
            </w:r>
            <w:r>
              <w:rPr>
                <w:noProof/>
                <w:webHidden/>
              </w:rPr>
              <w:fldChar w:fldCharType="separate"/>
            </w:r>
            <w:r>
              <w:rPr>
                <w:noProof/>
                <w:webHidden/>
              </w:rPr>
              <w:t>18</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75" w:history="1">
            <w:r w:rsidRPr="00C258E1">
              <w:rPr>
                <w:rStyle w:val="Hyperlink"/>
                <w:noProof/>
              </w:rPr>
              <w:t>7.2.2. Sự khác nhau giữa nguồn lực chuyển tác và thức trong các ca khúc tiếng Việt về mẹ trong thời chiến và thời bình</w:t>
            </w:r>
            <w:r>
              <w:rPr>
                <w:noProof/>
                <w:webHidden/>
              </w:rPr>
              <w:tab/>
            </w:r>
            <w:r>
              <w:rPr>
                <w:noProof/>
                <w:webHidden/>
              </w:rPr>
              <w:fldChar w:fldCharType="begin"/>
            </w:r>
            <w:r>
              <w:rPr>
                <w:noProof/>
                <w:webHidden/>
              </w:rPr>
              <w:instrText xml:space="preserve"> PAGEREF _Toc90544575 \h </w:instrText>
            </w:r>
            <w:r>
              <w:rPr>
                <w:noProof/>
                <w:webHidden/>
              </w:rPr>
            </w:r>
            <w:r>
              <w:rPr>
                <w:noProof/>
                <w:webHidden/>
              </w:rPr>
              <w:fldChar w:fldCharType="separate"/>
            </w:r>
            <w:r>
              <w:rPr>
                <w:noProof/>
                <w:webHidden/>
              </w:rPr>
              <w:t>18</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76" w:history="1">
            <w:r w:rsidRPr="00C258E1">
              <w:rPr>
                <w:rStyle w:val="Hyperlink"/>
                <w:rFonts w:cs="Times New Roman"/>
                <w:noProof/>
              </w:rPr>
              <w:t>7.3. TIỂU KẾT</w:t>
            </w:r>
            <w:r>
              <w:rPr>
                <w:noProof/>
                <w:webHidden/>
              </w:rPr>
              <w:tab/>
            </w:r>
            <w:r>
              <w:rPr>
                <w:noProof/>
                <w:webHidden/>
              </w:rPr>
              <w:fldChar w:fldCharType="begin"/>
            </w:r>
            <w:r>
              <w:rPr>
                <w:noProof/>
                <w:webHidden/>
              </w:rPr>
              <w:instrText xml:space="preserve"> PAGEREF _Toc90544576 \h </w:instrText>
            </w:r>
            <w:r>
              <w:rPr>
                <w:noProof/>
                <w:webHidden/>
              </w:rPr>
            </w:r>
            <w:r>
              <w:rPr>
                <w:noProof/>
                <w:webHidden/>
              </w:rPr>
              <w:fldChar w:fldCharType="separate"/>
            </w:r>
            <w:r>
              <w:rPr>
                <w:noProof/>
                <w:webHidden/>
              </w:rPr>
              <w:t>18</w:t>
            </w:r>
            <w:r>
              <w:rPr>
                <w:noProof/>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77" w:history="1">
            <w:r w:rsidRPr="00C258E1">
              <w:rPr>
                <w:rStyle w:val="Hyperlink"/>
              </w:rPr>
              <w:t>CHƯƠNG 8</w:t>
            </w:r>
            <w:r>
              <w:rPr>
                <w:webHidden/>
              </w:rPr>
              <w:tab/>
            </w:r>
            <w:r>
              <w:rPr>
                <w:webHidden/>
              </w:rPr>
              <w:fldChar w:fldCharType="begin"/>
            </w:r>
            <w:r>
              <w:rPr>
                <w:webHidden/>
              </w:rPr>
              <w:instrText xml:space="preserve"> PAGEREF _Toc90544577 \h </w:instrText>
            </w:r>
            <w:r>
              <w:rPr>
                <w:webHidden/>
              </w:rPr>
            </w:r>
            <w:r>
              <w:rPr>
                <w:webHidden/>
              </w:rPr>
              <w:fldChar w:fldCharType="separate"/>
            </w:r>
            <w:r>
              <w:rPr>
                <w:webHidden/>
              </w:rPr>
              <w:t>19</w:t>
            </w:r>
            <w:r>
              <w:rPr>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78" w:history="1">
            <w:r w:rsidRPr="00C258E1">
              <w:rPr>
                <w:rStyle w:val="Hyperlink"/>
              </w:rPr>
              <w:t>THẢO LUẬN</w:t>
            </w:r>
            <w:r>
              <w:rPr>
                <w:webHidden/>
              </w:rPr>
              <w:tab/>
            </w:r>
            <w:r>
              <w:rPr>
                <w:webHidden/>
              </w:rPr>
              <w:fldChar w:fldCharType="begin"/>
            </w:r>
            <w:r>
              <w:rPr>
                <w:webHidden/>
              </w:rPr>
              <w:instrText xml:space="preserve"> PAGEREF _Toc90544578 \h </w:instrText>
            </w:r>
            <w:r>
              <w:rPr>
                <w:webHidden/>
              </w:rPr>
            </w:r>
            <w:r>
              <w:rPr>
                <w:webHidden/>
              </w:rPr>
              <w:fldChar w:fldCharType="separate"/>
            </w:r>
            <w:r>
              <w:rPr>
                <w:webHidden/>
              </w:rPr>
              <w:t>19</w:t>
            </w:r>
            <w:r>
              <w:rPr>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79" w:history="1">
            <w:r w:rsidRPr="00C258E1">
              <w:rPr>
                <w:rStyle w:val="Hyperlink"/>
                <w:rFonts w:cs="Times New Roman"/>
                <w:noProof/>
              </w:rPr>
              <w:t>8.1. HÌNH ẢNH NGƯỜI MẸ TRONG LỜI CÁC BÀI HÁT TIẾNG ANH VÀ TIẾNG VIỆT VỀ MẸ TRONG THỜI CHIẾN</w:t>
            </w:r>
            <w:r>
              <w:rPr>
                <w:noProof/>
                <w:webHidden/>
              </w:rPr>
              <w:tab/>
            </w:r>
            <w:r>
              <w:rPr>
                <w:noProof/>
                <w:webHidden/>
              </w:rPr>
              <w:fldChar w:fldCharType="begin"/>
            </w:r>
            <w:r>
              <w:rPr>
                <w:noProof/>
                <w:webHidden/>
              </w:rPr>
              <w:instrText xml:space="preserve"> PAGEREF _Toc90544579 \h </w:instrText>
            </w:r>
            <w:r>
              <w:rPr>
                <w:noProof/>
                <w:webHidden/>
              </w:rPr>
            </w:r>
            <w:r>
              <w:rPr>
                <w:noProof/>
                <w:webHidden/>
              </w:rPr>
              <w:fldChar w:fldCharType="separate"/>
            </w:r>
            <w:r>
              <w:rPr>
                <w:noProof/>
                <w:webHidden/>
              </w:rPr>
              <w:t>19</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80" w:history="1">
            <w:r w:rsidRPr="00C258E1">
              <w:rPr>
                <w:rStyle w:val="Hyperlink"/>
                <w:rFonts w:cs="Times New Roman"/>
                <w:noProof/>
              </w:rPr>
              <w:t>8.2. THE IMAGES OF MOTHER IN ENGLISH AND VIETNAMESE PEACE MOTHER SONG LYRICS</w:t>
            </w:r>
            <w:r>
              <w:rPr>
                <w:noProof/>
                <w:webHidden/>
              </w:rPr>
              <w:tab/>
            </w:r>
            <w:r>
              <w:rPr>
                <w:noProof/>
                <w:webHidden/>
              </w:rPr>
              <w:fldChar w:fldCharType="begin"/>
            </w:r>
            <w:r>
              <w:rPr>
                <w:noProof/>
                <w:webHidden/>
              </w:rPr>
              <w:instrText xml:space="preserve"> PAGEREF _Toc90544580 \h </w:instrText>
            </w:r>
            <w:r>
              <w:rPr>
                <w:noProof/>
                <w:webHidden/>
              </w:rPr>
            </w:r>
            <w:r>
              <w:rPr>
                <w:noProof/>
                <w:webHidden/>
              </w:rPr>
              <w:fldChar w:fldCharType="separate"/>
            </w:r>
            <w:r>
              <w:rPr>
                <w:noProof/>
                <w:webHidden/>
              </w:rPr>
              <w:t>19</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81" w:history="1">
            <w:r w:rsidRPr="00C258E1">
              <w:rPr>
                <w:rStyle w:val="Hyperlink"/>
                <w:noProof/>
              </w:rPr>
              <w:t>8.3. TIỂU KẾT</w:t>
            </w:r>
            <w:r>
              <w:rPr>
                <w:noProof/>
                <w:webHidden/>
              </w:rPr>
              <w:tab/>
            </w:r>
            <w:r>
              <w:rPr>
                <w:noProof/>
                <w:webHidden/>
              </w:rPr>
              <w:fldChar w:fldCharType="begin"/>
            </w:r>
            <w:r>
              <w:rPr>
                <w:noProof/>
                <w:webHidden/>
              </w:rPr>
              <w:instrText xml:space="preserve"> PAGEREF _Toc90544581 \h </w:instrText>
            </w:r>
            <w:r>
              <w:rPr>
                <w:noProof/>
                <w:webHidden/>
              </w:rPr>
            </w:r>
            <w:r>
              <w:rPr>
                <w:noProof/>
                <w:webHidden/>
              </w:rPr>
              <w:fldChar w:fldCharType="separate"/>
            </w:r>
            <w:r>
              <w:rPr>
                <w:noProof/>
                <w:webHidden/>
              </w:rPr>
              <w:t>19</w:t>
            </w:r>
            <w:r>
              <w:rPr>
                <w:noProof/>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82" w:history="1">
            <w:r w:rsidRPr="00C258E1">
              <w:rPr>
                <w:rStyle w:val="Hyperlink"/>
              </w:rPr>
              <w:t>CHƯƠNG 9</w:t>
            </w:r>
            <w:r>
              <w:rPr>
                <w:webHidden/>
              </w:rPr>
              <w:tab/>
            </w:r>
            <w:r>
              <w:rPr>
                <w:webHidden/>
              </w:rPr>
              <w:fldChar w:fldCharType="begin"/>
            </w:r>
            <w:r>
              <w:rPr>
                <w:webHidden/>
              </w:rPr>
              <w:instrText xml:space="preserve"> PAGEREF _Toc90544582 \h </w:instrText>
            </w:r>
            <w:r>
              <w:rPr>
                <w:webHidden/>
              </w:rPr>
            </w:r>
            <w:r>
              <w:rPr>
                <w:webHidden/>
              </w:rPr>
              <w:fldChar w:fldCharType="separate"/>
            </w:r>
            <w:r>
              <w:rPr>
                <w:webHidden/>
              </w:rPr>
              <w:t>20</w:t>
            </w:r>
            <w:r>
              <w:rPr>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83" w:history="1">
            <w:r w:rsidRPr="00C258E1">
              <w:rPr>
                <w:rStyle w:val="Hyperlink"/>
              </w:rPr>
              <w:t>KẾT LUẬN</w:t>
            </w:r>
            <w:r>
              <w:rPr>
                <w:webHidden/>
              </w:rPr>
              <w:tab/>
            </w:r>
            <w:r>
              <w:rPr>
                <w:webHidden/>
              </w:rPr>
              <w:fldChar w:fldCharType="begin"/>
            </w:r>
            <w:r>
              <w:rPr>
                <w:webHidden/>
              </w:rPr>
              <w:instrText xml:space="preserve"> PAGEREF _Toc90544583 \h </w:instrText>
            </w:r>
            <w:r>
              <w:rPr>
                <w:webHidden/>
              </w:rPr>
            </w:r>
            <w:r>
              <w:rPr>
                <w:webHidden/>
              </w:rPr>
              <w:fldChar w:fldCharType="separate"/>
            </w:r>
            <w:r>
              <w:rPr>
                <w:webHidden/>
              </w:rPr>
              <w:t>20</w:t>
            </w:r>
            <w:r>
              <w:rPr>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84" w:history="1">
            <w:r w:rsidRPr="00C258E1">
              <w:rPr>
                <w:rStyle w:val="Hyperlink"/>
                <w:rFonts w:cs="Times New Roman"/>
                <w:noProof/>
              </w:rPr>
              <w:t>9.1. TÓM TẮT</w:t>
            </w:r>
            <w:r>
              <w:rPr>
                <w:noProof/>
                <w:webHidden/>
              </w:rPr>
              <w:tab/>
            </w:r>
            <w:r>
              <w:rPr>
                <w:noProof/>
                <w:webHidden/>
              </w:rPr>
              <w:fldChar w:fldCharType="begin"/>
            </w:r>
            <w:r>
              <w:rPr>
                <w:noProof/>
                <w:webHidden/>
              </w:rPr>
              <w:instrText xml:space="preserve"> PAGEREF _Toc90544584 \h </w:instrText>
            </w:r>
            <w:r>
              <w:rPr>
                <w:noProof/>
                <w:webHidden/>
              </w:rPr>
            </w:r>
            <w:r>
              <w:rPr>
                <w:noProof/>
                <w:webHidden/>
              </w:rPr>
              <w:fldChar w:fldCharType="separate"/>
            </w:r>
            <w:r>
              <w:rPr>
                <w:noProof/>
                <w:webHidden/>
              </w:rPr>
              <w:t>20</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85" w:history="1">
            <w:r w:rsidRPr="00C258E1">
              <w:rPr>
                <w:rStyle w:val="Hyperlink"/>
                <w:rFonts w:eastAsiaTheme="majorEastAsia"/>
                <w:noProof/>
              </w:rPr>
              <w:t>9.1.1. Nguồn lực thuộc về nghĩa kinh nghiệm và liên nhân để minh họa hình ảnh người mẹ trong lời các bài hát tiếng Anh và tiếng Việt về mẹ trong thời chiến</w:t>
            </w:r>
            <w:r>
              <w:rPr>
                <w:noProof/>
                <w:webHidden/>
              </w:rPr>
              <w:tab/>
            </w:r>
            <w:r>
              <w:rPr>
                <w:noProof/>
                <w:webHidden/>
              </w:rPr>
              <w:fldChar w:fldCharType="begin"/>
            </w:r>
            <w:r>
              <w:rPr>
                <w:noProof/>
                <w:webHidden/>
              </w:rPr>
              <w:instrText xml:space="preserve"> PAGEREF _Toc90544585 \h </w:instrText>
            </w:r>
            <w:r>
              <w:rPr>
                <w:noProof/>
                <w:webHidden/>
              </w:rPr>
            </w:r>
            <w:r>
              <w:rPr>
                <w:noProof/>
                <w:webHidden/>
              </w:rPr>
              <w:fldChar w:fldCharType="separate"/>
            </w:r>
            <w:r>
              <w:rPr>
                <w:noProof/>
                <w:webHidden/>
              </w:rPr>
              <w:t>20</w:t>
            </w:r>
            <w:r>
              <w:rPr>
                <w:noProof/>
                <w:webHidden/>
              </w:rPr>
              <w:fldChar w:fldCharType="end"/>
            </w:r>
          </w:hyperlink>
        </w:p>
        <w:p w:rsidR="00940F73" w:rsidRDefault="00940F73">
          <w:pPr>
            <w:pStyle w:val="TOC3"/>
            <w:tabs>
              <w:tab w:val="right" w:leader="dot" w:pos="9620"/>
            </w:tabs>
            <w:rPr>
              <w:rFonts w:asciiTheme="minorHAnsi" w:hAnsiTheme="minorHAnsi"/>
              <w:noProof/>
              <w:szCs w:val="22"/>
            </w:rPr>
          </w:pPr>
          <w:hyperlink w:anchor="_Toc90544586" w:history="1">
            <w:r w:rsidRPr="00C258E1">
              <w:rPr>
                <w:rStyle w:val="Hyperlink"/>
                <w:noProof/>
              </w:rPr>
              <w:t>9.1.2. Nguồn lực thuộc về nghĩa kinh nghiệm và liên nhân để minh họa hình ảnh người mẹ trong lời các bài hát tiếng Anh và tiếng Việt về mẹ trong thời bình</w:t>
            </w:r>
            <w:r>
              <w:rPr>
                <w:noProof/>
                <w:webHidden/>
              </w:rPr>
              <w:tab/>
            </w:r>
            <w:r>
              <w:rPr>
                <w:noProof/>
                <w:webHidden/>
              </w:rPr>
              <w:fldChar w:fldCharType="begin"/>
            </w:r>
            <w:r>
              <w:rPr>
                <w:noProof/>
                <w:webHidden/>
              </w:rPr>
              <w:instrText xml:space="preserve"> PAGEREF _Toc90544586 \h </w:instrText>
            </w:r>
            <w:r>
              <w:rPr>
                <w:noProof/>
                <w:webHidden/>
              </w:rPr>
            </w:r>
            <w:r>
              <w:rPr>
                <w:noProof/>
                <w:webHidden/>
              </w:rPr>
              <w:fldChar w:fldCharType="separate"/>
            </w:r>
            <w:r>
              <w:rPr>
                <w:noProof/>
                <w:webHidden/>
              </w:rPr>
              <w:t>20</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87" w:history="1">
            <w:r w:rsidRPr="00C258E1">
              <w:rPr>
                <w:rStyle w:val="Hyperlink"/>
                <w:rFonts w:cs="Times New Roman"/>
                <w:noProof/>
              </w:rPr>
              <w:t>9.2. HẠN CHẾ CỦA NGHIÊN CỨU</w:t>
            </w:r>
            <w:r>
              <w:rPr>
                <w:noProof/>
                <w:webHidden/>
              </w:rPr>
              <w:tab/>
            </w:r>
            <w:r>
              <w:rPr>
                <w:noProof/>
                <w:webHidden/>
              </w:rPr>
              <w:fldChar w:fldCharType="begin"/>
            </w:r>
            <w:r>
              <w:rPr>
                <w:noProof/>
                <w:webHidden/>
              </w:rPr>
              <w:instrText xml:space="preserve"> PAGEREF _Toc90544587 \h </w:instrText>
            </w:r>
            <w:r>
              <w:rPr>
                <w:noProof/>
                <w:webHidden/>
              </w:rPr>
            </w:r>
            <w:r>
              <w:rPr>
                <w:noProof/>
                <w:webHidden/>
              </w:rPr>
              <w:fldChar w:fldCharType="separate"/>
            </w:r>
            <w:r>
              <w:rPr>
                <w:noProof/>
                <w:webHidden/>
              </w:rPr>
              <w:t>20</w:t>
            </w:r>
            <w:r>
              <w:rPr>
                <w:noProof/>
                <w:webHidden/>
              </w:rPr>
              <w:fldChar w:fldCharType="end"/>
            </w:r>
          </w:hyperlink>
        </w:p>
        <w:p w:rsidR="00940F73" w:rsidRDefault="00940F73">
          <w:pPr>
            <w:pStyle w:val="TOC2"/>
            <w:tabs>
              <w:tab w:val="right" w:leader="dot" w:pos="9620"/>
            </w:tabs>
            <w:rPr>
              <w:rFonts w:asciiTheme="minorHAnsi" w:hAnsiTheme="minorHAnsi"/>
              <w:noProof/>
              <w:szCs w:val="22"/>
            </w:rPr>
          </w:pPr>
          <w:hyperlink w:anchor="_Toc90544588" w:history="1">
            <w:r w:rsidRPr="00C258E1">
              <w:rPr>
                <w:rStyle w:val="Hyperlink"/>
                <w:rFonts w:cs="Times New Roman"/>
                <w:noProof/>
              </w:rPr>
              <w:t>9.3. ĐỀ XUẤT VÀ NGHIÊN CỨU TRONG TƯƠNG LAI</w:t>
            </w:r>
            <w:r>
              <w:rPr>
                <w:noProof/>
                <w:webHidden/>
              </w:rPr>
              <w:tab/>
            </w:r>
            <w:r>
              <w:rPr>
                <w:noProof/>
                <w:webHidden/>
              </w:rPr>
              <w:fldChar w:fldCharType="begin"/>
            </w:r>
            <w:r>
              <w:rPr>
                <w:noProof/>
                <w:webHidden/>
              </w:rPr>
              <w:instrText xml:space="preserve"> PAGEREF _Toc90544588 \h </w:instrText>
            </w:r>
            <w:r>
              <w:rPr>
                <w:noProof/>
                <w:webHidden/>
              </w:rPr>
            </w:r>
            <w:r>
              <w:rPr>
                <w:noProof/>
                <w:webHidden/>
              </w:rPr>
              <w:fldChar w:fldCharType="separate"/>
            </w:r>
            <w:r>
              <w:rPr>
                <w:noProof/>
                <w:webHidden/>
              </w:rPr>
              <w:t>21</w:t>
            </w:r>
            <w:r>
              <w:rPr>
                <w:noProof/>
                <w:webHidden/>
              </w:rPr>
              <w:fldChar w:fldCharType="end"/>
            </w:r>
          </w:hyperlink>
        </w:p>
        <w:p w:rsidR="00940F73" w:rsidRDefault="00940F73">
          <w:pPr>
            <w:pStyle w:val="TOC1"/>
            <w:rPr>
              <w:rFonts w:asciiTheme="minorHAnsi" w:hAnsiTheme="minorHAnsi" w:cstheme="minorBidi"/>
              <w:b w:val="0"/>
              <w:bCs w:val="0"/>
              <w:i w:val="0"/>
              <w:iCs w:val="0"/>
              <w:sz w:val="22"/>
              <w:szCs w:val="22"/>
            </w:rPr>
          </w:pPr>
          <w:hyperlink w:anchor="_Toc90544589" w:history="1">
            <w:r w:rsidRPr="00C258E1">
              <w:rPr>
                <w:rStyle w:val="Hyperlink"/>
              </w:rPr>
              <w:t>TÀI LIỆU THAM KHẢO</w:t>
            </w:r>
            <w:r>
              <w:rPr>
                <w:webHidden/>
              </w:rPr>
              <w:tab/>
            </w:r>
            <w:r>
              <w:rPr>
                <w:webHidden/>
              </w:rPr>
              <w:fldChar w:fldCharType="begin"/>
            </w:r>
            <w:r>
              <w:rPr>
                <w:webHidden/>
              </w:rPr>
              <w:instrText xml:space="preserve"> PAGEREF _Toc90544589 \h </w:instrText>
            </w:r>
            <w:r>
              <w:rPr>
                <w:webHidden/>
              </w:rPr>
            </w:r>
            <w:r>
              <w:rPr>
                <w:webHidden/>
              </w:rPr>
              <w:fldChar w:fldCharType="separate"/>
            </w:r>
            <w:r>
              <w:rPr>
                <w:webHidden/>
              </w:rPr>
              <w:t>21</w:t>
            </w:r>
            <w:r>
              <w:rPr>
                <w:webHidden/>
              </w:rPr>
              <w:fldChar w:fldCharType="end"/>
            </w:r>
          </w:hyperlink>
        </w:p>
        <w:p w:rsidR="00931496" w:rsidRDefault="00931496" w:rsidP="00931496">
          <w:r>
            <w:rPr>
              <w:b/>
              <w:bCs/>
              <w:noProof/>
            </w:rPr>
            <w:fldChar w:fldCharType="end"/>
          </w:r>
        </w:p>
      </w:sdtContent>
    </w:sdt>
    <w:p w:rsidR="00931496" w:rsidRPr="00CA7C1C" w:rsidRDefault="00931496" w:rsidP="00931496">
      <w:pPr>
        <w:pStyle w:val="Title"/>
        <w:jc w:val="both"/>
        <w:rPr>
          <w:sz w:val="22"/>
          <w:szCs w:val="22"/>
        </w:rPr>
      </w:pPr>
    </w:p>
    <w:p w:rsidR="00931496" w:rsidRPr="00432358" w:rsidRDefault="00931496" w:rsidP="00931496">
      <w:pPr>
        <w:spacing w:line="360" w:lineRule="auto"/>
        <w:jc w:val="center"/>
        <w:rPr>
          <w:rStyle w:val="Heading1Char"/>
          <w:rFonts w:cs="Times New Roman"/>
          <w:szCs w:val="22"/>
        </w:rPr>
      </w:pPr>
      <w:r w:rsidRPr="00432358">
        <w:rPr>
          <w:rFonts w:cs="Times New Roman"/>
          <w:szCs w:val="22"/>
        </w:rPr>
        <w:br w:type="page"/>
      </w:r>
      <w:bookmarkStart w:id="2" w:name="_Toc90304148"/>
      <w:bookmarkStart w:id="3" w:name="_Toc90359191"/>
      <w:bookmarkStart w:id="4" w:name="_Toc90367202"/>
      <w:bookmarkStart w:id="5" w:name="_Toc90544506"/>
      <w:r w:rsidR="00AB18B3">
        <w:rPr>
          <w:rStyle w:val="Heading1Char"/>
          <w:rFonts w:cs="Times New Roman"/>
          <w:szCs w:val="22"/>
        </w:rPr>
        <w:t>CHƯƠNG</w:t>
      </w:r>
      <w:r w:rsidRPr="00432358">
        <w:rPr>
          <w:rStyle w:val="Heading1Char"/>
          <w:rFonts w:cs="Times New Roman"/>
          <w:szCs w:val="22"/>
        </w:rPr>
        <w:t xml:space="preserve"> 1</w:t>
      </w:r>
      <w:bookmarkEnd w:id="2"/>
      <w:bookmarkEnd w:id="3"/>
      <w:bookmarkEnd w:id="4"/>
      <w:bookmarkEnd w:id="5"/>
    </w:p>
    <w:p w:rsidR="00931496" w:rsidRPr="00432358" w:rsidRDefault="00B974AA" w:rsidP="00931496">
      <w:pPr>
        <w:spacing w:line="360" w:lineRule="auto"/>
        <w:jc w:val="center"/>
        <w:rPr>
          <w:rStyle w:val="Heading1Char"/>
          <w:rFonts w:cs="Times New Roman"/>
          <w:szCs w:val="22"/>
        </w:rPr>
      </w:pPr>
      <w:bookmarkStart w:id="6" w:name="_Toc90544507"/>
      <w:r>
        <w:rPr>
          <w:rStyle w:val="Heading1Char"/>
          <w:rFonts w:cs="Times New Roman"/>
          <w:szCs w:val="22"/>
        </w:rPr>
        <w:t>DẪN NHẬP</w:t>
      </w:r>
      <w:bookmarkEnd w:id="6"/>
    </w:p>
    <w:p w:rsidR="00931496" w:rsidRPr="00432358" w:rsidRDefault="00931496" w:rsidP="00931496">
      <w:pPr>
        <w:pStyle w:val="Heading2"/>
        <w:jc w:val="both"/>
        <w:rPr>
          <w:rFonts w:cs="Times New Roman"/>
          <w:szCs w:val="22"/>
        </w:rPr>
      </w:pPr>
      <w:bookmarkStart w:id="7" w:name="_Toc90304150"/>
      <w:bookmarkStart w:id="8" w:name="_Toc90359193"/>
      <w:bookmarkStart w:id="9" w:name="_Toc90367204"/>
      <w:bookmarkStart w:id="10" w:name="_Toc90544508"/>
      <w:r w:rsidRPr="00432358">
        <w:rPr>
          <w:rFonts w:cs="Times New Roman"/>
          <w:bCs/>
          <w:szCs w:val="22"/>
        </w:rPr>
        <w:t xml:space="preserve">1.1. </w:t>
      </w:r>
      <w:bookmarkEnd w:id="7"/>
      <w:bookmarkEnd w:id="8"/>
      <w:bookmarkEnd w:id="9"/>
      <w:r w:rsidR="00B974AA">
        <w:rPr>
          <w:rFonts w:cs="Times New Roman"/>
          <w:szCs w:val="22"/>
        </w:rPr>
        <w:t>LÝ DO CHỌN ĐỀ TÀI</w:t>
      </w:r>
      <w:bookmarkEnd w:id="10"/>
    </w:p>
    <w:p w:rsidR="00931496" w:rsidRPr="00C6268B" w:rsidRDefault="00931496" w:rsidP="00931496">
      <w:pPr>
        <w:spacing w:before="120" w:after="120" w:line="360" w:lineRule="auto"/>
        <w:rPr>
          <w:rFonts w:cs="Times New Roman"/>
          <w:color w:val="000000" w:themeColor="text1"/>
          <w:szCs w:val="22"/>
        </w:rPr>
      </w:pPr>
      <w:r>
        <w:rPr>
          <w:rFonts w:cs="Times New Roman"/>
          <w:color w:val="000000" w:themeColor="text1"/>
          <w:szCs w:val="22"/>
        </w:rPr>
        <w:t xml:space="preserve">Michael Halliday được truyền cảm hứng bởi người thầy của mình là J.R.Firth đã phát triển ngôn ngữ học chức năng hệ thống vào những năm 1960. Điểm khác biệt chính giữa ngôn ngữ học </w:t>
      </w:r>
      <w:r w:rsidR="00C617D2">
        <w:rPr>
          <w:rFonts w:cs="Times New Roman"/>
          <w:color w:val="000000" w:themeColor="text1"/>
          <w:szCs w:val="22"/>
        </w:rPr>
        <w:t xml:space="preserve">chức năng hệ thống so với các mô hình khác đó là ngôn ngữ chức năng hệ thống coi ngôn ngữ là hệ thống ngữ nghĩa trong khi các mô hình khác xem xét ngôn ngữ như là một tập hợp các quy tắc. Một số lượng lớn các diễn ngôn, văn bản, bài phát biểu hay các tác phẩm văn học được phân tích dựa vào khung lí thuyết ngôn ngữ chức năng hệ thống. </w:t>
      </w:r>
      <w:r w:rsidR="00C6268B">
        <w:rPr>
          <w:rFonts w:cs="Times New Roman"/>
          <w:color w:val="000000" w:themeColor="text1"/>
          <w:szCs w:val="22"/>
        </w:rPr>
        <w:t xml:space="preserve">Các bài hát là một trong những kiểu dữ liệu được thảo luận khá nhiều trong các nghiên cứu. Cho đến nay chưa có nghiên cứu nào về lời trong các bài hát về mẹ dưới ánh sáng của ngôn ngữ chức năng hệ thống. Những lí do trên tạo động lực cho tác giả tiến hành nghiên cứu đề tài </w:t>
      </w:r>
      <w:r w:rsidR="00C6268B">
        <w:rPr>
          <w:rFonts w:cs="Times New Roman"/>
          <w:i/>
          <w:color w:val="000000" w:themeColor="text1"/>
          <w:szCs w:val="22"/>
        </w:rPr>
        <w:t xml:space="preserve">“Hình ảnh của người mẹ trong lời các bài hát tiếng Anh và tiếng Việt – Một nghiên cứu dựa trên cách tiếp cận ngôn ngữ chức năng hệ thống”. </w:t>
      </w:r>
      <w:r w:rsidR="00C6268B">
        <w:rPr>
          <w:rFonts w:cs="Times New Roman"/>
          <w:color w:val="000000" w:themeColor="text1"/>
          <w:szCs w:val="22"/>
        </w:rPr>
        <w:t xml:space="preserve">Nghiên cứu sử dụng lí thuyết ngôn ngữ chức năng hệ thống của Halliday làm khung lí thuyết để từ đó khám phá hình ảnh người mẹ được kiến tạo thông qua nghĩa kinh nghiệm và nghĩa liên nhân trong lời các bài hát tiếng Anh và tiếng Việt. </w:t>
      </w:r>
    </w:p>
    <w:p w:rsidR="00931496" w:rsidRPr="00432358" w:rsidRDefault="00931496" w:rsidP="00931496">
      <w:pPr>
        <w:pStyle w:val="Heading2"/>
        <w:jc w:val="both"/>
        <w:rPr>
          <w:rFonts w:cs="Times New Roman"/>
          <w:szCs w:val="22"/>
        </w:rPr>
      </w:pPr>
      <w:bookmarkStart w:id="11" w:name="_Toc90304151"/>
      <w:bookmarkStart w:id="12" w:name="_Toc90359194"/>
      <w:bookmarkStart w:id="13" w:name="_Toc90367205"/>
      <w:bookmarkStart w:id="14" w:name="_Toc90544509"/>
      <w:r w:rsidRPr="00432358">
        <w:rPr>
          <w:rFonts w:cs="Times New Roman"/>
          <w:szCs w:val="22"/>
        </w:rPr>
        <w:t xml:space="preserve">1.2. </w:t>
      </w:r>
      <w:bookmarkEnd w:id="11"/>
      <w:bookmarkEnd w:id="12"/>
      <w:bookmarkEnd w:id="13"/>
      <w:r w:rsidR="00B974AA">
        <w:rPr>
          <w:rFonts w:cs="Times New Roman"/>
          <w:szCs w:val="22"/>
        </w:rPr>
        <w:t>MỤC ĐÍCH VÀ PHẠM VI NGHIÊN CỨU</w:t>
      </w:r>
      <w:bookmarkEnd w:id="14"/>
    </w:p>
    <w:p w:rsidR="00186EFF" w:rsidRDefault="00186EFF" w:rsidP="00931496">
      <w:pPr>
        <w:spacing w:before="120" w:after="120" w:line="360" w:lineRule="auto"/>
        <w:rPr>
          <w:rFonts w:cs="Times New Roman"/>
          <w:color w:val="000000" w:themeColor="text1"/>
          <w:szCs w:val="22"/>
        </w:rPr>
      </w:pPr>
      <w:r>
        <w:rPr>
          <w:rFonts w:cs="Times New Roman"/>
          <w:color w:val="000000" w:themeColor="text1"/>
          <w:szCs w:val="22"/>
        </w:rPr>
        <w:t>Để hoàn thiện mục tiêu và mục đích nghiên cứu câu hỏi sau đây cùng với hai câu hỏi phụ được đặt ra:</w:t>
      </w:r>
    </w:p>
    <w:p w:rsidR="00186EFF" w:rsidRDefault="00186EFF" w:rsidP="00931496">
      <w:pPr>
        <w:spacing w:before="120" w:after="120" w:line="360" w:lineRule="auto"/>
        <w:rPr>
          <w:rFonts w:cs="Times New Roman"/>
          <w:color w:val="000000" w:themeColor="text1"/>
          <w:szCs w:val="22"/>
        </w:rPr>
      </w:pPr>
      <w:r>
        <w:rPr>
          <w:rFonts w:cs="Times New Roman"/>
          <w:color w:val="000000" w:themeColor="text1"/>
          <w:szCs w:val="22"/>
        </w:rPr>
        <w:t xml:space="preserve">1. Những hình ảnh nào về người mẹ được xây dựng trong lời các bài hát tiếng Anh và tiếng Việt về mẹ và những hình ảnh đó được kiến tạo như thế nào? </w:t>
      </w:r>
    </w:p>
    <w:p w:rsidR="00186EFF" w:rsidRDefault="00186EFF" w:rsidP="00931496">
      <w:pPr>
        <w:spacing w:before="120" w:after="120" w:line="360" w:lineRule="auto"/>
        <w:rPr>
          <w:rFonts w:cs="Times New Roman"/>
          <w:color w:val="000000" w:themeColor="text1"/>
          <w:szCs w:val="22"/>
        </w:rPr>
      </w:pPr>
      <w:r>
        <w:rPr>
          <w:rFonts w:cs="Times New Roman"/>
          <w:color w:val="000000" w:themeColor="text1"/>
          <w:szCs w:val="22"/>
        </w:rPr>
        <w:t>1.1. Những nguồn lự</w:t>
      </w:r>
      <w:r w:rsidR="00C175A8">
        <w:rPr>
          <w:rFonts w:cs="Times New Roman"/>
          <w:color w:val="000000" w:themeColor="text1"/>
          <w:szCs w:val="22"/>
        </w:rPr>
        <w:t>c thuộc nghĩa kinh nghiệm</w:t>
      </w:r>
      <w:r>
        <w:rPr>
          <w:rFonts w:cs="Times New Roman"/>
          <w:color w:val="000000" w:themeColor="text1"/>
          <w:szCs w:val="22"/>
        </w:rPr>
        <w:t xml:space="preserve"> và liên nhân nào được sử dụng trong lời các bài hát về mẹ và những nguồn lực đó được sử dụng như thế nào? </w:t>
      </w:r>
    </w:p>
    <w:p w:rsidR="00C175A8" w:rsidRPr="00432358" w:rsidRDefault="00C175A8" w:rsidP="00931496">
      <w:pPr>
        <w:spacing w:before="120" w:after="120" w:line="360" w:lineRule="auto"/>
        <w:rPr>
          <w:rFonts w:cs="Times New Roman"/>
          <w:color w:val="000000" w:themeColor="text1"/>
          <w:szCs w:val="22"/>
        </w:rPr>
      </w:pPr>
      <w:r>
        <w:rPr>
          <w:rFonts w:cs="Times New Roman"/>
          <w:color w:val="000000" w:themeColor="text1"/>
          <w:szCs w:val="22"/>
        </w:rPr>
        <w:t xml:space="preserve">1.2. Sự giống và khác nhau trong nghĩa kinh nghiệm và nghĩa liên nhân trong lời các bài hát về mẹ trong tiếng Anh và tiếng Việt là gì? </w:t>
      </w:r>
    </w:p>
    <w:p w:rsidR="000B4741" w:rsidRPr="00432358" w:rsidRDefault="000B4741" w:rsidP="00931496">
      <w:pPr>
        <w:spacing w:before="120" w:after="120" w:line="360" w:lineRule="auto"/>
        <w:rPr>
          <w:ins w:id="15" w:author="Hang Ta" w:date="2021-11-16T23:54:00Z"/>
          <w:rFonts w:cs="Times New Roman"/>
          <w:color w:val="000000" w:themeColor="text1"/>
          <w:szCs w:val="22"/>
        </w:rPr>
      </w:pPr>
      <w:r>
        <w:rPr>
          <w:rFonts w:cs="Times New Roman"/>
          <w:color w:val="000000" w:themeColor="text1"/>
          <w:szCs w:val="22"/>
        </w:rPr>
        <w:t>Do mục tiêu và mục đích đặt ra, nghiên cứu bao quát hai nét nghĩa, nghĩa kinh nghiệ</w:t>
      </w:r>
      <w:r w:rsidR="00192610">
        <w:rPr>
          <w:rFonts w:cs="Times New Roman"/>
          <w:color w:val="000000" w:themeColor="text1"/>
          <w:szCs w:val="22"/>
        </w:rPr>
        <w:t xml:space="preserve">m và nghĩa liên nhân trong lời các bài hát về mẹ trong chiến tranh và hòa bình. Do phạm vi nghiên cứu của đề tài, 50 bài hát về mẹ trong tiếng Anh và tiếng Việt được chọn lựa. Việc chọn lựa các bài hát trong tiếng Anh và tiếng Việt dựa trên chủ đề. Cụ thể, các bài hát về mẹ trong thời chiến được gọi là “war mother songs”, các bài hát về mẹ trong thời bình được gọi là “peace mother songs”. </w:t>
      </w:r>
    </w:p>
    <w:p w:rsidR="00931496" w:rsidRPr="00432358" w:rsidRDefault="00931496" w:rsidP="00931496">
      <w:pPr>
        <w:pStyle w:val="Heading2"/>
        <w:jc w:val="both"/>
        <w:rPr>
          <w:rFonts w:cs="Times New Roman"/>
          <w:szCs w:val="22"/>
        </w:rPr>
      </w:pPr>
      <w:bookmarkStart w:id="16" w:name="_Toc90304152"/>
      <w:bookmarkStart w:id="17" w:name="_Toc90359195"/>
      <w:bookmarkStart w:id="18" w:name="_Toc90367206"/>
      <w:bookmarkStart w:id="19" w:name="_Toc90544510"/>
      <w:r w:rsidRPr="00432358">
        <w:rPr>
          <w:rFonts w:cs="Times New Roman"/>
          <w:szCs w:val="22"/>
        </w:rPr>
        <w:t xml:space="preserve">1.3. </w:t>
      </w:r>
      <w:bookmarkEnd w:id="16"/>
      <w:bookmarkEnd w:id="17"/>
      <w:bookmarkEnd w:id="18"/>
      <w:r w:rsidR="00192610">
        <w:rPr>
          <w:rFonts w:cs="Times New Roman"/>
          <w:szCs w:val="22"/>
        </w:rPr>
        <w:t>PHƯƠNG PHÁP NGHIÊN CỨU</w:t>
      </w:r>
      <w:bookmarkEnd w:id="19"/>
    </w:p>
    <w:p w:rsidR="00192610" w:rsidRPr="00432358" w:rsidRDefault="00192610" w:rsidP="00931496">
      <w:pPr>
        <w:spacing w:before="120" w:after="120" w:line="360" w:lineRule="auto"/>
        <w:rPr>
          <w:rFonts w:cs="Times New Roman"/>
          <w:color w:val="000000" w:themeColor="text1"/>
          <w:szCs w:val="22"/>
        </w:rPr>
      </w:pPr>
      <w:r>
        <w:rPr>
          <w:rFonts w:cs="Times New Roman"/>
          <w:color w:val="000000" w:themeColor="text1"/>
          <w:szCs w:val="22"/>
        </w:rPr>
        <w:t>Đây là một nghiên cứu so sánh lời trong các bài hát tiếng Anh và tiếng Việt, do đó, phương pháp so sánh được sử dụng như phương pháp chính trong nghiên cứu. Ngoài ra, phương pháp hỗn hợp (kết hợp giữa định lượng và định tính) cùng phương pháp miêu tả cũng được sử dụng.</w:t>
      </w:r>
    </w:p>
    <w:p w:rsidR="00931496" w:rsidRPr="00432358" w:rsidRDefault="00931496" w:rsidP="00931496">
      <w:pPr>
        <w:pStyle w:val="Heading2"/>
        <w:rPr>
          <w:rFonts w:cs="Times New Roman"/>
          <w:szCs w:val="22"/>
        </w:rPr>
      </w:pPr>
      <w:bookmarkStart w:id="20" w:name="_Toc90304153"/>
      <w:bookmarkStart w:id="21" w:name="_Toc90359196"/>
      <w:bookmarkStart w:id="22" w:name="_Toc90367207"/>
      <w:bookmarkStart w:id="23" w:name="_Toc90544511"/>
      <w:r w:rsidRPr="00432358">
        <w:rPr>
          <w:rFonts w:cs="Times New Roman"/>
          <w:szCs w:val="22"/>
        </w:rPr>
        <w:t xml:space="preserve">1.4. </w:t>
      </w:r>
      <w:bookmarkEnd w:id="20"/>
      <w:bookmarkEnd w:id="21"/>
      <w:bookmarkEnd w:id="22"/>
      <w:r w:rsidR="000973D7">
        <w:rPr>
          <w:rFonts w:cs="Times New Roman"/>
          <w:szCs w:val="22"/>
        </w:rPr>
        <w:t>ĐÓNG GÓP CỦA ĐỀ TÀI</w:t>
      </w:r>
      <w:bookmarkEnd w:id="23"/>
    </w:p>
    <w:p w:rsidR="000973D7" w:rsidRDefault="004A06D1" w:rsidP="00931496">
      <w:pPr>
        <w:spacing w:line="360" w:lineRule="auto"/>
        <w:rPr>
          <w:rFonts w:cs="Times New Roman"/>
          <w:szCs w:val="22"/>
        </w:rPr>
      </w:pPr>
      <w:r>
        <w:rPr>
          <w:rFonts w:cs="Times New Roman"/>
          <w:szCs w:val="22"/>
        </w:rPr>
        <w:t xml:space="preserve">Với những kết quả đạt được, luận án mong muốn được đóng góp vào việc nghiên cứu một số nét nghĩa trong lời các bài hát tiếng Anh và tiếng Việt thông qua lí thuyết ngôn ngữ chức năng hệ thống. Hơn thế nữa, chưa có một nghiên cứu nào về những hình ảnh về mẹ dưới ánh sáng của ngôn ngữ chức năng hệ thống, do đó, nghiên cứu sử dụng khung lí thuyết ngôn ngữ chức năng hệ thống này sẽ là một đóng góp nhỏ trong việc so sánh và khám phá một số nét nghĩa trong loại văn bản mà còn nhận được ít sự quan tâm – lời các bài hát. </w:t>
      </w:r>
    </w:p>
    <w:p w:rsidR="00931496" w:rsidRPr="00432358" w:rsidRDefault="00931496" w:rsidP="00931496">
      <w:pPr>
        <w:pStyle w:val="Heading2"/>
        <w:rPr>
          <w:rFonts w:cs="Times New Roman"/>
          <w:color w:val="auto"/>
          <w:szCs w:val="22"/>
        </w:rPr>
      </w:pPr>
      <w:bookmarkStart w:id="24" w:name="_Toc90304154"/>
      <w:bookmarkStart w:id="25" w:name="_Toc90359197"/>
      <w:bookmarkStart w:id="26" w:name="_Toc90367208"/>
      <w:bookmarkStart w:id="27" w:name="_Toc90544512"/>
      <w:r w:rsidRPr="00432358">
        <w:rPr>
          <w:rFonts w:cs="Times New Roman"/>
          <w:color w:val="auto"/>
          <w:szCs w:val="22"/>
        </w:rPr>
        <w:t xml:space="preserve">1.5. </w:t>
      </w:r>
      <w:bookmarkEnd w:id="24"/>
      <w:bookmarkEnd w:id="25"/>
      <w:bookmarkEnd w:id="26"/>
      <w:r w:rsidR="004A06D1">
        <w:rPr>
          <w:rFonts w:cs="Times New Roman"/>
          <w:color w:val="auto"/>
          <w:szCs w:val="22"/>
        </w:rPr>
        <w:t>CẤU TRÚC LUẬN ÁN</w:t>
      </w:r>
      <w:bookmarkEnd w:id="27"/>
    </w:p>
    <w:p w:rsidR="00931496" w:rsidRPr="00432358" w:rsidRDefault="00482917" w:rsidP="00931496">
      <w:pPr>
        <w:spacing w:before="120" w:after="120" w:line="360" w:lineRule="auto"/>
        <w:rPr>
          <w:rFonts w:cs="Times New Roman"/>
          <w:color w:val="000000" w:themeColor="text1"/>
          <w:szCs w:val="22"/>
        </w:rPr>
      </w:pPr>
      <w:r>
        <w:rPr>
          <w:rFonts w:cs="Times New Roman"/>
          <w:color w:val="000000" w:themeColor="text1"/>
          <w:szCs w:val="22"/>
        </w:rPr>
        <w:t xml:space="preserve">Luận án được trình bày như sau: </w:t>
      </w:r>
    </w:p>
    <w:p w:rsidR="00482917" w:rsidRDefault="00482917" w:rsidP="00931496">
      <w:pPr>
        <w:spacing w:before="120" w:after="120" w:line="360" w:lineRule="auto"/>
        <w:rPr>
          <w:rFonts w:cs="Times New Roman"/>
          <w:color w:val="000000" w:themeColor="text1"/>
          <w:szCs w:val="22"/>
        </w:rPr>
      </w:pPr>
      <w:r w:rsidRPr="00C22A61">
        <w:rPr>
          <w:rFonts w:cs="Times New Roman"/>
          <w:b/>
          <w:color w:val="000000" w:themeColor="text1"/>
          <w:szCs w:val="22"/>
        </w:rPr>
        <w:t>Chương 1 – DẪN NHẬP</w:t>
      </w:r>
      <w:r>
        <w:rPr>
          <w:rFonts w:cs="Times New Roman"/>
          <w:color w:val="000000" w:themeColor="text1"/>
          <w:szCs w:val="22"/>
        </w:rPr>
        <w:t xml:space="preserve"> – trình bày</w:t>
      </w:r>
      <w:r w:rsidR="00C22A61">
        <w:rPr>
          <w:rFonts w:cs="Times New Roman"/>
          <w:color w:val="000000" w:themeColor="text1"/>
          <w:szCs w:val="22"/>
        </w:rPr>
        <w:t xml:space="preserve"> tổng quan về nghiên cứu. Trong phần này, lí do chọn đề tài, mục đích, phạm vi nghiên cứu, phương pháp nghiên cứu và cấu trúc luận án được trình bày. </w:t>
      </w:r>
    </w:p>
    <w:p w:rsidR="00C22A61" w:rsidRDefault="00C22A61" w:rsidP="00931496">
      <w:pPr>
        <w:spacing w:before="120" w:after="120" w:line="360" w:lineRule="auto"/>
        <w:rPr>
          <w:rFonts w:cs="Times New Roman"/>
          <w:color w:val="000000" w:themeColor="text1"/>
          <w:szCs w:val="22"/>
        </w:rPr>
      </w:pPr>
      <w:r>
        <w:rPr>
          <w:rFonts w:cs="Times New Roman"/>
          <w:b/>
          <w:color w:val="000000" w:themeColor="text1"/>
          <w:szCs w:val="22"/>
        </w:rPr>
        <w:t>Chương</w:t>
      </w:r>
      <w:r w:rsidRPr="00C22A61">
        <w:rPr>
          <w:rFonts w:cs="Times New Roman"/>
          <w:b/>
          <w:color w:val="000000" w:themeColor="text1"/>
          <w:szCs w:val="22"/>
        </w:rPr>
        <w:t xml:space="preserve"> 2 – TỔNG QUAN LÍ THUYẾT</w:t>
      </w:r>
      <w:r>
        <w:rPr>
          <w:rFonts w:cs="Times New Roman"/>
          <w:color w:val="000000" w:themeColor="text1"/>
          <w:szCs w:val="22"/>
        </w:rPr>
        <w:t xml:space="preserve"> – điểm khung lí thuyết được sử dụng trong luận án. </w:t>
      </w:r>
    </w:p>
    <w:p w:rsidR="00C22A61" w:rsidRDefault="00C22A61" w:rsidP="00931496">
      <w:pPr>
        <w:spacing w:before="120" w:after="120" w:line="360" w:lineRule="auto"/>
        <w:rPr>
          <w:rFonts w:cs="Times New Roman"/>
          <w:color w:val="000000" w:themeColor="text1"/>
          <w:szCs w:val="22"/>
        </w:rPr>
      </w:pPr>
      <w:r>
        <w:rPr>
          <w:rFonts w:cs="Times New Roman"/>
          <w:b/>
          <w:color w:val="000000" w:themeColor="text1"/>
          <w:szCs w:val="22"/>
        </w:rPr>
        <w:t>Chương</w:t>
      </w:r>
      <w:r w:rsidRPr="00C22A61">
        <w:rPr>
          <w:rFonts w:cs="Times New Roman"/>
          <w:b/>
          <w:color w:val="000000" w:themeColor="text1"/>
          <w:szCs w:val="22"/>
        </w:rPr>
        <w:t xml:space="preserve"> 3 – PHƯƠNG PHÁP NGHIÊN CỨU</w:t>
      </w:r>
      <w:r>
        <w:rPr>
          <w:rFonts w:cs="Times New Roman"/>
          <w:color w:val="000000" w:themeColor="text1"/>
          <w:szCs w:val="22"/>
        </w:rPr>
        <w:t xml:space="preserve"> – bàn về các phương pháp được sử dụng trong luận án.</w:t>
      </w:r>
    </w:p>
    <w:p w:rsidR="00C22A61" w:rsidRDefault="00C22A61" w:rsidP="00931496">
      <w:pPr>
        <w:spacing w:before="120" w:after="120" w:line="360" w:lineRule="auto"/>
        <w:rPr>
          <w:rFonts w:cs="Times New Roman"/>
          <w:color w:val="000000" w:themeColor="text1"/>
          <w:szCs w:val="22"/>
        </w:rPr>
      </w:pPr>
      <w:r w:rsidRPr="00C22A61">
        <w:rPr>
          <w:rFonts w:cs="Times New Roman"/>
          <w:b/>
          <w:color w:val="000000" w:themeColor="text1"/>
          <w:szCs w:val="22"/>
        </w:rPr>
        <w:t>Chương 4 – NGUỒN LỰC CHUYỂN TÁC VÀ THỨC ĐƯỢC SỬ DỤNG TRONG LỜI CÁC BÀI HÁT VỀ MẸ TRONG THỜI CHIẾN –</w:t>
      </w:r>
      <w:r>
        <w:rPr>
          <w:rFonts w:cs="Times New Roman"/>
          <w:color w:val="000000" w:themeColor="text1"/>
          <w:szCs w:val="22"/>
        </w:rPr>
        <w:t xml:space="preserve"> trình bày các kết quả liên quan tới kiểu quá trình, thức trong lời các bài hát về mẹ trong thời chiến. </w:t>
      </w:r>
    </w:p>
    <w:p w:rsidR="00C22A61" w:rsidRDefault="00C22A61" w:rsidP="00C22A61">
      <w:pPr>
        <w:spacing w:before="120" w:after="120" w:line="360" w:lineRule="auto"/>
        <w:rPr>
          <w:rFonts w:cs="Times New Roman"/>
          <w:color w:val="000000" w:themeColor="text1"/>
          <w:szCs w:val="22"/>
        </w:rPr>
      </w:pPr>
      <w:r w:rsidRPr="00771722">
        <w:rPr>
          <w:rFonts w:cs="Times New Roman"/>
          <w:b/>
          <w:color w:val="000000" w:themeColor="text1"/>
          <w:szCs w:val="22"/>
        </w:rPr>
        <w:t>Chương 5 – NGUỒN LỰC CHUYỂN TÁC VÀ THỨC ĐƯỢC SỬ DỤNG TRONG LỜI CÁC BÀI HÁT VỀ MẸ TRONG THỜI BÌNH –</w:t>
      </w:r>
      <w:r>
        <w:rPr>
          <w:rFonts w:cs="Times New Roman"/>
          <w:color w:val="000000" w:themeColor="text1"/>
          <w:szCs w:val="22"/>
        </w:rPr>
        <w:t xml:space="preserve"> trình bày các kết quả liên quan tới kiểu quá trình, thức trong lời các bài hát về mẹ trong thời bình. </w:t>
      </w:r>
    </w:p>
    <w:p w:rsidR="00C22A61" w:rsidRDefault="00C22A61" w:rsidP="00C22A61">
      <w:pPr>
        <w:spacing w:before="120" w:after="120" w:line="360" w:lineRule="auto"/>
        <w:rPr>
          <w:rFonts w:cs="Times New Roman"/>
          <w:color w:val="000000" w:themeColor="text1"/>
          <w:szCs w:val="22"/>
        </w:rPr>
      </w:pPr>
      <w:r w:rsidRPr="00771722">
        <w:rPr>
          <w:rFonts w:cs="Times New Roman"/>
          <w:b/>
          <w:color w:val="000000" w:themeColor="text1"/>
          <w:szCs w:val="22"/>
        </w:rPr>
        <w:t xml:space="preserve">Chương 6 – SỰ GIỐNG VÀ KHÁC NHAU TRONG NGUỒN LỰC CHUYỂN TÁC VÀ THỨC ĐƯỢC SỬ DỤNG TRONG LỜI CÁC BÀI HÁT VỀ MẸ TRONG THỜI CHIẾN </w:t>
      </w:r>
      <w:r w:rsidR="00771722" w:rsidRPr="00771722">
        <w:rPr>
          <w:rFonts w:cs="Times New Roman"/>
          <w:b/>
          <w:color w:val="000000" w:themeColor="text1"/>
          <w:szCs w:val="22"/>
        </w:rPr>
        <w:t>VÀ THỜI BÌNH</w:t>
      </w:r>
      <w:r w:rsidRPr="00771722">
        <w:rPr>
          <w:rFonts w:cs="Times New Roman"/>
          <w:b/>
          <w:color w:val="000000" w:themeColor="text1"/>
          <w:szCs w:val="22"/>
        </w:rPr>
        <w:t xml:space="preserve"> -</w:t>
      </w:r>
      <w:r>
        <w:rPr>
          <w:rFonts w:cs="Times New Roman"/>
          <w:color w:val="000000" w:themeColor="text1"/>
          <w:szCs w:val="22"/>
        </w:rPr>
        <w:t xml:space="preserve"> trình bày sự giố</w:t>
      </w:r>
      <w:r w:rsidR="00771722">
        <w:rPr>
          <w:rFonts w:cs="Times New Roman"/>
          <w:color w:val="000000" w:themeColor="text1"/>
          <w:szCs w:val="22"/>
        </w:rPr>
        <w:t xml:space="preserve">ng và khác nhau về nguồn lực chuyển tác và thức được sử dụng trong lời các bài hát tiếng Anh và tiếng Việt. </w:t>
      </w:r>
    </w:p>
    <w:p w:rsidR="00771722" w:rsidRDefault="00771722" w:rsidP="00C22A61">
      <w:pPr>
        <w:spacing w:before="120" w:after="120" w:line="360" w:lineRule="auto"/>
        <w:rPr>
          <w:rFonts w:cs="Times New Roman"/>
          <w:color w:val="000000" w:themeColor="text1"/>
          <w:szCs w:val="22"/>
        </w:rPr>
      </w:pPr>
      <w:r w:rsidRPr="00AB18B3">
        <w:rPr>
          <w:rFonts w:cs="Times New Roman"/>
          <w:b/>
          <w:color w:val="000000" w:themeColor="text1"/>
          <w:szCs w:val="22"/>
        </w:rPr>
        <w:t>Chương 7 – NGUỒN LỰC CHUYỂN TÁC VÀ THỨC ĐƯỢC SỬ DỤNG TRONG LỜI CÁC BÀI HÁT THỜI CHIẾN VÀ THỜI BÌNH  -</w:t>
      </w:r>
      <w:r>
        <w:rPr>
          <w:rFonts w:cs="Times New Roman"/>
          <w:color w:val="000000" w:themeColor="text1"/>
          <w:szCs w:val="22"/>
        </w:rPr>
        <w:t xml:space="preserve"> thể hiện sự giống và khác nhau trong nguồn lực chuyển tác và thức được sử dụng trong lời các bài hát thời chiến và thời bình. </w:t>
      </w:r>
    </w:p>
    <w:p w:rsidR="00AB18B3" w:rsidRDefault="00AB18B3" w:rsidP="00C22A61">
      <w:pPr>
        <w:spacing w:before="120" w:after="120" w:line="360" w:lineRule="auto"/>
        <w:rPr>
          <w:rFonts w:cs="Times New Roman"/>
          <w:color w:val="000000" w:themeColor="text1"/>
          <w:szCs w:val="22"/>
        </w:rPr>
      </w:pPr>
      <w:r w:rsidRPr="00AB18B3">
        <w:rPr>
          <w:rFonts w:cs="Times New Roman"/>
          <w:b/>
          <w:color w:val="000000" w:themeColor="text1"/>
          <w:szCs w:val="22"/>
        </w:rPr>
        <w:t>Chương 8 – THẢO LUẬN –</w:t>
      </w:r>
      <w:r>
        <w:rPr>
          <w:rFonts w:cs="Times New Roman"/>
          <w:color w:val="000000" w:themeColor="text1"/>
          <w:szCs w:val="22"/>
        </w:rPr>
        <w:t xml:space="preserve"> xoay quanh ba câu hỏi được đặt ra trong phần câu hỏi nghiên cứu. Nói cách khác, trong phần này hình ảnh người mẹ trong lời các bài hát tiếng Anh và tiếng Việt được hé lộ. </w:t>
      </w:r>
    </w:p>
    <w:p w:rsidR="00AB18B3" w:rsidRDefault="00AB18B3" w:rsidP="00C22A61">
      <w:pPr>
        <w:spacing w:before="120" w:after="120" w:line="360" w:lineRule="auto"/>
        <w:rPr>
          <w:rFonts w:cs="Times New Roman"/>
          <w:color w:val="000000" w:themeColor="text1"/>
          <w:szCs w:val="22"/>
        </w:rPr>
      </w:pPr>
      <w:r w:rsidRPr="00AB18B3">
        <w:rPr>
          <w:rFonts w:cs="Times New Roman"/>
          <w:b/>
          <w:color w:val="000000" w:themeColor="text1"/>
          <w:szCs w:val="22"/>
        </w:rPr>
        <w:t>Chương 9 – KẾT LUẬN –</w:t>
      </w:r>
      <w:r>
        <w:rPr>
          <w:rFonts w:cs="Times New Roman"/>
          <w:color w:val="000000" w:themeColor="text1"/>
          <w:szCs w:val="22"/>
        </w:rPr>
        <w:t xml:space="preserve"> tóm tắt các ý chính được trình bày trong các chương trước, đề xuất áp dụng trong giảng dạy và gợi ý cho các nghiên cứu sau. </w:t>
      </w:r>
    </w:p>
    <w:p w:rsidR="00931496" w:rsidRPr="00432358" w:rsidRDefault="00814952" w:rsidP="00931496">
      <w:pPr>
        <w:pStyle w:val="Heading1"/>
        <w:spacing w:line="360" w:lineRule="auto"/>
        <w:rPr>
          <w:rFonts w:eastAsia="Times New Roman" w:cs="Times New Roman"/>
          <w:szCs w:val="22"/>
        </w:rPr>
      </w:pPr>
      <w:bookmarkStart w:id="28" w:name="_Toc90304155"/>
      <w:bookmarkStart w:id="29" w:name="_Toc90359198"/>
      <w:bookmarkStart w:id="30" w:name="_Toc90367209"/>
      <w:bookmarkStart w:id="31" w:name="_Toc90544513"/>
      <w:r>
        <w:rPr>
          <w:rFonts w:eastAsia="Times New Roman" w:cs="Times New Roman"/>
          <w:szCs w:val="22"/>
        </w:rPr>
        <w:t>CHƯƠNG</w:t>
      </w:r>
      <w:r w:rsidR="00931496" w:rsidRPr="00432358">
        <w:rPr>
          <w:rFonts w:eastAsia="Times New Roman" w:cs="Times New Roman"/>
          <w:szCs w:val="22"/>
        </w:rPr>
        <w:t xml:space="preserve"> 2</w:t>
      </w:r>
      <w:bookmarkEnd w:id="28"/>
      <w:bookmarkEnd w:id="29"/>
      <w:bookmarkEnd w:id="30"/>
      <w:bookmarkEnd w:id="31"/>
    </w:p>
    <w:p w:rsidR="00931496" w:rsidRPr="00432358" w:rsidRDefault="00814952" w:rsidP="00931496">
      <w:pPr>
        <w:pStyle w:val="Heading1"/>
        <w:spacing w:line="360" w:lineRule="auto"/>
        <w:rPr>
          <w:rFonts w:eastAsia="Times New Roman" w:cs="Times New Roman"/>
          <w:szCs w:val="22"/>
        </w:rPr>
      </w:pPr>
      <w:bookmarkStart w:id="32" w:name="_Toc90544514"/>
      <w:r>
        <w:rPr>
          <w:rFonts w:eastAsia="Times New Roman" w:cs="Times New Roman"/>
          <w:szCs w:val="22"/>
        </w:rPr>
        <w:t>TỔNG QUAN LÍ THUYẾT</w:t>
      </w:r>
      <w:bookmarkEnd w:id="32"/>
    </w:p>
    <w:p w:rsidR="00931496" w:rsidRDefault="00931496" w:rsidP="00931496">
      <w:pPr>
        <w:pStyle w:val="Heading2"/>
        <w:jc w:val="both"/>
        <w:rPr>
          <w:rFonts w:eastAsia="Times New Roman" w:cs="Times New Roman"/>
          <w:szCs w:val="22"/>
        </w:rPr>
      </w:pPr>
      <w:bookmarkStart w:id="33" w:name="_Toc90304157"/>
      <w:bookmarkStart w:id="34" w:name="_Toc90359200"/>
      <w:bookmarkStart w:id="35" w:name="_Toc90367211"/>
      <w:bookmarkStart w:id="36" w:name="_Toc90544515"/>
      <w:r w:rsidRPr="00432358">
        <w:rPr>
          <w:rFonts w:eastAsia="Times New Roman" w:cs="Times New Roman"/>
          <w:szCs w:val="22"/>
        </w:rPr>
        <w:t xml:space="preserve">2.1. </w:t>
      </w:r>
      <w:bookmarkEnd w:id="33"/>
      <w:bookmarkEnd w:id="34"/>
      <w:bookmarkEnd w:id="35"/>
      <w:r w:rsidR="0005096F">
        <w:rPr>
          <w:rFonts w:eastAsia="Times New Roman" w:cs="Times New Roman"/>
          <w:szCs w:val="22"/>
        </w:rPr>
        <w:t xml:space="preserve">TỔNG QUAN VỀ NGÔN NGỮ </w:t>
      </w:r>
      <w:r w:rsidR="00645449">
        <w:rPr>
          <w:rFonts w:eastAsia="Times New Roman" w:cs="Times New Roman"/>
          <w:szCs w:val="22"/>
        </w:rPr>
        <w:t>CHỨC NĂNG HỆ THỐNG</w:t>
      </w:r>
      <w:bookmarkEnd w:id="36"/>
    </w:p>
    <w:p w:rsidR="00931496" w:rsidRPr="006E5A75" w:rsidDel="00CF22F1" w:rsidRDefault="00931496" w:rsidP="00931496">
      <w:pPr>
        <w:rPr>
          <w:del w:id="37" w:author="Hang Ta" w:date="2021-10-18T07:32:00Z"/>
        </w:rPr>
      </w:pPr>
    </w:p>
    <w:p w:rsidR="00931496" w:rsidRPr="00432358" w:rsidRDefault="00931496" w:rsidP="00931496">
      <w:pPr>
        <w:pStyle w:val="Heading2"/>
        <w:jc w:val="both"/>
        <w:rPr>
          <w:rFonts w:cs="Times New Roman"/>
          <w:szCs w:val="22"/>
        </w:rPr>
      </w:pPr>
      <w:bookmarkStart w:id="38" w:name="_Toc90304158"/>
      <w:bookmarkStart w:id="39" w:name="_Toc90359201"/>
      <w:bookmarkStart w:id="40" w:name="_Toc90367212"/>
      <w:bookmarkStart w:id="41" w:name="_Toc90544516"/>
      <w:r w:rsidRPr="00432358">
        <w:rPr>
          <w:rFonts w:cs="Times New Roman"/>
          <w:szCs w:val="22"/>
        </w:rPr>
        <w:t xml:space="preserve">2.1.1. </w:t>
      </w:r>
      <w:bookmarkEnd w:id="38"/>
      <w:bookmarkEnd w:id="39"/>
      <w:bookmarkEnd w:id="40"/>
      <w:r w:rsidR="0005096F">
        <w:rPr>
          <w:rFonts w:cs="Times New Roman"/>
          <w:szCs w:val="22"/>
        </w:rPr>
        <w:t>Giới thiệu</w:t>
      </w:r>
      <w:bookmarkEnd w:id="41"/>
    </w:p>
    <w:p w:rsidR="0005096F" w:rsidRDefault="0005096F" w:rsidP="00931496">
      <w:pPr>
        <w:spacing w:before="120" w:after="120" w:line="360" w:lineRule="auto"/>
        <w:rPr>
          <w:rFonts w:eastAsia="Times New Roman" w:cs="Times New Roman"/>
          <w:color w:val="000000" w:themeColor="text1"/>
          <w:szCs w:val="22"/>
        </w:rPr>
      </w:pPr>
      <w:r>
        <w:rPr>
          <w:rFonts w:eastAsia="Times New Roman" w:cs="Times New Roman"/>
          <w:color w:val="000000" w:themeColor="text1"/>
          <w:szCs w:val="22"/>
        </w:rPr>
        <w:t>Khung lí thuyết được sử dụng trong đề tài là ngôn ngữ chức năng hệ thống (sau đây viết tắt là SF</w:t>
      </w:r>
      <w:r w:rsidR="00AE3ABE">
        <w:rPr>
          <w:rFonts w:eastAsia="Times New Roman" w:cs="Times New Roman"/>
          <w:color w:val="000000" w:themeColor="text1"/>
          <w:szCs w:val="22"/>
        </w:rPr>
        <w:t xml:space="preserve">L). Ngôn ngữ chức năng hệ thống là mô hình xem xét ngôn ngữ trong </w:t>
      </w:r>
      <w:r w:rsidR="00FA7CC5">
        <w:rPr>
          <w:rFonts w:eastAsia="Times New Roman" w:cs="Times New Roman"/>
          <w:color w:val="000000" w:themeColor="text1"/>
          <w:szCs w:val="22"/>
        </w:rPr>
        <w:t>ngôn cảnh</w:t>
      </w:r>
      <w:r w:rsidR="00AE3ABE">
        <w:rPr>
          <w:rFonts w:eastAsia="Times New Roman" w:cs="Times New Roman"/>
          <w:color w:val="000000" w:themeColor="text1"/>
          <w:szCs w:val="22"/>
        </w:rPr>
        <w:t xml:space="preserve">. Chúng tôi sẽ bắt đầu khảo sát những tầng bậc khác nhau của </w:t>
      </w:r>
      <w:r w:rsidR="00FA7CC5">
        <w:rPr>
          <w:rFonts w:eastAsia="Times New Roman" w:cs="Times New Roman"/>
          <w:color w:val="000000" w:themeColor="text1"/>
          <w:szCs w:val="22"/>
        </w:rPr>
        <w:t>ngôn cảnh</w:t>
      </w:r>
      <w:r w:rsidR="00AE3ABE">
        <w:rPr>
          <w:rFonts w:eastAsia="Times New Roman" w:cs="Times New Roman"/>
          <w:color w:val="000000" w:themeColor="text1"/>
          <w:szCs w:val="22"/>
        </w:rPr>
        <w:t xml:space="preserve"> và mối quan hệ giữa </w:t>
      </w:r>
      <w:r w:rsidR="00FA7CC5">
        <w:rPr>
          <w:rFonts w:eastAsia="Times New Roman" w:cs="Times New Roman"/>
          <w:color w:val="000000" w:themeColor="text1"/>
          <w:szCs w:val="22"/>
        </w:rPr>
        <w:t>ngôn cảnh</w:t>
      </w:r>
      <w:r w:rsidR="00AE3ABE">
        <w:rPr>
          <w:rFonts w:eastAsia="Times New Roman" w:cs="Times New Roman"/>
          <w:color w:val="000000" w:themeColor="text1"/>
          <w:szCs w:val="22"/>
        </w:rPr>
        <w:t xml:space="preserve"> và ngôn ngữ. Sau đó chúng tôi sẽ kết thúc bằng việc thảo luận về đa chức năng của ngôn ngữ và hai nét nghĩa cùng hệ thống ngữ pháp hiện thực hóa hai nét nghĩa này. </w:t>
      </w:r>
    </w:p>
    <w:p w:rsidR="00931496" w:rsidRPr="00432358" w:rsidRDefault="00931496" w:rsidP="00931496">
      <w:pPr>
        <w:pStyle w:val="Heading3"/>
        <w:numPr>
          <w:ilvl w:val="0"/>
          <w:numId w:val="0"/>
        </w:numPr>
        <w:spacing w:line="360" w:lineRule="auto"/>
        <w:ind w:left="284" w:hanging="284"/>
        <w:jc w:val="both"/>
        <w:rPr>
          <w:i w:val="0"/>
          <w:szCs w:val="22"/>
        </w:rPr>
      </w:pPr>
      <w:bookmarkStart w:id="42" w:name="_Toc90304159"/>
      <w:bookmarkStart w:id="43" w:name="_Toc90359202"/>
      <w:bookmarkStart w:id="44" w:name="_Toc90367213"/>
      <w:bookmarkStart w:id="45" w:name="_Toc90544517"/>
      <w:r w:rsidRPr="00432358">
        <w:rPr>
          <w:i w:val="0"/>
          <w:szCs w:val="22"/>
        </w:rPr>
        <w:t xml:space="preserve">2.1.2. </w:t>
      </w:r>
      <w:bookmarkEnd w:id="42"/>
      <w:bookmarkEnd w:id="43"/>
      <w:bookmarkEnd w:id="44"/>
      <w:r w:rsidR="008950BB">
        <w:rPr>
          <w:i w:val="0"/>
          <w:szCs w:val="22"/>
        </w:rPr>
        <w:t>Cấp độ</w:t>
      </w:r>
      <w:r w:rsidR="00FA7CC5">
        <w:rPr>
          <w:i w:val="0"/>
          <w:szCs w:val="22"/>
        </w:rPr>
        <w:t xml:space="preserve"> của ngôn cảnh và mối quan hệ với ngôn ngữ</w:t>
      </w:r>
      <w:bookmarkEnd w:id="45"/>
    </w:p>
    <w:p w:rsidR="00392681" w:rsidRDefault="00392681" w:rsidP="00931496">
      <w:pPr>
        <w:spacing w:line="360" w:lineRule="auto"/>
        <w:rPr>
          <w:rFonts w:cs="Times New Roman"/>
          <w:color w:val="000000" w:themeColor="text1"/>
          <w:szCs w:val="22"/>
        </w:rPr>
      </w:pPr>
      <w:r>
        <w:rPr>
          <w:rFonts w:cs="Times New Roman"/>
          <w:color w:val="000000" w:themeColor="text1"/>
          <w:szCs w:val="22"/>
        </w:rPr>
        <w:t>Khi bàn về khái niệm ngôn cảnh</w:t>
      </w:r>
      <w:r w:rsidR="00426680">
        <w:rPr>
          <w:rFonts w:cs="Times New Roman"/>
          <w:color w:val="000000" w:themeColor="text1"/>
          <w:szCs w:val="22"/>
        </w:rPr>
        <w:t xml:space="preserve">, hai loại ngôn cảnh trong ngôn ngữ chức năng hệ thống là ngôn cảnh văn hóa và ngôn cảnh xã hội (Halliday và Matthiessen, 2004). Halliday và Matthiessen (2014) chỉ ra rằng ngôn cảnh văn hóa báo gồm hệ thống các tín hiệu đa dạng mà tất cả các thành viên trong cùng một cộng đồng có thể hiểu được. Trong khi khái niệm ngôn cảnh văn hóa khá trừu tượng, thì khái niệm ngôn cảnh tình huống (trường) lại có thể được hiểu một cách cụ thể thông qua ba khái niệm phụ: trường, không khí và thức </w:t>
      </w:r>
      <w:r w:rsidR="00426680" w:rsidRPr="00432358">
        <w:rPr>
          <w:rFonts w:cs="Times New Roman"/>
          <w:color w:val="000000" w:themeColor="text1"/>
          <w:szCs w:val="22"/>
        </w:rPr>
        <w:t>(Hasan, 1973; Halliday, 1978; Martin, 1992; Eggins, 1994; Halliday &amp; Mathiessen, 2014)</w:t>
      </w:r>
      <w:r w:rsidR="00426680">
        <w:rPr>
          <w:rFonts w:cs="Times New Roman"/>
          <w:color w:val="000000" w:themeColor="text1"/>
          <w:szCs w:val="22"/>
        </w:rPr>
        <w:t>. Ba yếu tố trên cũng là khung được thiết lập để miêu tả tình huống của một văn bản (</w:t>
      </w:r>
      <w:r w:rsidR="00426680" w:rsidRPr="00432358">
        <w:rPr>
          <w:rFonts w:cs="Times New Roman"/>
          <w:color w:val="000000" w:themeColor="text1"/>
          <w:szCs w:val="22"/>
        </w:rPr>
        <w:t xml:space="preserve">Halliday &amp; Hasan, 1985). </w:t>
      </w:r>
    </w:p>
    <w:p w:rsidR="00426680" w:rsidRDefault="00426680" w:rsidP="00931496">
      <w:pPr>
        <w:spacing w:line="360" w:lineRule="auto"/>
        <w:rPr>
          <w:rFonts w:cs="Times New Roman"/>
          <w:color w:val="000000" w:themeColor="text1"/>
          <w:szCs w:val="22"/>
        </w:rPr>
      </w:pPr>
      <w:r>
        <w:rPr>
          <w:rFonts w:cs="Times New Roman"/>
          <w:color w:val="000000" w:themeColor="text1"/>
          <w:szCs w:val="22"/>
        </w:rPr>
        <w:t xml:space="preserve">- Trường tương đương với câu hỏi </w:t>
      </w:r>
      <w:r>
        <w:rPr>
          <w:rFonts w:cs="Times New Roman"/>
          <w:i/>
          <w:color w:val="000000" w:themeColor="text1"/>
          <w:szCs w:val="22"/>
        </w:rPr>
        <w:t xml:space="preserve">“Chuyện gì đang diễn ra trong tình huống này” </w:t>
      </w:r>
      <w:r>
        <w:rPr>
          <w:rFonts w:cs="Times New Roman"/>
          <w:color w:val="000000" w:themeColor="text1"/>
          <w:szCs w:val="22"/>
        </w:rPr>
        <w:t xml:space="preserve">hay miêu tả thực tế bên ngoài. </w:t>
      </w:r>
    </w:p>
    <w:p w:rsidR="00426680" w:rsidRDefault="00426680" w:rsidP="00931496">
      <w:pPr>
        <w:spacing w:line="360" w:lineRule="auto"/>
        <w:rPr>
          <w:rFonts w:cs="Times New Roman"/>
          <w:color w:val="000000" w:themeColor="text1"/>
          <w:szCs w:val="22"/>
        </w:rPr>
      </w:pPr>
      <w:r>
        <w:rPr>
          <w:rFonts w:cs="Times New Roman"/>
          <w:color w:val="000000" w:themeColor="text1"/>
          <w:szCs w:val="22"/>
        </w:rPr>
        <w:t xml:space="preserve">- Thức trả lời câu hỏi </w:t>
      </w:r>
      <w:r>
        <w:rPr>
          <w:rFonts w:cs="Times New Roman"/>
          <w:i/>
          <w:color w:val="000000" w:themeColor="text1"/>
          <w:szCs w:val="22"/>
        </w:rPr>
        <w:t xml:space="preserve">“Ai đang tham gia trong cuộc nói chuyện?” </w:t>
      </w:r>
      <w:r>
        <w:rPr>
          <w:rFonts w:cs="Times New Roman"/>
          <w:color w:val="000000" w:themeColor="text1"/>
          <w:szCs w:val="22"/>
        </w:rPr>
        <w:t xml:space="preserve">hay chính là thiết lập mối quan hệ giữa những người tham gia trong cuộc trò chuyện. </w:t>
      </w:r>
    </w:p>
    <w:p w:rsidR="00426680" w:rsidRPr="00426680" w:rsidRDefault="00426680" w:rsidP="00931496">
      <w:pPr>
        <w:spacing w:line="360" w:lineRule="auto"/>
        <w:rPr>
          <w:rFonts w:cs="Times New Roman"/>
          <w:color w:val="000000" w:themeColor="text1"/>
          <w:szCs w:val="22"/>
        </w:rPr>
      </w:pPr>
      <w:r>
        <w:rPr>
          <w:rFonts w:cs="Times New Roman"/>
          <w:color w:val="000000" w:themeColor="text1"/>
          <w:szCs w:val="22"/>
        </w:rPr>
        <w:t xml:space="preserve">- Thức giải quyết câu hỏi </w:t>
      </w:r>
      <w:r>
        <w:rPr>
          <w:rFonts w:cs="Times New Roman"/>
          <w:i/>
          <w:color w:val="000000" w:themeColor="text1"/>
          <w:szCs w:val="22"/>
        </w:rPr>
        <w:t xml:space="preserve">“Vai trò của ngôn ngữ là gì”, </w:t>
      </w:r>
      <w:r>
        <w:rPr>
          <w:rFonts w:cs="Times New Roman"/>
          <w:color w:val="000000" w:themeColor="text1"/>
          <w:szCs w:val="22"/>
        </w:rPr>
        <w:t>hay nói một cách khác, thứ</w:t>
      </w:r>
      <w:r w:rsidR="00DE5EC5">
        <w:rPr>
          <w:rFonts w:cs="Times New Roman"/>
          <w:color w:val="000000" w:themeColor="text1"/>
          <w:szCs w:val="22"/>
        </w:rPr>
        <w:t xml:space="preserve">c thể hiện loại hình giao tiếp đang diễn ra. </w:t>
      </w:r>
    </w:p>
    <w:p w:rsidR="00931496" w:rsidRPr="00432358" w:rsidRDefault="00DE5EC5" w:rsidP="00931496">
      <w:pPr>
        <w:spacing w:before="120" w:after="120" w:line="360" w:lineRule="auto"/>
        <w:rPr>
          <w:ins w:id="46" w:author="Hang Ta" w:date="2021-09-09T10:41:00Z"/>
          <w:rFonts w:eastAsia="Times New Roman" w:cs="Times New Roman"/>
          <w:b/>
          <w:color w:val="000000" w:themeColor="text1"/>
          <w:szCs w:val="22"/>
        </w:rPr>
      </w:pPr>
      <w:r>
        <w:rPr>
          <w:rFonts w:eastAsia="Times New Roman" w:cs="Times New Roman"/>
          <w:b/>
          <w:color w:val="000000" w:themeColor="text1"/>
          <w:szCs w:val="22"/>
        </w:rPr>
        <w:t>Hình</w:t>
      </w:r>
      <w:r w:rsidR="00931496" w:rsidRPr="00432358">
        <w:rPr>
          <w:rFonts w:eastAsia="Times New Roman" w:cs="Times New Roman"/>
          <w:b/>
          <w:color w:val="000000" w:themeColor="text1"/>
          <w:szCs w:val="22"/>
        </w:rPr>
        <w:t xml:space="preserve"> 2.1</w:t>
      </w:r>
    </w:p>
    <w:p w:rsidR="00DE5EC5" w:rsidRDefault="00DE5EC5" w:rsidP="00931496">
      <w:pPr>
        <w:spacing w:before="120" w:after="120" w:line="360" w:lineRule="auto"/>
        <w:rPr>
          <w:rFonts w:eastAsia="Times New Roman" w:cs="Times New Roman"/>
          <w:i/>
          <w:color w:val="000000" w:themeColor="text1"/>
          <w:szCs w:val="22"/>
        </w:rPr>
      </w:pPr>
      <w:r>
        <w:rPr>
          <w:rFonts w:eastAsia="Times New Roman" w:cs="Times New Roman"/>
          <w:i/>
          <w:color w:val="000000" w:themeColor="text1"/>
          <w:szCs w:val="22"/>
        </w:rPr>
        <w:t xml:space="preserve">Mối quan hệ giữa ngôn ngữ và ngôn cảnh xã hội </w:t>
      </w:r>
      <w:r w:rsidRPr="00432358">
        <w:rPr>
          <w:rFonts w:eastAsia="Times New Roman" w:cs="Times New Roman"/>
          <w:i/>
          <w:color w:val="000000" w:themeColor="text1"/>
          <w:szCs w:val="22"/>
        </w:rPr>
        <w:t>(Halliday, 1999: 8)</w:t>
      </w:r>
    </w:p>
    <w:p w:rsidR="00931496" w:rsidRPr="00432358" w:rsidRDefault="00931496" w:rsidP="00931496">
      <w:pPr>
        <w:spacing w:line="360" w:lineRule="auto"/>
        <w:ind w:firstLine="360"/>
        <w:jc w:val="center"/>
        <w:rPr>
          <w:rFonts w:eastAsia="Times New Roman" w:cs="Times New Roman"/>
          <w:color w:val="000000" w:themeColor="text1"/>
          <w:szCs w:val="22"/>
        </w:rPr>
      </w:pPr>
      <w:r w:rsidRPr="00432358">
        <w:rPr>
          <w:rFonts w:cs="Times New Roman"/>
          <w:noProof/>
          <w:color w:val="000000" w:themeColor="text1"/>
          <w:szCs w:val="22"/>
        </w:rPr>
        <w:drawing>
          <wp:inline distT="0" distB="0" distL="0" distR="0" wp14:anchorId="06EBC8B3" wp14:editId="1E7F207E">
            <wp:extent cx="2284867" cy="1153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5415" t="733" r="9235"/>
                    <a:stretch/>
                  </pic:blipFill>
                  <pic:spPr bwMode="auto">
                    <a:xfrm>
                      <a:off x="0" y="0"/>
                      <a:ext cx="2292152" cy="1157186"/>
                    </a:xfrm>
                    <a:prstGeom prst="rect">
                      <a:avLst/>
                    </a:prstGeom>
                    <a:ln>
                      <a:noFill/>
                    </a:ln>
                    <a:extLst>
                      <a:ext uri="{53640926-AAD7-44D8-BBD7-CCE9431645EC}">
                        <a14:shadowObscured xmlns:a14="http://schemas.microsoft.com/office/drawing/2010/main"/>
                      </a:ext>
                    </a:extLst>
                  </pic:spPr>
                </pic:pic>
              </a:graphicData>
            </a:graphic>
          </wp:inline>
        </w:drawing>
      </w:r>
    </w:p>
    <w:p w:rsidR="00DE5EC5" w:rsidRDefault="00DE5EC5" w:rsidP="00931496">
      <w:pPr>
        <w:spacing w:before="120" w:after="120" w:line="360" w:lineRule="auto"/>
        <w:rPr>
          <w:rFonts w:eastAsia="Times New Roman" w:cs="Times New Roman"/>
          <w:color w:val="000000" w:themeColor="text1"/>
          <w:szCs w:val="22"/>
        </w:rPr>
      </w:pPr>
      <w:r>
        <w:rPr>
          <w:rFonts w:eastAsia="Times New Roman" w:cs="Times New Roman"/>
          <w:color w:val="000000" w:themeColor="text1"/>
          <w:szCs w:val="22"/>
        </w:rPr>
        <w:t xml:space="preserve">Hai kiểu quan hệ được thể hiện trong hình là </w:t>
      </w:r>
      <w:r w:rsidR="008950BB">
        <w:rPr>
          <w:rFonts w:eastAsia="Times New Roman" w:cs="Times New Roman"/>
          <w:color w:val="000000" w:themeColor="text1"/>
          <w:szCs w:val="22"/>
        </w:rPr>
        <w:t xml:space="preserve">cấu trúc hóa và hiện thực hóa. </w:t>
      </w:r>
      <w:r w:rsidR="0015132E">
        <w:rPr>
          <w:rFonts w:eastAsia="Times New Roman" w:cs="Times New Roman"/>
          <w:color w:val="000000" w:themeColor="text1"/>
          <w:szCs w:val="22"/>
        </w:rPr>
        <w:t xml:space="preserve">Mối quan hệ giữa ngôn cảnh văn hóa – ngôn cảnh tình huống, ngôn ngữ là hệ thống – ngôn ngữ là văn bản là mối quan hệ cấu trúc hóa. Mối quan hệ giữa ngôn cảnh văn hóa – ngôn ngữ là hệ thống, ngôn cảnh tình huống – ngôn ngữ là văn bản là mối quan hệ hiện thực hóa. </w:t>
      </w:r>
    </w:p>
    <w:p w:rsidR="00931496" w:rsidRPr="00393D98" w:rsidRDefault="00931496" w:rsidP="00931496">
      <w:pPr>
        <w:pStyle w:val="Heading3"/>
        <w:numPr>
          <w:ilvl w:val="0"/>
          <w:numId w:val="0"/>
        </w:numPr>
        <w:ind w:left="284" w:hanging="284"/>
        <w:rPr>
          <w:i w:val="0"/>
        </w:rPr>
      </w:pPr>
      <w:bookmarkStart w:id="47" w:name="_Toc90304160"/>
      <w:bookmarkStart w:id="48" w:name="_Toc90359203"/>
      <w:bookmarkStart w:id="49" w:name="_Toc90367214"/>
      <w:bookmarkStart w:id="50" w:name="_Toc90544518"/>
      <w:r w:rsidRPr="00393D98">
        <w:rPr>
          <w:i w:val="0"/>
        </w:rPr>
        <w:t xml:space="preserve">2.1.3. </w:t>
      </w:r>
      <w:bookmarkEnd w:id="47"/>
      <w:bookmarkEnd w:id="48"/>
      <w:bookmarkEnd w:id="49"/>
      <w:r w:rsidR="0015132E">
        <w:rPr>
          <w:i w:val="0"/>
        </w:rPr>
        <w:t>Cấp độ ngôn ngữ</w:t>
      </w:r>
      <w:bookmarkEnd w:id="50"/>
      <w:r w:rsidRPr="00393D98">
        <w:rPr>
          <w:i w:val="0"/>
        </w:rPr>
        <w:t xml:space="preserve"> </w:t>
      </w:r>
    </w:p>
    <w:p w:rsidR="0015132E" w:rsidRDefault="0015132E" w:rsidP="00931496">
      <w:pPr>
        <w:spacing w:before="120" w:after="120" w:line="360" w:lineRule="auto"/>
        <w:rPr>
          <w:rFonts w:eastAsia="Times New Roman" w:cs="Times New Roman"/>
          <w:color w:val="000000" w:themeColor="text1"/>
          <w:szCs w:val="22"/>
        </w:rPr>
      </w:pPr>
      <w:r>
        <w:rPr>
          <w:rFonts w:eastAsia="Times New Roman" w:cs="Times New Roman"/>
          <w:color w:val="000000" w:themeColor="text1"/>
          <w:szCs w:val="22"/>
        </w:rPr>
        <w:t xml:space="preserve">Halliday và Matthiessen (2014) đã minh họa một mô hình để giải thích các cấp độ khác nhau của ngôn ngữ cũng như mối quan hệ giữa các cấp độ. </w:t>
      </w:r>
    </w:p>
    <w:p w:rsidR="00931496" w:rsidRPr="00432358" w:rsidRDefault="0015132E" w:rsidP="00931496">
      <w:pPr>
        <w:spacing w:before="120" w:after="120" w:line="360" w:lineRule="auto"/>
        <w:rPr>
          <w:rFonts w:eastAsia="Times New Roman" w:cs="Times New Roman"/>
          <w:b/>
          <w:color w:val="000000" w:themeColor="text1"/>
          <w:szCs w:val="22"/>
        </w:rPr>
      </w:pPr>
      <w:r>
        <w:rPr>
          <w:rFonts w:eastAsia="Times New Roman" w:cs="Times New Roman"/>
          <w:b/>
          <w:color w:val="000000" w:themeColor="text1"/>
          <w:szCs w:val="22"/>
        </w:rPr>
        <w:t>Hình</w:t>
      </w:r>
      <w:r w:rsidR="00931496" w:rsidRPr="00432358">
        <w:rPr>
          <w:rFonts w:eastAsia="Times New Roman" w:cs="Times New Roman"/>
          <w:b/>
          <w:color w:val="000000" w:themeColor="text1"/>
          <w:szCs w:val="22"/>
        </w:rPr>
        <w:t xml:space="preserve"> 2.2</w:t>
      </w:r>
    </w:p>
    <w:p w:rsidR="00931496" w:rsidRPr="00432358" w:rsidRDefault="0015132E" w:rsidP="00931496">
      <w:pPr>
        <w:spacing w:before="120" w:after="120" w:line="360" w:lineRule="auto"/>
        <w:rPr>
          <w:rFonts w:eastAsia="Times New Roman" w:cs="Times New Roman"/>
          <w:i/>
          <w:color w:val="000000" w:themeColor="text1"/>
          <w:szCs w:val="22"/>
        </w:rPr>
      </w:pPr>
      <w:r>
        <w:rPr>
          <w:rFonts w:eastAsia="Times New Roman" w:cs="Times New Roman"/>
          <w:i/>
          <w:color w:val="000000" w:themeColor="text1"/>
          <w:szCs w:val="22"/>
        </w:rPr>
        <w:t xml:space="preserve"> Các tầng bậc</w:t>
      </w:r>
      <w:r w:rsidR="00931496" w:rsidRPr="00432358">
        <w:rPr>
          <w:rFonts w:eastAsia="Times New Roman" w:cs="Times New Roman"/>
          <w:i/>
          <w:color w:val="000000" w:themeColor="text1"/>
          <w:szCs w:val="22"/>
        </w:rPr>
        <w:t xml:space="preserve"> (Halliday &amp; Matthiessen, 2014: 26)</w:t>
      </w:r>
    </w:p>
    <w:p w:rsidR="00931496" w:rsidRPr="00432358" w:rsidRDefault="00931496" w:rsidP="00931496">
      <w:pPr>
        <w:spacing w:before="120" w:after="120"/>
        <w:jc w:val="center"/>
        <w:rPr>
          <w:rFonts w:eastAsia="Times New Roman" w:cs="Times New Roman"/>
          <w:color w:val="000000" w:themeColor="text1"/>
          <w:szCs w:val="22"/>
        </w:rPr>
      </w:pPr>
      <w:r w:rsidRPr="00432358">
        <w:rPr>
          <w:rFonts w:cs="Times New Roman"/>
          <w:noProof/>
          <w:color w:val="000000" w:themeColor="text1"/>
          <w:szCs w:val="22"/>
        </w:rPr>
        <w:drawing>
          <wp:inline distT="0" distB="0" distL="0" distR="0" wp14:anchorId="0E0E54B9" wp14:editId="56D4F39B">
            <wp:extent cx="1212281" cy="1243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2143" t="3044" r="11785" b="1930"/>
                    <a:stretch/>
                  </pic:blipFill>
                  <pic:spPr bwMode="auto">
                    <a:xfrm>
                      <a:off x="0" y="0"/>
                      <a:ext cx="1213753" cy="1245094"/>
                    </a:xfrm>
                    <a:prstGeom prst="rect">
                      <a:avLst/>
                    </a:prstGeom>
                    <a:ln>
                      <a:noFill/>
                    </a:ln>
                    <a:extLst>
                      <a:ext uri="{53640926-AAD7-44D8-BBD7-CCE9431645EC}">
                        <a14:shadowObscured xmlns:a14="http://schemas.microsoft.com/office/drawing/2010/main"/>
                      </a:ext>
                    </a:extLst>
                  </pic:spPr>
                </pic:pic>
              </a:graphicData>
            </a:graphic>
          </wp:inline>
        </w:drawing>
      </w:r>
    </w:p>
    <w:p w:rsidR="0015132E" w:rsidRDefault="0015132E" w:rsidP="00931496">
      <w:pPr>
        <w:spacing w:before="120" w:after="120" w:line="360" w:lineRule="auto"/>
        <w:rPr>
          <w:rFonts w:eastAsia="Times New Roman" w:cs="Times New Roman"/>
          <w:color w:val="000000" w:themeColor="text1"/>
          <w:szCs w:val="22"/>
        </w:rPr>
      </w:pPr>
    </w:p>
    <w:p w:rsidR="0015132E" w:rsidRDefault="0015132E" w:rsidP="00931496">
      <w:pPr>
        <w:spacing w:before="120" w:after="120" w:line="360" w:lineRule="auto"/>
        <w:rPr>
          <w:rFonts w:eastAsia="Times New Roman" w:cs="Times New Roman"/>
          <w:color w:val="000000" w:themeColor="text1"/>
          <w:szCs w:val="22"/>
        </w:rPr>
      </w:pPr>
      <w:r>
        <w:rPr>
          <w:rFonts w:eastAsia="Times New Roman" w:cs="Times New Roman"/>
          <w:color w:val="000000" w:themeColor="text1"/>
          <w:szCs w:val="22"/>
        </w:rPr>
        <w:t xml:space="preserve">Ngôn ngữ là một nguồn lực có hệ thống được tổ chức theo ba cấp độ hay ba tầng. Mỗi cấp độ liên quan tới cấp độ khác bằng phương thức hiện thực hóa. </w:t>
      </w:r>
    </w:p>
    <w:p w:rsidR="0015132E" w:rsidRDefault="0015132E" w:rsidP="00931496">
      <w:pPr>
        <w:pStyle w:val="ListParagraph"/>
        <w:numPr>
          <w:ilvl w:val="0"/>
          <w:numId w:val="2"/>
        </w:numPr>
        <w:spacing w:before="120" w:after="120" w:line="360" w:lineRule="auto"/>
        <w:ind w:left="0"/>
        <w:rPr>
          <w:rFonts w:eastAsia="Times New Roman" w:cs="Times New Roman"/>
          <w:color w:val="000000" w:themeColor="text1"/>
          <w:szCs w:val="22"/>
        </w:rPr>
      </w:pPr>
      <w:r w:rsidRPr="0015132E">
        <w:rPr>
          <w:rFonts w:eastAsia="Times New Roman" w:cs="Times New Roman"/>
          <w:color w:val="000000" w:themeColor="text1"/>
          <w:szCs w:val="22"/>
        </w:rPr>
        <w:t xml:space="preserve">Ngữ nghĩa là nguồn lực tạo nghĩa được hiện thực hóa qua từ vựng ngữ pháp và liên hệ với cấp độ cao là ngôn </w:t>
      </w:r>
      <w:r>
        <w:rPr>
          <w:rFonts w:eastAsia="Times New Roman" w:cs="Times New Roman"/>
          <w:color w:val="000000" w:themeColor="text1"/>
          <w:szCs w:val="22"/>
        </w:rPr>
        <w:t xml:space="preserve">cảnh. Từ vựng ngữ pháp là nguồn lực tạo lời được hiện thực hóa thông qua ngữ âm và liên hệ với cấp độ cao là ngữ nghĩa. Ngữ âm là nguồn lực tạo âm và liên hệ với cấp độ trên là từ vựng ngữ pháp. </w:t>
      </w:r>
    </w:p>
    <w:p w:rsidR="00931496" w:rsidRPr="00432358" w:rsidRDefault="00931496" w:rsidP="00931496">
      <w:pPr>
        <w:pStyle w:val="Heading3"/>
        <w:numPr>
          <w:ilvl w:val="0"/>
          <w:numId w:val="0"/>
        </w:numPr>
        <w:ind w:left="284" w:hanging="284"/>
        <w:rPr>
          <w:i w:val="0"/>
          <w:szCs w:val="22"/>
        </w:rPr>
      </w:pPr>
      <w:bookmarkStart w:id="51" w:name="_Toc90304161"/>
      <w:bookmarkStart w:id="52" w:name="_Toc90359204"/>
      <w:bookmarkStart w:id="53" w:name="_Toc90367215"/>
      <w:bookmarkStart w:id="54" w:name="_Toc90544519"/>
      <w:r w:rsidRPr="00432358">
        <w:rPr>
          <w:i w:val="0"/>
          <w:szCs w:val="22"/>
        </w:rPr>
        <w:t>2.1.4. C</w:t>
      </w:r>
      <w:bookmarkEnd w:id="51"/>
      <w:bookmarkEnd w:id="52"/>
      <w:bookmarkEnd w:id="53"/>
      <w:r w:rsidR="0015132E">
        <w:rPr>
          <w:i w:val="0"/>
          <w:szCs w:val="22"/>
        </w:rPr>
        <w:t>ú đơn là đơn vị phân tích</w:t>
      </w:r>
      <w:bookmarkEnd w:id="54"/>
    </w:p>
    <w:p w:rsidR="00A97859" w:rsidRDefault="00A97859" w:rsidP="00931496">
      <w:pPr>
        <w:pStyle w:val="ListParagraph"/>
        <w:spacing w:before="120" w:after="120" w:line="360" w:lineRule="auto"/>
        <w:ind w:left="0"/>
        <w:rPr>
          <w:rFonts w:cs="Times New Roman"/>
          <w:color w:val="000000" w:themeColor="text1"/>
          <w:szCs w:val="22"/>
        </w:rPr>
      </w:pPr>
      <w:r>
        <w:rPr>
          <w:rFonts w:cs="Times New Roman"/>
          <w:color w:val="000000" w:themeColor="text1"/>
          <w:szCs w:val="22"/>
        </w:rPr>
        <w:t>Có một số lí do giả</w:t>
      </w:r>
      <w:r w:rsidR="00A034FD">
        <w:rPr>
          <w:rFonts w:cs="Times New Roman"/>
          <w:color w:val="000000" w:themeColor="text1"/>
          <w:szCs w:val="22"/>
        </w:rPr>
        <w:t xml:space="preserve">i thích tại sao cú đơn được chọn là đơn vị phân tích trong luận án. Trước tiên, cú đơn được coi là đơn vị cao nhất trong hệ thống ngữ pháp. Thứ hai cú đơn chỉ ra rõ nét ranh giới cấu trúc liên quan tới siêu chức năng. Thứ ba, trong cú chứa cả ba nét nghĩa của siêu chức năng vì vậy cú được coi là công cụ hiệu quả để phân tích văn bản. </w:t>
      </w:r>
    </w:p>
    <w:p w:rsidR="00931496" w:rsidRPr="00432358" w:rsidRDefault="00931496" w:rsidP="00931496">
      <w:pPr>
        <w:pStyle w:val="Heading3"/>
        <w:numPr>
          <w:ilvl w:val="0"/>
          <w:numId w:val="0"/>
        </w:numPr>
        <w:spacing w:line="360" w:lineRule="auto"/>
        <w:ind w:left="284" w:hanging="284"/>
        <w:jc w:val="both"/>
        <w:rPr>
          <w:i w:val="0"/>
          <w:szCs w:val="22"/>
        </w:rPr>
      </w:pPr>
      <w:bookmarkStart w:id="55" w:name="_Toc90304162"/>
      <w:bookmarkStart w:id="56" w:name="_Toc90359205"/>
      <w:bookmarkStart w:id="57" w:name="_Toc90367216"/>
      <w:bookmarkStart w:id="58" w:name="_Toc90544520"/>
      <w:r w:rsidRPr="00432358">
        <w:rPr>
          <w:i w:val="0"/>
          <w:szCs w:val="22"/>
        </w:rPr>
        <w:t xml:space="preserve">2.1.5. </w:t>
      </w:r>
      <w:bookmarkEnd w:id="55"/>
      <w:bookmarkEnd w:id="56"/>
      <w:bookmarkEnd w:id="57"/>
      <w:r w:rsidR="00A034FD">
        <w:rPr>
          <w:i w:val="0"/>
          <w:szCs w:val="22"/>
        </w:rPr>
        <w:t>Siêu chức năng</w:t>
      </w:r>
      <w:bookmarkEnd w:id="58"/>
    </w:p>
    <w:p w:rsidR="00A034FD" w:rsidRDefault="00A034FD" w:rsidP="00931496">
      <w:pPr>
        <w:spacing w:line="360" w:lineRule="auto"/>
        <w:rPr>
          <w:rFonts w:cs="Times New Roman"/>
          <w:color w:val="000000" w:themeColor="text1"/>
          <w:szCs w:val="22"/>
        </w:rPr>
      </w:pPr>
      <w:r>
        <w:rPr>
          <w:rFonts w:cs="Times New Roman"/>
          <w:color w:val="000000" w:themeColor="text1"/>
          <w:szCs w:val="22"/>
        </w:rPr>
        <w:t xml:space="preserve">Ba chức năng chính được đề cập: siêu chức năng kinh nghiệm, siêu chức năng liên nhân và siêu chức năng ngôn bản. Trước tiên, ngôn ngữ tái tạo các trải nghiệm bên ngoài và bên trong và chúng ta gọi là siêu chức năng kinh nghiệm. Trong quá trình ấy, ngôn ngữ cũng thiết lập các mối quan hệ cá nhân và xã hội. Đó là chức năng liên nhân. Tái tạo quá trình trải nghiệm và thiết lập các mối quan hệ thành công hay không phụ thuộc vào tính liên tục và kết nối trong văn bản. Hay nói cách khác, người nói và người viết quyết định trình tự diễn ngôn. Chúng ta gọi đó là chức năng ngôn bản </w:t>
      </w:r>
      <w:r w:rsidRPr="00432358">
        <w:rPr>
          <w:rFonts w:cs="Times New Roman"/>
          <w:color w:val="000000" w:themeColor="text1"/>
          <w:szCs w:val="22"/>
        </w:rPr>
        <w:t>(Halliday &amp; Matthiessen, 2014)</w:t>
      </w:r>
      <w:r>
        <w:rPr>
          <w:rFonts w:cs="Times New Roman"/>
          <w:color w:val="000000" w:themeColor="text1"/>
          <w:szCs w:val="22"/>
        </w:rPr>
        <w:t xml:space="preserve">. </w:t>
      </w:r>
    </w:p>
    <w:p w:rsidR="00931496" w:rsidRPr="00432358" w:rsidRDefault="00931496" w:rsidP="00931496">
      <w:pPr>
        <w:pStyle w:val="Heading3"/>
        <w:numPr>
          <w:ilvl w:val="0"/>
          <w:numId w:val="0"/>
        </w:numPr>
        <w:spacing w:line="360" w:lineRule="auto"/>
        <w:ind w:left="284" w:hanging="284"/>
        <w:jc w:val="both"/>
        <w:rPr>
          <w:i w:val="0"/>
          <w:szCs w:val="22"/>
        </w:rPr>
      </w:pPr>
      <w:bookmarkStart w:id="59" w:name="_Toc90304163"/>
      <w:bookmarkStart w:id="60" w:name="_Toc90359206"/>
      <w:bookmarkStart w:id="61" w:name="_Toc90367217"/>
      <w:bookmarkStart w:id="62" w:name="_Toc90544521"/>
      <w:r w:rsidRPr="00432358">
        <w:rPr>
          <w:i w:val="0"/>
          <w:szCs w:val="22"/>
        </w:rPr>
        <w:t xml:space="preserve">2.1.6. </w:t>
      </w:r>
      <w:bookmarkEnd w:id="59"/>
      <w:bookmarkEnd w:id="60"/>
      <w:bookmarkEnd w:id="61"/>
      <w:r w:rsidR="002E429F">
        <w:rPr>
          <w:i w:val="0"/>
          <w:szCs w:val="22"/>
        </w:rPr>
        <w:t>Lý do chọn lí thuyết ngôn ngữ chức năng hệ thống làm khung lí thuyết</w:t>
      </w:r>
      <w:bookmarkEnd w:id="62"/>
    </w:p>
    <w:p w:rsidR="007035EE" w:rsidRDefault="007035EE" w:rsidP="00931496">
      <w:pPr>
        <w:tabs>
          <w:tab w:val="left" w:pos="918"/>
        </w:tabs>
        <w:spacing w:line="360" w:lineRule="auto"/>
        <w:rPr>
          <w:rFonts w:cs="Times New Roman"/>
          <w:color w:val="000000" w:themeColor="text1"/>
          <w:szCs w:val="22"/>
        </w:rPr>
      </w:pPr>
      <w:r>
        <w:rPr>
          <w:rFonts w:cs="Times New Roman"/>
          <w:color w:val="000000" w:themeColor="text1"/>
          <w:szCs w:val="22"/>
        </w:rPr>
        <w:t xml:space="preserve">Có rất nhiều mô hình chức năng ngôn ngữ được áp dụng để phân tích ngôn bản. Tuy nhiên, ngôn ngữ chức năng hệ thống đã được chọn làm khung lí thuyết cho luận án này vì một số lí do. Trước tiên, ngôn ngữ chức năng hệ thống là một mô hình toàn diện và ứng dụng rộng rãi của ngôn ngữ chức năng hệ thống với các chuyên ngành khác nhau đã được thảo luận bởi nhiều học giả. Thứ hai, những đặc điểm riêng biệt của ngôn ngữ chức năng hệ thống so với những mô hình khác đã thúc đẩy chúng tôi làm nghiên cứu này. </w:t>
      </w:r>
    </w:p>
    <w:p w:rsidR="00931496" w:rsidRPr="00432358" w:rsidRDefault="00931496" w:rsidP="00931496">
      <w:pPr>
        <w:pStyle w:val="Heading2"/>
        <w:jc w:val="both"/>
        <w:rPr>
          <w:rFonts w:cs="Times New Roman"/>
          <w:szCs w:val="22"/>
        </w:rPr>
      </w:pPr>
      <w:bookmarkStart w:id="63" w:name="_Toc90304164"/>
      <w:bookmarkStart w:id="64" w:name="_Toc90359207"/>
      <w:bookmarkStart w:id="65" w:name="_Toc90367218"/>
      <w:bookmarkStart w:id="66" w:name="_Toc90544522"/>
      <w:r w:rsidRPr="00432358">
        <w:rPr>
          <w:rFonts w:cs="Times New Roman"/>
          <w:szCs w:val="22"/>
        </w:rPr>
        <w:t xml:space="preserve">2.2. </w:t>
      </w:r>
      <w:bookmarkEnd w:id="63"/>
      <w:bookmarkEnd w:id="64"/>
      <w:bookmarkEnd w:id="65"/>
      <w:r w:rsidR="007C1789">
        <w:rPr>
          <w:rFonts w:cs="Times New Roman"/>
          <w:szCs w:val="22"/>
        </w:rPr>
        <w:t>KHÁI NIỆM HỆ THỐNG CHUYỂN TÁC TRONG TIẾNG ANH VÀ TIẾNG VIỆT</w:t>
      </w:r>
      <w:bookmarkEnd w:id="66"/>
    </w:p>
    <w:p w:rsidR="00931496" w:rsidRPr="00432358" w:rsidRDefault="00931496" w:rsidP="00931496">
      <w:pPr>
        <w:pStyle w:val="Heading3"/>
        <w:numPr>
          <w:ilvl w:val="0"/>
          <w:numId w:val="0"/>
        </w:numPr>
        <w:spacing w:line="360" w:lineRule="auto"/>
        <w:ind w:left="284" w:hanging="284"/>
        <w:rPr>
          <w:i w:val="0"/>
          <w:szCs w:val="22"/>
        </w:rPr>
      </w:pPr>
      <w:bookmarkStart w:id="67" w:name="_Toc90304165"/>
      <w:bookmarkStart w:id="68" w:name="_Toc90359208"/>
      <w:bookmarkStart w:id="69" w:name="_Toc90367219"/>
      <w:bookmarkStart w:id="70" w:name="_Toc90544523"/>
      <w:r w:rsidRPr="00432358">
        <w:rPr>
          <w:i w:val="0"/>
          <w:szCs w:val="22"/>
        </w:rPr>
        <w:t xml:space="preserve">2.2.1. </w:t>
      </w:r>
      <w:bookmarkEnd w:id="67"/>
      <w:bookmarkEnd w:id="68"/>
      <w:bookmarkEnd w:id="69"/>
      <w:r w:rsidR="007C1789">
        <w:rPr>
          <w:i w:val="0"/>
          <w:szCs w:val="22"/>
        </w:rPr>
        <w:t>Các kiể</w:t>
      </w:r>
      <w:r w:rsidR="0098148F">
        <w:rPr>
          <w:i w:val="0"/>
          <w:szCs w:val="22"/>
        </w:rPr>
        <w:t>u quá</w:t>
      </w:r>
      <w:r w:rsidR="007C1789">
        <w:rPr>
          <w:i w:val="0"/>
          <w:szCs w:val="22"/>
        </w:rPr>
        <w:t xml:space="preserve"> trình</w:t>
      </w:r>
      <w:bookmarkEnd w:id="70"/>
    </w:p>
    <w:p w:rsidR="0098148F" w:rsidRDefault="0098148F" w:rsidP="00931496">
      <w:pPr>
        <w:spacing w:before="120" w:after="120" w:line="360" w:lineRule="auto"/>
        <w:rPr>
          <w:rFonts w:cs="Times New Roman"/>
          <w:color w:val="000000" w:themeColor="text1"/>
          <w:szCs w:val="22"/>
        </w:rPr>
      </w:pPr>
      <w:r>
        <w:rPr>
          <w:rFonts w:cs="Times New Roman"/>
          <w:color w:val="000000" w:themeColor="text1"/>
          <w:szCs w:val="22"/>
        </w:rPr>
        <w:t xml:space="preserve">Quá trình </w:t>
      </w:r>
      <w:r w:rsidRPr="00541CD6">
        <w:rPr>
          <w:rFonts w:cs="Times New Roman"/>
          <w:b/>
          <w:color w:val="000000" w:themeColor="text1"/>
          <w:szCs w:val="22"/>
        </w:rPr>
        <w:t>vật chất</w:t>
      </w:r>
      <w:r>
        <w:rPr>
          <w:rFonts w:cs="Times New Roman"/>
          <w:color w:val="000000" w:themeColor="text1"/>
          <w:szCs w:val="22"/>
        </w:rPr>
        <w:t xml:space="preserve"> là quá trình </w:t>
      </w:r>
      <w:r w:rsidR="00541CD6">
        <w:rPr>
          <w:rFonts w:cs="Times New Roman"/>
          <w:color w:val="000000" w:themeColor="text1"/>
          <w:szCs w:val="22"/>
        </w:rPr>
        <w:t xml:space="preserve">hành động có cấu trúc chung: </w:t>
      </w:r>
      <w:r w:rsidR="00541CD6" w:rsidRPr="00541CD6">
        <w:rPr>
          <w:rFonts w:cs="Times New Roman"/>
          <w:b/>
          <w:color w:val="000000" w:themeColor="text1"/>
          <w:szCs w:val="22"/>
        </w:rPr>
        <w:t>Hành thể + Quá trình + Các tham thể khác</w:t>
      </w:r>
      <w:r w:rsidR="00541CD6">
        <w:rPr>
          <w:rFonts w:cs="Times New Roman"/>
          <w:color w:val="000000" w:themeColor="text1"/>
          <w:szCs w:val="22"/>
        </w:rPr>
        <w:t>.</w:t>
      </w:r>
    </w:p>
    <w:p w:rsidR="00541CD6" w:rsidRDefault="00541CD6" w:rsidP="00931496">
      <w:pPr>
        <w:spacing w:before="120" w:after="120" w:line="360" w:lineRule="auto"/>
        <w:rPr>
          <w:rFonts w:cs="Times New Roman"/>
          <w:color w:val="000000" w:themeColor="text1"/>
          <w:szCs w:val="22"/>
        </w:rPr>
      </w:pPr>
      <w:r>
        <w:rPr>
          <w:rFonts w:cs="Times New Roman"/>
          <w:color w:val="000000" w:themeColor="text1"/>
          <w:szCs w:val="22"/>
        </w:rPr>
        <w:t xml:space="preserve">Quá trình </w:t>
      </w:r>
      <w:r w:rsidRPr="00541CD6">
        <w:rPr>
          <w:rFonts w:cs="Times New Roman"/>
          <w:b/>
          <w:color w:val="000000" w:themeColor="text1"/>
          <w:szCs w:val="22"/>
        </w:rPr>
        <w:t>tinh thần</w:t>
      </w:r>
      <w:r>
        <w:rPr>
          <w:rFonts w:cs="Times New Roman"/>
          <w:color w:val="000000" w:themeColor="text1"/>
          <w:szCs w:val="22"/>
        </w:rPr>
        <w:t xml:space="preserve"> là lựa chọn chính thứ hai. Đây là quá trình cảm nhận. Cấu trúc chung của quá trình tinh thần là </w:t>
      </w:r>
      <w:r w:rsidRPr="00541CD6">
        <w:rPr>
          <w:rFonts w:cs="Times New Roman"/>
          <w:b/>
          <w:color w:val="000000" w:themeColor="text1"/>
          <w:szCs w:val="22"/>
        </w:rPr>
        <w:t>Cảm thể + Quá trình + Hiện tượng</w:t>
      </w:r>
      <w:r>
        <w:rPr>
          <w:rFonts w:cs="Times New Roman"/>
          <w:color w:val="000000" w:themeColor="text1"/>
          <w:szCs w:val="22"/>
        </w:rPr>
        <w:t>.</w:t>
      </w:r>
    </w:p>
    <w:p w:rsidR="00541CD6" w:rsidRPr="00541CD6" w:rsidRDefault="00541CD6" w:rsidP="00931496">
      <w:pPr>
        <w:spacing w:before="120" w:after="120" w:line="360" w:lineRule="auto"/>
        <w:rPr>
          <w:rFonts w:cs="Times New Roman"/>
          <w:color w:val="000000" w:themeColor="text1"/>
          <w:szCs w:val="22"/>
        </w:rPr>
      </w:pPr>
      <w:r>
        <w:rPr>
          <w:rFonts w:cs="Times New Roman"/>
          <w:color w:val="000000" w:themeColor="text1"/>
          <w:szCs w:val="22"/>
        </w:rPr>
        <w:t xml:space="preserve">Lựa chọn chính cuối cùng là quá trình </w:t>
      </w:r>
      <w:r>
        <w:rPr>
          <w:rFonts w:cs="Times New Roman"/>
          <w:b/>
          <w:color w:val="000000" w:themeColor="text1"/>
          <w:szCs w:val="22"/>
        </w:rPr>
        <w:t>quan hệ</w:t>
      </w:r>
      <w:r>
        <w:rPr>
          <w:rFonts w:cs="Times New Roman"/>
          <w:color w:val="000000" w:themeColor="text1"/>
          <w:szCs w:val="22"/>
        </w:rPr>
        <w:t xml:space="preserve">, quá trình là, có ở. Ba quá trình phụ xuất hiện là kết quả của sự giao cắt không rõ ràng giữa ba quá trình chính: quá trình </w:t>
      </w:r>
      <w:r w:rsidRPr="00541CD6">
        <w:rPr>
          <w:rFonts w:cs="Times New Roman"/>
          <w:b/>
          <w:color w:val="000000" w:themeColor="text1"/>
          <w:szCs w:val="22"/>
        </w:rPr>
        <w:t>hành vi</w:t>
      </w:r>
      <w:r>
        <w:rPr>
          <w:rFonts w:cs="Times New Roman"/>
          <w:color w:val="000000" w:themeColor="text1"/>
          <w:szCs w:val="22"/>
        </w:rPr>
        <w:t xml:space="preserve">, quá trình </w:t>
      </w:r>
      <w:r w:rsidRPr="00541CD6">
        <w:rPr>
          <w:rFonts w:cs="Times New Roman"/>
          <w:b/>
          <w:color w:val="000000" w:themeColor="text1"/>
          <w:szCs w:val="22"/>
        </w:rPr>
        <w:t>phát ngôn</w:t>
      </w:r>
      <w:r>
        <w:rPr>
          <w:rFonts w:cs="Times New Roman"/>
          <w:color w:val="000000" w:themeColor="text1"/>
          <w:szCs w:val="22"/>
        </w:rPr>
        <w:t xml:space="preserve"> và quá trình </w:t>
      </w:r>
      <w:r w:rsidRPr="00541CD6">
        <w:rPr>
          <w:rFonts w:cs="Times New Roman"/>
          <w:b/>
          <w:color w:val="000000" w:themeColor="text1"/>
          <w:szCs w:val="22"/>
        </w:rPr>
        <w:t>tồn tại</w:t>
      </w:r>
      <w:r>
        <w:rPr>
          <w:rFonts w:cs="Times New Roman"/>
          <w:color w:val="000000" w:themeColor="text1"/>
          <w:szCs w:val="22"/>
        </w:rPr>
        <w:t xml:space="preserve">. </w:t>
      </w:r>
    </w:p>
    <w:p w:rsidR="00931496" w:rsidRPr="00432358" w:rsidRDefault="00931496" w:rsidP="00931496">
      <w:pPr>
        <w:pStyle w:val="Heading3"/>
        <w:numPr>
          <w:ilvl w:val="0"/>
          <w:numId w:val="0"/>
        </w:numPr>
        <w:spacing w:line="360" w:lineRule="auto"/>
        <w:ind w:left="284" w:hanging="284"/>
        <w:rPr>
          <w:i w:val="0"/>
          <w:szCs w:val="22"/>
        </w:rPr>
      </w:pPr>
      <w:bookmarkStart w:id="71" w:name="_Toc90304166"/>
      <w:bookmarkStart w:id="72" w:name="_Toc90359209"/>
      <w:bookmarkStart w:id="73" w:name="_Toc90367220"/>
      <w:bookmarkStart w:id="74" w:name="_Toc90544524"/>
      <w:r w:rsidRPr="00432358">
        <w:rPr>
          <w:i w:val="0"/>
          <w:szCs w:val="22"/>
        </w:rPr>
        <w:t>2.2.2. C</w:t>
      </w:r>
      <w:bookmarkEnd w:id="71"/>
      <w:bookmarkEnd w:id="72"/>
      <w:bookmarkEnd w:id="73"/>
      <w:r w:rsidR="00541CD6">
        <w:rPr>
          <w:i w:val="0"/>
          <w:szCs w:val="22"/>
        </w:rPr>
        <w:t>ác yếu tố chu cảnh</w:t>
      </w:r>
      <w:bookmarkEnd w:id="74"/>
      <w:r w:rsidR="00541CD6">
        <w:rPr>
          <w:i w:val="0"/>
          <w:szCs w:val="22"/>
        </w:rPr>
        <w:t xml:space="preserve"> </w:t>
      </w:r>
    </w:p>
    <w:p w:rsidR="00F11886" w:rsidRDefault="00F11886" w:rsidP="00931496">
      <w:pPr>
        <w:spacing w:line="360" w:lineRule="auto"/>
        <w:rPr>
          <w:rFonts w:cs="Times New Roman"/>
          <w:szCs w:val="22"/>
        </w:rPr>
      </w:pPr>
      <w:r>
        <w:rPr>
          <w:rFonts w:cs="Times New Roman"/>
          <w:szCs w:val="22"/>
        </w:rPr>
        <w:t xml:space="preserve">Một tham thể khác đi cùng với quá trình nhưng không bắt buộc là chu cảnh. Về cơ bản, sự phân loại các yếu tố chu cảnh trong tiếng Anh và tiếng Việt là như nhau. Halliday và Matthiessen (2014) xét 9 loại chu cảnh </w:t>
      </w:r>
    </w:p>
    <w:p w:rsidR="00931496" w:rsidRPr="00432358" w:rsidRDefault="007756B9" w:rsidP="00931496">
      <w:pPr>
        <w:spacing w:line="360" w:lineRule="auto"/>
        <w:rPr>
          <w:rFonts w:cs="Times New Roman"/>
          <w:szCs w:val="22"/>
        </w:rPr>
      </w:pPr>
      <w:r>
        <w:rPr>
          <w:rFonts w:cs="Times New Roman"/>
          <w:szCs w:val="22"/>
        </w:rPr>
        <w:t>(phạm vi, định vị, phong cách, nguyên nhân, ngẫu nhiên, đồng hành, vai diễn, vấn đề, quan điểm</w:t>
      </w:r>
      <w:r w:rsidR="00931496">
        <w:rPr>
          <w:rFonts w:cs="Times New Roman"/>
          <w:szCs w:val="22"/>
        </w:rPr>
        <w:t xml:space="preserve">) </w:t>
      </w:r>
      <w:r>
        <w:rPr>
          <w:rFonts w:cs="Times New Roman"/>
          <w:szCs w:val="22"/>
        </w:rPr>
        <w:t xml:space="preserve">trong khi Hoang (2012) nhóm thành 8 nhóm. Mặc dù số lượng kiểu chu cảnh và tên có chút khác nhau, tuy nhiên bản chất của các chu cảnh vẫn như nhau. Chúng tôi sẽ áp dụng cách phân loại của Halliday và Matthiessen (2014) trong luận án này. </w:t>
      </w:r>
    </w:p>
    <w:p w:rsidR="00931496" w:rsidRPr="00432358" w:rsidRDefault="00931496" w:rsidP="00931496">
      <w:pPr>
        <w:pStyle w:val="Heading2"/>
        <w:jc w:val="both"/>
        <w:rPr>
          <w:rFonts w:cs="Times New Roman"/>
          <w:szCs w:val="22"/>
        </w:rPr>
      </w:pPr>
      <w:bookmarkStart w:id="75" w:name="_Toc90304167"/>
      <w:bookmarkStart w:id="76" w:name="_Toc90359210"/>
      <w:bookmarkStart w:id="77" w:name="_Toc90367221"/>
      <w:bookmarkStart w:id="78" w:name="_Toc90544525"/>
      <w:r w:rsidRPr="00432358">
        <w:rPr>
          <w:rFonts w:cs="Times New Roman"/>
          <w:szCs w:val="22"/>
        </w:rPr>
        <w:t xml:space="preserve">2.3. </w:t>
      </w:r>
      <w:bookmarkEnd w:id="75"/>
      <w:bookmarkEnd w:id="76"/>
      <w:bookmarkEnd w:id="77"/>
      <w:r w:rsidR="007756B9">
        <w:rPr>
          <w:rFonts w:cs="Times New Roman"/>
          <w:szCs w:val="22"/>
        </w:rPr>
        <w:t>KHÁI NIỆM VỀ HỆ THỐNG THỨC TRONG TIẾNG ANH VÀ TIẾNG VIỆT</w:t>
      </w:r>
      <w:bookmarkEnd w:id="78"/>
    </w:p>
    <w:p w:rsidR="00931496" w:rsidRPr="00432358" w:rsidRDefault="00931496" w:rsidP="00931496">
      <w:pPr>
        <w:pStyle w:val="Heading3"/>
        <w:numPr>
          <w:ilvl w:val="0"/>
          <w:numId w:val="0"/>
        </w:numPr>
        <w:spacing w:line="360" w:lineRule="auto"/>
        <w:ind w:left="284" w:hanging="284"/>
        <w:rPr>
          <w:i w:val="0"/>
          <w:szCs w:val="22"/>
        </w:rPr>
      </w:pPr>
      <w:bookmarkStart w:id="79" w:name="_Toc90304168"/>
      <w:bookmarkStart w:id="80" w:name="_Toc90359211"/>
      <w:bookmarkStart w:id="81" w:name="_Toc90367222"/>
      <w:bookmarkStart w:id="82" w:name="_Toc90544526"/>
      <w:r w:rsidRPr="00432358">
        <w:rPr>
          <w:i w:val="0"/>
          <w:szCs w:val="22"/>
        </w:rPr>
        <w:t xml:space="preserve">2.3.1. </w:t>
      </w:r>
      <w:bookmarkEnd w:id="79"/>
      <w:bookmarkEnd w:id="80"/>
      <w:bookmarkEnd w:id="81"/>
      <w:r w:rsidR="007756B9">
        <w:rPr>
          <w:i w:val="0"/>
          <w:szCs w:val="22"/>
        </w:rPr>
        <w:t>Các kiểu thức</w:t>
      </w:r>
      <w:bookmarkEnd w:id="82"/>
    </w:p>
    <w:p w:rsidR="00075C3B" w:rsidRDefault="00075C3B" w:rsidP="00931496">
      <w:pPr>
        <w:spacing w:line="360" w:lineRule="auto"/>
        <w:rPr>
          <w:rFonts w:cs="Times New Roman"/>
          <w:color w:val="000000" w:themeColor="text1"/>
          <w:szCs w:val="22"/>
        </w:rPr>
      </w:pPr>
      <w:r>
        <w:rPr>
          <w:rFonts w:cs="Times New Roman"/>
          <w:color w:val="000000" w:themeColor="text1"/>
          <w:szCs w:val="22"/>
        </w:rPr>
        <w:t xml:space="preserve">Hệ thống ngữ pháp hiện thực hóa chức năng liên nhân là hệ thống THỨC. </w:t>
      </w:r>
      <w:r w:rsidR="00217D2A">
        <w:rPr>
          <w:rFonts w:cs="Times New Roman"/>
          <w:color w:val="000000" w:themeColor="text1"/>
          <w:szCs w:val="22"/>
        </w:rPr>
        <w:t xml:space="preserve">Phạm trù ngữ pháp được sử dụng để trao đổi thông tin là thức chỉ định. Thức chỉ định được chia làm hai loại: thức tuyên bố và thức nghi vấn. Một phạm trù ngữ pháp nữa là thức mệnh lệnh (Halliday &amp; Matthiessen, 2014). </w:t>
      </w:r>
    </w:p>
    <w:p w:rsidR="00C971F0" w:rsidRPr="00FA4C21" w:rsidRDefault="00C971F0" w:rsidP="00C971F0">
      <w:pPr>
        <w:pStyle w:val="Heading3"/>
        <w:numPr>
          <w:ilvl w:val="0"/>
          <w:numId w:val="0"/>
        </w:numPr>
        <w:ind w:left="284" w:hanging="284"/>
        <w:rPr>
          <w:i w:val="0"/>
        </w:rPr>
      </w:pPr>
      <w:bookmarkStart w:id="83" w:name="_Toc90304169"/>
      <w:r w:rsidRPr="00FA4C21">
        <w:rPr>
          <w:i w:val="0"/>
        </w:rPr>
        <w:t xml:space="preserve">2.3.2. </w:t>
      </w:r>
      <w:bookmarkEnd w:id="83"/>
      <w:r>
        <w:rPr>
          <w:i w:val="0"/>
        </w:rPr>
        <w:t>Các kiểu tình thái</w:t>
      </w:r>
    </w:p>
    <w:p w:rsidR="00C971F0" w:rsidRDefault="00C971F0" w:rsidP="00931496">
      <w:pPr>
        <w:spacing w:line="360" w:lineRule="auto"/>
        <w:rPr>
          <w:rFonts w:cs="Times New Roman"/>
          <w:color w:val="000000" w:themeColor="text1"/>
          <w:szCs w:val="22"/>
        </w:rPr>
      </w:pPr>
      <w:r>
        <w:rPr>
          <w:rFonts w:cs="Times New Roman"/>
          <w:color w:val="000000" w:themeColor="text1"/>
          <w:szCs w:val="22"/>
        </w:rPr>
        <w:t xml:space="preserve">Phân cực là sự lựa chọn giữa khẳng đinh và phủ định. Giữa khẳng định và phủ định còn có một cấp độ trung gian là tình thái. Tình thái được chia làm hai loại: tình thái hóa và biến thái. Hai kiểu trong tình thái hóa bao gồm: (i) các cấp độ khả năng; (ii) các cấp độ thường xuyên. Biến thái được chia làm hai kiểu: (i) mức độ bổn phận; (ii) mức độ thiên hướng. </w:t>
      </w:r>
    </w:p>
    <w:p w:rsidR="00931496" w:rsidRPr="00432358" w:rsidRDefault="00931496" w:rsidP="00931496">
      <w:pPr>
        <w:pStyle w:val="Heading2"/>
        <w:rPr>
          <w:rFonts w:cs="Times New Roman"/>
          <w:szCs w:val="22"/>
        </w:rPr>
      </w:pPr>
      <w:bookmarkStart w:id="84" w:name="_Toc90304170"/>
      <w:bookmarkStart w:id="85" w:name="_Toc90359212"/>
      <w:bookmarkStart w:id="86" w:name="_Toc90367223"/>
      <w:bookmarkStart w:id="87" w:name="_Toc90544527"/>
      <w:r w:rsidRPr="00432358">
        <w:rPr>
          <w:rFonts w:cs="Times New Roman"/>
          <w:szCs w:val="22"/>
        </w:rPr>
        <w:t xml:space="preserve">2.4. </w:t>
      </w:r>
      <w:bookmarkEnd w:id="84"/>
      <w:bookmarkEnd w:id="85"/>
      <w:bookmarkEnd w:id="86"/>
      <w:r w:rsidR="00897AE0">
        <w:rPr>
          <w:rFonts w:cs="Times New Roman"/>
          <w:szCs w:val="22"/>
        </w:rPr>
        <w:t>HÌNH ẢNH NGƯỜI MẸ</w:t>
      </w:r>
      <w:bookmarkEnd w:id="87"/>
    </w:p>
    <w:p w:rsidR="00897AE0" w:rsidRDefault="00897AE0" w:rsidP="00931496">
      <w:pPr>
        <w:spacing w:line="360" w:lineRule="auto"/>
        <w:rPr>
          <w:rFonts w:cs="Times New Roman"/>
          <w:szCs w:val="22"/>
        </w:rPr>
      </w:pPr>
      <w:r>
        <w:rPr>
          <w:rFonts w:cs="Times New Roman"/>
          <w:szCs w:val="22"/>
        </w:rPr>
        <w:t>Hình ảnh người mẹ đã trở thành tâm điểm trong nhiều công trình, tác phẩm ở các lĩnh vực khác nhau như văn học, nghệ thuật hay âm nhạc. Trong quá trình khảo sát, tác giả nhận thấy rằng những hình ảnh người mẹ hầu hết được khái quát hóa trong cả các tác phẩm văn học tiếng Anh và tiếng Việt.</w:t>
      </w:r>
    </w:p>
    <w:p w:rsidR="00931496" w:rsidRPr="00432358" w:rsidRDefault="00931496" w:rsidP="00931496">
      <w:pPr>
        <w:pStyle w:val="Heading2"/>
      </w:pPr>
      <w:bookmarkStart w:id="88" w:name="_Toc90304171"/>
      <w:bookmarkStart w:id="89" w:name="_Toc90359213"/>
      <w:bookmarkStart w:id="90" w:name="_Toc90367224"/>
      <w:bookmarkStart w:id="91" w:name="_Toc90544528"/>
      <w:r w:rsidRPr="00432358">
        <w:t xml:space="preserve">2.5. </w:t>
      </w:r>
      <w:bookmarkEnd w:id="88"/>
      <w:bookmarkEnd w:id="89"/>
      <w:bookmarkEnd w:id="90"/>
      <w:r w:rsidR="003E3211">
        <w:t>LỜI TRONG CÁC BÀI HÁT</w:t>
      </w:r>
      <w:bookmarkEnd w:id="91"/>
    </w:p>
    <w:p w:rsidR="003E3211" w:rsidRDefault="003E3211" w:rsidP="00931496">
      <w:pPr>
        <w:spacing w:line="360" w:lineRule="auto"/>
        <w:rPr>
          <w:rFonts w:cs="Times New Roman"/>
          <w:szCs w:val="22"/>
        </w:rPr>
      </w:pPr>
      <w:r>
        <w:rPr>
          <w:rFonts w:cs="Times New Roman"/>
          <w:szCs w:val="22"/>
        </w:rPr>
        <w:t xml:space="preserve">Halliday và Hasan </w:t>
      </w:r>
      <w:r w:rsidR="008A2A07">
        <w:rPr>
          <w:rFonts w:cs="Times New Roman"/>
          <w:szCs w:val="22"/>
        </w:rPr>
        <w:t xml:space="preserve">đã khái luận hóa </w:t>
      </w:r>
      <w:r w:rsidR="003A67D6">
        <w:rPr>
          <w:rFonts w:cs="Times New Roman"/>
          <w:szCs w:val="22"/>
        </w:rPr>
        <w:t>văn bản là “bất cứ đoạn văn, ở hình thức nói hoặc viết, bất kể độ dài mà hình thành một chỉnh</w:t>
      </w:r>
      <w:r w:rsidR="00D42683">
        <w:rPr>
          <w:rFonts w:cs="Times New Roman"/>
          <w:szCs w:val="22"/>
        </w:rPr>
        <w:t xml:space="preserve"> thể thống nhất” (được trích trong Hoàng, 2018, trang số 3). Nếu một ca khúc được hát, nó ở dạng nói. Nếu nó được đọc, nó dưới hình thức viết. Do đó, có thể kết luận rằng lời bài hát cũng là một thể loại văn bản. </w:t>
      </w:r>
    </w:p>
    <w:p w:rsidR="00931496" w:rsidRPr="00432358" w:rsidRDefault="00931496" w:rsidP="00931496">
      <w:pPr>
        <w:pStyle w:val="Heading2"/>
        <w:jc w:val="both"/>
        <w:rPr>
          <w:rFonts w:cs="Times New Roman"/>
          <w:szCs w:val="22"/>
        </w:rPr>
      </w:pPr>
      <w:bookmarkStart w:id="92" w:name="_Toc90304172"/>
      <w:bookmarkStart w:id="93" w:name="_Toc90359214"/>
      <w:bookmarkStart w:id="94" w:name="_Toc90367225"/>
      <w:bookmarkStart w:id="95" w:name="_Toc90544529"/>
      <w:r w:rsidRPr="00432358">
        <w:rPr>
          <w:rFonts w:cs="Times New Roman"/>
          <w:szCs w:val="22"/>
        </w:rPr>
        <w:t xml:space="preserve">2.6. </w:t>
      </w:r>
      <w:bookmarkEnd w:id="92"/>
      <w:bookmarkEnd w:id="93"/>
      <w:bookmarkEnd w:id="94"/>
      <w:r w:rsidR="00884595">
        <w:rPr>
          <w:rFonts w:cs="Times New Roman"/>
          <w:szCs w:val="22"/>
        </w:rPr>
        <w:t>NGHIÊN CỨU CÓ LIÊN QUAN</w:t>
      </w:r>
      <w:bookmarkEnd w:id="95"/>
    </w:p>
    <w:p w:rsidR="00884595" w:rsidRPr="0077043D" w:rsidRDefault="00884595" w:rsidP="00931496">
      <w:pPr>
        <w:spacing w:line="360" w:lineRule="auto"/>
        <w:rPr>
          <w:rFonts w:cs="Times New Roman"/>
          <w:szCs w:val="22"/>
        </w:rPr>
      </w:pPr>
      <w:r>
        <w:rPr>
          <w:rFonts w:cs="Times New Roman"/>
          <w:szCs w:val="22"/>
        </w:rPr>
        <w:t xml:space="preserve">Trên thế giới, ba nghiên cứu nổi bật liên quan đến để tài của tác giả. Nghiên cứu đầu tiên là </w:t>
      </w:r>
      <w:r w:rsidRPr="00432358">
        <w:rPr>
          <w:rFonts w:cs="Times New Roman"/>
          <w:i/>
          <w:color w:val="000000" w:themeColor="text1"/>
          <w:szCs w:val="22"/>
          <w:shd w:val="clear" w:color="auto" w:fill="FFFFFF"/>
        </w:rPr>
        <w:t>A comparative study of ideational meaning between the song lyrics written by the most popular American song writers in 1990 and Indonesian song writers in 2000s – A study based on SFL</w:t>
      </w:r>
      <w:r w:rsidR="0077043D">
        <w:rPr>
          <w:rFonts w:cs="Times New Roman"/>
          <w:i/>
          <w:color w:val="000000" w:themeColor="text1"/>
          <w:szCs w:val="22"/>
          <w:shd w:val="clear" w:color="auto" w:fill="FFFFFF"/>
        </w:rPr>
        <w:t xml:space="preserve"> </w:t>
      </w:r>
      <w:r w:rsidR="0077043D">
        <w:rPr>
          <w:rFonts w:cs="Times New Roman"/>
          <w:color w:val="000000" w:themeColor="text1"/>
          <w:szCs w:val="22"/>
          <w:shd w:val="clear" w:color="auto" w:fill="FFFFFF"/>
        </w:rPr>
        <w:t xml:space="preserve">bởi Ratih Wulan Sari (2009). Nghiên cứu thứ hai là </w:t>
      </w:r>
      <w:r w:rsidR="0077043D" w:rsidRPr="00432358">
        <w:rPr>
          <w:rFonts w:cs="Times New Roman"/>
          <w:i/>
          <w:color w:val="000000" w:themeColor="text1"/>
          <w:szCs w:val="22"/>
        </w:rPr>
        <w:t xml:space="preserve">Interpersonal Meaning Analysis of Muse Song Lyrics in Black Holes &amp; Relevation’s Album (A Study Based on Systemic Functional Linguistics) </w:t>
      </w:r>
      <w:r w:rsidR="0077043D">
        <w:rPr>
          <w:rFonts w:cs="Times New Roman"/>
          <w:color w:val="000000" w:themeColor="text1"/>
          <w:szCs w:val="22"/>
        </w:rPr>
        <w:t>bởi</w:t>
      </w:r>
      <w:r w:rsidR="0077043D" w:rsidRPr="00432358">
        <w:rPr>
          <w:rFonts w:cs="Times New Roman"/>
          <w:color w:val="000000" w:themeColor="text1"/>
          <w:szCs w:val="22"/>
        </w:rPr>
        <w:t xml:space="preserve"> Rowiatun Amri Marhamah (2014)</w:t>
      </w:r>
      <w:r w:rsidR="0077043D">
        <w:rPr>
          <w:rFonts w:cs="Times New Roman"/>
          <w:color w:val="000000" w:themeColor="text1"/>
          <w:szCs w:val="22"/>
        </w:rPr>
        <w:t xml:space="preserve">. Nghiên cứu thứ ba là nghiên cứu của Tạ Thị Thu Hằng (2016) </w:t>
      </w:r>
      <w:r w:rsidR="0077043D" w:rsidRPr="00432358">
        <w:rPr>
          <w:rFonts w:cs="Times New Roman"/>
          <w:i/>
          <w:color w:val="000000" w:themeColor="text1"/>
          <w:szCs w:val="22"/>
        </w:rPr>
        <w:t>Mother Image in English and Vietnamese Songs – a Literary Analysis Using Transitivity System in Systemic Functional Linguistics Perspective</w:t>
      </w:r>
      <w:r w:rsidR="0077043D">
        <w:rPr>
          <w:rFonts w:cs="Times New Roman"/>
          <w:color w:val="000000" w:themeColor="text1"/>
          <w:szCs w:val="22"/>
        </w:rPr>
        <w:t>. Nghiên cứu được thực hiện với nỗ lự</w:t>
      </w:r>
      <w:r w:rsidR="001E16A3">
        <w:rPr>
          <w:rFonts w:cs="Times New Roman"/>
          <w:color w:val="000000" w:themeColor="text1"/>
          <w:szCs w:val="22"/>
        </w:rPr>
        <w:t>c tìm hiểu</w:t>
      </w:r>
      <w:r w:rsidR="0077043D">
        <w:rPr>
          <w:rFonts w:cs="Times New Roman"/>
          <w:color w:val="000000" w:themeColor="text1"/>
          <w:szCs w:val="22"/>
        </w:rPr>
        <w:t xml:space="preserve"> về hình ảnh người mẹ từ quan điểm ngôn ngữ chức năng hệ thống. </w:t>
      </w:r>
    </w:p>
    <w:p w:rsidR="00931496" w:rsidRPr="00432358" w:rsidRDefault="00931496" w:rsidP="00931496">
      <w:pPr>
        <w:pStyle w:val="Heading2"/>
        <w:rPr>
          <w:rFonts w:cs="Times New Roman"/>
          <w:szCs w:val="22"/>
        </w:rPr>
      </w:pPr>
      <w:bookmarkStart w:id="96" w:name="_Toc90304173"/>
      <w:bookmarkStart w:id="97" w:name="_Toc90359215"/>
      <w:bookmarkStart w:id="98" w:name="_Toc90367226"/>
      <w:bookmarkStart w:id="99" w:name="_Toc90544530"/>
      <w:r w:rsidRPr="00432358">
        <w:rPr>
          <w:rFonts w:cs="Times New Roman"/>
          <w:szCs w:val="22"/>
        </w:rPr>
        <w:t xml:space="preserve">2.7. </w:t>
      </w:r>
      <w:bookmarkEnd w:id="96"/>
      <w:bookmarkEnd w:id="97"/>
      <w:bookmarkEnd w:id="98"/>
      <w:r w:rsidR="00B4152E">
        <w:rPr>
          <w:rFonts w:cs="Times New Roman"/>
          <w:szCs w:val="22"/>
        </w:rPr>
        <w:t>TIỂU KẾT</w:t>
      </w:r>
      <w:bookmarkEnd w:id="99"/>
    </w:p>
    <w:p w:rsidR="00B4152E" w:rsidRDefault="00B4152E" w:rsidP="00931496">
      <w:pPr>
        <w:spacing w:line="360" w:lineRule="auto"/>
        <w:rPr>
          <w:rFonts w:cs="Times New Roman"/>
          <w:szCs w:val="22"/>
        </w:rPr>
      </w:pPr>
      <w:r>
        <w:rPr>
          <w:rFonts w:cs="Times New Roman"/>
          <w:szCs w:val="22"/>
        </w:rPr>
        <w:t xml:space="preserve">Chương này được coi là cần thiết đối với toàn bộ luận án vì chương này không chỉ cung cấp một bức tranh giàu thông tin về ngôn ngữ chức năng hệ thống (sự phát triển của ngôn ngữ chức năng hệ thống, các điểm chỉnh liên quan trực tiếp đến luận án) mà còn các thuật ngữ chính trong tiêu đề. </w:t>
      </w:r>
    </w:p>
    <w:p w:rsidR="00931496" w:rsidRPr="00432358" w:rsidRDefault="00931496" w:rsidP="00931496">
      <w:pPr>
        <w:pStyle w:val="Heading1"/>
        <w:spacing w:line="360" w:lineRule="auto"/>
        <w:rPr>
          <w:rFonts w:cs="Times New Roman"/>
          <w:szCs w:val="22"/>
        </w:rPr>
      </w:pPr>
      <w:bookmarkStart w:id="100" w:name="_Toc90304174"/>
      <w:bookmarkStart w:id="101" w:name="_Toc90359216"/>
      <w:bookmarkStart w:id="102" w:name="_Toc90367227"/>
      <w:bookmarkStart w:id="103" w:name="_Toc90544531"/>
      <w:r w:rsidRPr="00432358">
        <w:rPr>
          <w:rFonts w:cs="Times New Roman"/>
          <w:szCs w:val="22"/>
        </w:rPr>
        <w:t>C</w:t>
      </w:r>
      <w:r w:rsidR="00B4152E">
        <w:rPr>
          <w:rFonts w:cs="Times New Roman"/>
          <w:szCs w:val="22"/>
        </w:rPr>
        <w:t>HƯƠNG</w:t>
      </w:r>
      <w:r w:rsidRPr="00432358">
        <w:rPr>
          <w:rFonts w:cs="Times New Roman"/>
          <w:szCs w:val="22"/>
        </w:rPr>
        <w:t xml:space="preserve"> 3</w:t>
      </w:r>
      <w:bookmarkEnd w:id="100"/>
      <w:bookmarkEnd w:id="101"/>
      <w:bookmarkEnd w:id="102"/>
      <w:bookmarkEnd w:id="103"/>
    </w:p>
    <w:p w:rsidR="00931496" w:rsidRPr="00432358" w:rsidRDefault="00B4152E" w:rsidP="00931496">
      <w:pPr>
        <w:pStyle w:val="Heading1"/>
        <w:spacing w:line="360" w:lineRule="auto"/>
        <w:rPr>
          <w:rFonts w:cs="Times New Roman"/>
          <w:szCs w:val="22"/>
        </w:rPr>
      </w:pPr>
      <w:bookmarkStart w:id="104" w:name="_Toc90544532"/>
      <w:r>
        <w:rPr>
          <w:rFonts w:cs="Times New Roman"/>
          <w:szCs w:val="22"/>
        </w:rPr>
        <w:t>PHƯƠNG PHÁP NGHIÊN CỨU</w:t>
      </w:r>
      <w:bookmarkEnd w:id="104"/>
    </w:p>
    <w:p w:rsidR="00931496" w:rsidRPr="00432358" w:rsidRDefault="00931496" w:rsidP="00931496">
      <w:pPr>
        <w:pStyle w:val="Heading2"/>
        <w:jc w:val="both"/>
        <w:rPr>
          <w:rFonts w:cs="Times New Roman"/>
          <w:szCs w:val="22"/>
        </w:rPr>
      </w:pPr>
      <w:bookmarkStart w:id="105" w:name="_Toc90304176"/>
      <w:bookmarkStart w:id="106" w:name="_Toc90359218"/>
      <w:bookmarkStart w:id="107" w:name="_Toc90367229"/>
      <w:bookmarkStart w:id="108" w:name="_Toc90544533"/>
      <w:r w:rsidRPr="00432358">
        <w:rPr>
          <w:rFonts w:cs="Times New Roman"/>
          <w:szCs w:val="22"/>
        </w:rPr>
        <w:t xml:space="preserve">3.1. </w:t>
      </w:r>
      <w:bookmarkEnd w:id="105"/>
      <w:bookmarkEnd w:id="106"/>
      <w:bookmarkEnd w:id="107"/>
      <w:r w:rsidR="00B4152E">
        <w:rPr>
          <w:rFonts w:cs="Times New Roman"/>
          <w:szCs w:val="22"/>
        </w:rPr>
        <w:t>ĐƯỜNG HƯỚNG TIẾP CẬN NGHIÊN CỨU</w:t>
      </w:r>
      <w:bookmarkEnd w:id="108"/>
    </w:p>
    <w:p w:rsidR="00470415" w:rsidRDefault="00470415" w:rsidP="00931496">
      <w:pPr>
        <w:spacing w:line="360" w:lineRule="auto"/>
        <w:rPr>
          <w:rFonts w:cs="Times New Roman"/>
          <w:color w:val="000000" w:themeColor="text1"/>
          <w:szCs w:val="22"/>
        </w:rPr>
      </w:pPr>
      <w:r>
        <w:rPr>
          <w:rFonts w:cs="Times New Roman"/>
          <w:color w:val="000000" w:themeColor="text1"/>
          <w:szCs w:val="22"/>
        </w:rPr>
        <w:t xml:space="preserve">Như đã đề cập từ trước, đây là một nghiên cứu so sánh, do đó, phương pháp chính cho nghiên cứu này là phương pháp so sánh. Trong nghiên cứu so sánh có thể bao gồm nghiên cứu định tính, nghiên cứu định lượng hoặc cả hai (nghiên cứu hỗn hợp). Dựa trên miêu tả Cresswell (2014), tác giả đã nhận thấy rằng cách tiếp cận phương pháp hỗn hợp đã được khảo sát bởi Cresswell (2014). Dựa trên miêu tả của Cresswell (2014), tác giả nhận thấy rằng đường hướng tiếp cận phương pháp hỗn hợp là thỏa mãn để hoàn thiện mục tiêu của đề tài và trả lời ba câu hỏi. </w:t>
      </w:r>
    </w:p>
    <w:p w:rsidR="00931496" w:rsidRPr="00432358" w:rsidRDefault="00931496" w:rsidP="00931496">
      <w:pPr>
        <w:pStyle w:val="Heading2"/>
        <w:jc w:val="both"/>
        <w:rPr>
          <w:rFonts w:cs="Times New Roman"/>
          <w:szCs w:val="22"/>
        </w:rPr>
      </w:pPr>
      <w:bookmarkStart w:id="109" w:name="_Toc90304177"/>
      <w:bookmarkStart w:id="110" w:name="_Toc90359219"/>
      <w:bookmarkStart w:id="111" w:name="_Toc90367230"/>
      <w:bookmarkStart w:id="112" w:name="_Toc90544534"/>
      <w:r w:rsidRPr="00432358">
        <w:rPr>
          <w:rFonts w:cs="Times New Roman"/>
          <w:szCs w:val="22"/>
        </w:rPr>
        <w:t xml:space="preserve">3.2. </w:t>
      </w:r>
      <w:bookmarkEnd w:id="109"/>
      <w:bookmarkEnd w:id="110"/>
      <w:bookmarkEnd w:id="111"/>
      <w:r w:rsidR="00470415">
        <w:rPr>
          <w:rFonts w:cs="Times New Roman"/>
          <w:szCs w:val="22"/>
        </w:rPr>
        <w:t>PHƯƠNG PHÁP NGHIÊN CỨU</w:t>
      </w:r>
      <w:bookmarkEnd w:id="112"/>
    </w:p>
    <w:p w:rsidR="00AE2CEE" w:rsidRDefault="00AE2CEE" w:rsidP="00931496">
      <w:pPr>
        <w:spacing w:before="120" w:after="120" w:line="360" w:lineRule="auto"/>
        <w:rPr>
          <w:rFonts w:cs="Times New Roman"/>
          <w:color w:val="000000" w:themeColor="text1"/>
          <w:szCs w:val="22"/>
          <w:shd w:val="clear" w:color="auto" w:fill="FFFFFF"/>
        </w:rPr>
      </w:pPr>
      <w:r>
        <w:rPr>
          <w:rFonts w:cs="Times New Roman"/>
          <w:color w:val="000000" w:themeColor="text1"/>
          <w:szCs w:val="22"/>
          <w:shd w:val="clear" w:color="auto" w:fill="FFFFFF"/>
        </w:rPr>
        <w:t xml:space="preserve">Phương pháp định tính được sử dụng để đếm </w:t>
      </w:r>
      <w:r w:rsidR="00442456">
        <w:rPr>
          <w:rFonts w:cs="Times New Roman"/>
          <w:color w:val="000000" w:themeColor="text1"/>
          <w:szCs w:val="22"/>
          <w:shd w:val="clear" w:color="auto" w:fill="FFFFFF"/>
        </w:rPr>
        <w:t>số quá trình, kiểu chu cảnh, thức và tình thái trong các mệnh đề trong lời bài hát. Từ kết quả đạt được, tác giả có thể đưa ra đánh giá về các lựa chọn chính về nguồn lực CHUYỂN TÁC (kiểu quá trình, tham thể và chu cảnh) và nguồn lực THỨC (kiểu thức và tình thái) được thể hiện bởi tác giả của các ca khúc trong việc mô tả hình ảnh của người mẹ bằng phương pháp định lượng</w:t>
      </w:r>
      <w:r w:rsidR="004523E9">
        <w:rPr>
          <w:rFonts w:cs="Times New Roman"/>
          <w:color w:val="000000" w:themeColor="text1"/>
          <w:szCs w:val="22"/>
          <w:shd w:val="clear" w:color="auto" w:fill="FFFFFF"/>
        </w:rPr>
        <w:t xml:space="preserve">. Nhà nghiên cứu cũng thể hiện sự giống và khác nhau trong nghĩa kinh nghiệm và nghĩa liên nhân. Do đó, phương pháp hỗn hợp là phù hợp với nghiên cứu. Cùng với đó, tác giả cũng sử dụng phân tích so sánh và miêu tả. Với nỗ lực tìm ra sự giống và khác nhau trong nghĩa kinh nghiệm và liên nhân trong các ca khúc tiếng Anh và tiếng Việt, phân tích so sánh được áp dụng. </w:t>
      </w:r>
    </w:p>
    <w:p w:rsidR="00931496" w:rsidRPr="00432358" w:rsidRDefault="00931496" w:rsidP="00931496">
      <w:pPr>
        <w:pStyle w:val="Heading2"/>
        <w:rPr>
          <w:rFonts w:cs="Times New Roman"/>
          <w:szCs w:val="22"/>
        </w:rPr>
      </w:pPr>
      <w:r w:rsidRPr="00432358">
        <w:rPr>
          <w:rFonts w:cs="Times New Roman"/>
          <w:szCs w:val="22"/>
        </w:rPr>
        <w:t xml:space="preserve"> </w:t>
      </w:r>
      <w:bookmarkStart w:id="113" w:name="_Toc90304178"/>
      <w:bookmarkStart w:id="114" w:name="_Toc90359220"/>
      <w:bookmarkStart w:id="115" w:name="_Toc90367231"/>
      <w:bookmarkStart w:id="116" w:name="_Toc90544535"/>
      <w:r w:rsidRPr="00432358">
        <w:rPr>
          <w:rFonts w:cs="Times New Roman"/>
          <w:szCs w:val="22"/>
        </w:rPr>
        <w:t xml:space="preserve">3.3. </w:t>
      </w:r>
      <w:bookmarkEnd w:id="113"/>
      <w:bookmarkEnd w:id="114"/>
      <w:bookmarkEnd w:id="115"/>
      <w:r w:rsidR="004523E9">
        <w:rPr>
          <w:rFonts w:cs="Times New Roman"/>
          <w:szCs w:val="22"/>
        </w:rPr>
        <w:t>THU THẬP DỮ LIỆU</w:t>
      </w:r>
      <w:bookmarkEnd w:id="116"/>
    </w:p>
    <w:p w:rsidR="00FE73AE" w:rsidRDefault="00FE73AE" w:rsidP="00931496">
      <w:pPr>
        <w:spacing w:before="120" w:after="120" w:line="360" w:lineRule="auto"/>
        <w:rPr>
          <w:rFonts w:cs="Times New Roman"/>
          <w:color w:val="000000" w:themeColor="text1"/>
          <w:szCs w:val="22"/>
        </w:rPr>
      </w:pPr>
      <w:r>
        <w:rPr>
          <w:rFonts w:cs="Times New Roman"/>
          <w:color w:val="000000" w:themeColor="text1"/>
          <w:szCs w:val="22"/>
        </w:rPr>
        <w:t xml:space="preserve">Tiêu chí đầu tiên để chọn các ca khúc là đề tài. Dữ liệu được chọn là lời trong các bài hát tiếng Anh và tiếng Việt. Các ca khúc về mẹ không chỉ là các ca khúc có chứa từ “mẹ” trong tiêu đề mà là các ca khúc với nội dung về hình ảnh người mẹ. Xem xét các ca khúc chiến tranh và hòa bình, đó là các ca khúc về người mẹ trong thời chiến và thời bình. Dựa trên các tiêu chí được đặt ra, thu thập dữ liệu sẽ theo hai bước dưới đây: </w:t>
      </w:r>
    </w:p>
    <w:p w:rsidR="00FE73AE" w:rsidRDefault="00FE73AE" w:rsidP="00931496">
      <w:pPr>
        <w:pStyle w:val="ListParagraph"/>
        <w:spacing w:before="120" w:after="120" w:line="360" w:lineRule="auto"/>
        <w:ind w:left="0"/>
        <w:rPr>
          <w:rFonts w:cs="Times New Roman"/>
          <w:color w:val="000000" w:themeColor="text1"/>
          <w:szCs w:val="22"/>
        </w:rPr>
      </w:pPr>
      <w:r>
        <w:rPr>
          <w:rFonts w:cs="Times New Roman"/>
          <w:b/>
          <w:color w:val="000000" w:themeColor="text1"/>
          <w:szCs w:val="22"/>
        </w:rPr>
        <w:t xml:space="preserve">Bước 1: </w:t>
      </w:r>
      <w:r>
        <w:rPr>
          <w:rFonts w:cs="Times New Roman"/>
          <w:color w:val="000000" w:themeColor="text1"/>
          <w:szCs w:val="22"/>
        </w:rPr>
        <w:t>Các ca khúc về mẹ được tìm trong các nguồn khác nhau.</w:t>
      </w:r>
    </w:p>
    <w:p w:rsidR="00FE73AE" w:rsidRDefault="00FE73AE" w:rsidP="00931496">
      <w:pPr>
        <w:pStyle w:val="ListParagraph"/>
        <w:spacing w:before="120" w:after="120" w:line="360" w:lineRule="auto"/>
        <w:ind w:left="0"/>
        <w:rPr>
          <w:rFonts w:cs="Times New Roman"/>
          <w:color w:val="000000" w:themeColor="text1"/>
          <w:szCs w:val="22"/>
        </w:rPr>
      </w:pPr>
      <w:r>
        <w:rPr>
          <w:rFonts w:cs="Times New Roman"/>
          <w:b/>
          <w:color w:val="000000" w:themeColor="text1"/>
          <w:szCs w:val="22"/>
        </w:rPr>
        <w:t xml:space="preserve">Bước 2: </w:t>
      </w:r>
      <w:r>
        <w:rPr>
          <w:rFonts w:cs="Times New Roman"/>
          <w:color w:val="000000" w:themeColor="text1"/>
          <w:szCs w:val="22"/>
        </w:rPr>
        <w:t>Việc đọc sâu sẽ được thực hiện để tác giả quen với lời các ca khúc trước khi lựa chọn và phân loại.</w:t>
      </w:r>
    </w:p>
    <w:p w:rsidR="00FE73AE" w:rsidRPr="00FE73AE" w:rsidRDefault="00FE73AE" w:rsidP="00931496">
      <w:pPr>
        <w:pStyle w:val="ListParagraph"/>
        <w:spacing w:before="120" w:after="120" w:line="360" w:lineRule="auto"/>
        <w:ind w:left="0"/>
        <w:rPr>
          <w:rFonts w:cs="Times New Roman"/>
          <w:color w:val="000000" w:themeColor="text1"/>
          <w:szCs w:val="22"/>
        </w:rPr>
      </w:pPr>
      <w:r>
        <w:rPr>
          <w:rFonts w:cs="Times New Roman"/>
          <w:b/>
          <w:color w:val="000000" w:themeColor="text1"/>
          <w:szCs w:val="22"/>
        </w:rPr>
        <w:t xml:space="preserve">Bước 3: </w:t>
      </w:r>
      <w:r>
        <w:rPr>
          <w:rFonts w:cs="Times New Roman"/>
          <w:color w:val="000000" w:themeColor="text1"/>
          <w:szCs w:val="22"/>
        </w:rPr>
        <w:t xml:space="preserve">Lời các ca khúc được lựa chọn và phân loại dựa trên đề tài. </w:t>
      </w:r>
    </w:p>
    <w:p w:rsidR="00931496" w:rsidRPr="00432358" w:rsidRDefault="00931496" w:rsidP="00931496">
      <w:pPr>
        <w:pStyle w:val="Heading2"/>
        <w:rPr>
          <w:rFonts w:cs="Times New Roman"/>
          <w:szCs w:val="22"/>
        </w:rPr>
      </w:pPr>
      <w:bookmarkStart w:id="117" w:name="_Toc90304179"/>
      <w:bookmarkStart w:id="118" w:name="_Toc90359221"/>
      <w:bookmarkStart w:id="119" w:name="_Toc90367232"/>
      <w:bookmarkStart w:id="120" w:name="_Toc90544536"/>
      <w:r w:rsidRPr="00432358">
        <w:rPr>
          <w:rFonts w:cs="Times New Roman"/>
          <w:szCs w:val="22"/>
        </w:rPr>
        <w:t xml:space="preserve">3.4. </w:t>
      </w:r>
      <w:bookmarkEnd w:id="117"/>
      <w:bookmarkEnd w:id="118"/>
      <w:bookmarkEnd w:id="119"/>
      <w:r w:rsidR="00FE73AE">
        <w:rPr>
          <w:rFonts w:cs="Times New Roman"/>
          <w:szCs w:val="22"/>
        </w:rPr>
        <w:t>PHÂN TÍCH DỮ LIỆU</w:t>
      </w:r>
      <w:bookmarkEnd w:id="120"/>
    </w:p>
    <w:p w:rsidR="00931496" w:rsidRPr="00432358" w:rsidRDefault="00931496" w:rsidP="00931496">
      <w:pPr>
        <w:pStyle w:val="Heading3"/>
        <w:numPr>
          <w:ilvl w:val="0"/>
          <w:numId w:val="0"/>
        </w:numPr>
        <w:ind w:left="284" w:hanging="284"/>
        <w:rPr>
          <w:i w:val="0"/>
          <w:szCs w:val="22"/>
        </w:rPr>
      </w:pPr>
      <w:bookmarkStart w:id="121" w:name="_Toc90304180"/>
      <w:bookmarkStart w:id="122" w:name="_Toc90359222"/>
      <w:bookmarkStart w:id="123" w:name="_Toc90367233"/>
      <w:bookmarkStart w:id="124" w:name="_Toc90544537"/>
      <w:r w:rsidRPr="00432358">
        <w:rPr>
          <w:i w:val="0"/>
          <w:szCs w:val="22"/>
        </w:rPr>
        <w:t xml:space="preserve">3.4.1. </w:t>
      </w:r>
      <w:bookmarkEnd w:id="121"/>
      <w:bookmarkEnd w:id="122"/>
      <w:bookmarkEnd w:id="123"/>
      <w:r w:rsidR="00C751DA">
        <w:rPr>
          <w:i w:val="0"/>
          <w:szCs w:val="22"/>
        </w:rPr>
        <w:t>Phân tích dữ liệu cơ sở</w:t>
      </w:r>
      <w:bookmarkEnd w:id="124"/>
      <w:r w:rsidR="00C751DA">
        <w:rPr>
          <w:i w:val="0"/>
          <w:szCs w:val="22"/>
        </w:rPr>
        <w:t xml:space="preserve"> </w:t>
      </w:r>
    </w:p>
    <w:p w:rsidR="00742403" w:rsidRDefault="00742403" w:rsidP="00931496">
      <w:pPr>
        <w:spacing w:before="120" w:after="120" w:line="360" w:lineRule="auto"/>
        <w:rPr>
          <w:rFonts w:eastAsia="Times New Roman" w:cs="Times New Roman"/>
          <w:color w:val="000000" w:themeColor="text1"/>
          <w:szCs w:val="22"/>
        </w:rPr>
      </w:pPr>
      <w:r>
        <w:rPr>
          <w:rFonts w:eastAsia="Times New Roman" w:cs="Times New Roman"/>
          <w:color w:val="000000" w:themeColor="text1"/>
          <w:szCs w:val="22"/>
        </w:rPr>
        <w:t xml:space="preserve">Để có thông tin cơ sở cho các phân tích chuyên sâu, dữ liệu bao gồm 50 ca khúc sẽ được tiến hành đếm số từ và sau đó được phân tích số cú đơn. Tổng 50 bài hát có 1234 cú đơn và 8975 từ. </w:t>
      </w:r>
    </w:p>
    <w:p w:rsidR="00742403" w:rsidRPr="00742403" w:rsidRDefault="00742403" w:rsidP="00931496">
      <w:pPr>
        <w:spacing w:before="120" w:after="120" w:line="360" w:lineRule="auto"/>
        <w:rPr>
          <w:rFonts w:eastAsia="Times New Roman" w:cs="Times New Roman"/>
          <w:b/>
          <w:i/>
          <w:color w:val="000000" w:themeColor="text1"/>
          <w:szCs w:val="22"/>
        </w:rPr>
      </w:pPr>
      <w:r>
        <w:rPr>
          <w:rFonts w:eastAsia="Times New Roman" w:cs="Times New Roman"/>
          <w:b/>
          <w:i/>
          <w:color w:val="000000" w:themeColor="text1"/>
          <w:szCs w:val="22"/>
        </w:rPr>
        <w:t>Trường, Thức và Không khí</w:t>
      </w:r>
    </w:p>
    <w:p w:rsidR="00742403" w:rsidRDefault="00742403" w:rsidP="00931496">
      <w:pPr>
        <w:spacing w:line="360" w:lineRule="auto"/>
        <w:rPr>
          <w:rFonts w:cs="Times New Roman"/>
          <w:color w:val="000000" w:themeColor="text1"/>
          <w:szCs w:val="22"/>
        </w:rPr>
      </w:pPr>
      <w:r>
        <w:rPr>
          <w:rFonts w:cs="Times New Roman"/>
          <w:color w:val="000000" w:themeColor="text1"/>
          <w:szCs w:val="22"/>
        </w:rPr>
        <w:t xml:space="preserve">Xét về trường, 50 bài hát khắc họa hình ảnh người mẹ. Xét về không khí, hai loại giao tiếp được thiết lập: giao tiếp giữa tác giả bài hát và người nghe, và giao tiếp giữa người mẹ và đứa con trong ca khúc. Xét về thức, có hai dạng dạng nói và dạng viết. </w:t>
      </w:r>
    </w:p>
    <w:p w:rsidR="00931496" w:rsidRPr="00432358" w:rsidRDefault="00931496" w:rsidP="00931496">
      <w:pPr>
        <w:pStyle w:val="Heading3"/>
        <w:numPr>
          <w:ilvl w:val="0"/>
          <w:numId w:val="0"/>
        </w:numPr>
        <w:ind w:left="284" w:hanging="284"/>
        <w:rPr>
          <w:i w:val="0"/>
          <w:szCs w:val="22"/>
        </w:rPr>
      </w:pPr>
      <w:r w:rsidRPr="00432358">
        <w:rPr>
          <w:i w:val="0"/>
          <w:szCs w:val="22"/>
        </w:rPr>
        <w:t xml:space="preserve"> </w:t>
      </w:r>
      <w:bookmarkStart w:id="125" w:name="_Toc90304181"/>
      <w:bookmarkStart w:id="126" w:name="_Toc90359223"/>
      <w:bookmarkStart w:id="127" w:name="_Toc90367234"/>
      <w:bookmarkStart w:id="128" w:name="_Toc90544538"/>
      <w:r w:rsidRPr="00432358">
        <w:rPr>
          <w:i w:val="0"/>
          <w:szCs w:val="22"/>
        </w:rPr>
        <w:t xml:space="preserve">3.4.2. </w:t>
      </w:r>
      <w:bookmarkEnd w:id="125"/>
      <w:bookmarkEnd w:id="126"/>
      <w:bookmarkEnd w:id="127"/>
      <w:r w:rsidR="00576E64">
        <w:rPr>
          <w:i w:val="0"/>
          <w:szCs w:val="22"/>
        </w:rPr>
        <w:t>Các bước phân tích dữ liệu</w:t>
      </w:r>
      <w:bookmarkEnd w:id="128"/>
    </w:p>
    <w:p w:rsidR="00576E64" w:rsidRDefault="00576E64" w:rsidP="00931496">
      <w:pPr>
        <w:spacing w:before="120" w:after="120" w:line="360" w:lineRule="auto"/>
        <w:rPr>
          <w:rFonts w:cs="Times New Roman"/>
          <w:color w:val="000000" w:themeColor="text1"/>
          <w:szCs w:val="22"/>
        </w:rPr>
      </w:pPr>
      <w:r>
        <w:rPr>
          <w:rFonts w:cs="Times New Roman"/>
          <w:color w:val="000000" w:themeColor="text1"/>
          <w:szCs w:val="22"/>
        </w:rPr>
        <w:t xml:space="preserve">Việc phân tích nguồn lực CHUYỂN TÁC và THỨC trong các cú đơn trong các ca khúc về mẹ trong thời chiến và thời bình trong các ca khúc tiếng Anh và tiếng Việt theo các bước sau: </w:t>
      </w:r>
    </w:p>
    <w:p w:rsidR="00576E64" w:rsidRDefault="00576E64" w:rsidP="00931496">
      <w:pPr>
        <w:spacing w:before="120" w:after="120" w:line="360" w:lineRule="auto"/>
        <w:rPr>
          <w:rFonts w:cs="Times New Roman"/>
          <w:color w:val="000000" w:themeColor="text1"/>
          <w:szCs w:val="22"/>
        </w:rPr>
      </w:pPr>
      <w:r w:rsidRPr="00576E64">
        <w:rPr>
          <w:rFonts w:cs="Times New Roman"/>
          <w:b/>
          <w:color w:val="000000" w:themeColor="text1"/>
          <w:szCs w:val="22"/>
        </w:rPr>
        <w:t>Bước 1</w:t>
      </w:r>
      <w:r>
        <w:rPr>
          <w:rFonts w:cs="Times New Roman"/>
          <w:color w:val="000000" w:themeColor="text1"/>
          <w:szCs w:val="22"/>
        </w:rPr>
        <w:t xml:space="preserve">: </w:t>
      </w:r>
      <w:r w:rsidRPr="00576E64">
        <w:rPr>
          <w:rFonts w:cs="Times New Roman"/>
          <w:color w:val="000000" w:themeColor="text1"/>
          <w:szCs w:val="22"/>
        </w:rPr>
        <w:t>Dữ liệu ở dạng mệnh đề</w:t>
      </w:r>
      <w:r>
        <w:rPr>
          <w:rFonts w:cs="Times New Roman"/>
          <w:color w:val="000000" w:themeColor="text1"/>
          <w:szCs w:val="22"/>
        </w:rPr>
        <w:t xml:space="preserve"> đơn </w:t>
      </w:r>
      <w:r w:rsidRPr="00576E64">
        <w:rPr>
          <w:rFonts w:cs="Times New Roman"/>
          <w:color w:val="000000" w:themeColor="text1"/>
          <w:szCs w:val="22"/>
        </w:rPr>
        <w:t>từ lời bài hát của mẹ trong 50 bài hát bằng tiếng Anh và tiếng Việt được chọn lọc. Kỹ thuật lấy mẫu tổng thể được áp dụng trong bước này.</w:t>
      </w:r>
    </w:p>
    <w:p w:rsidR="00576E64" w:rsidRPr="00576E64" w:rsidRDefault="00576E64" w:rsidP="00576E64">
      <w:pPr>
        <w:spacing w:before="120" w:after="120" w:line="360" w:lineRule="auto"/>
        <w:rPr>
          <w:rFonts w:cs="Times New Roman"/>
          <w:color w:val="000000" w:themeColor="text1"/>
          <w:szCs w:val="22"/>
          <w:lang w:val="vi-VN"/>
        </w:rPr>
      </w:pPr>
      <w:r w:rsidRPr="00576E64">
        <w:rPr>
          <w:rFonts w:cs="Times New Roman"/>
          <w:b/>
          <w:color w:val="000000" w:themeColor="text1"/>
          <w:szCs w:val="22"/>
          <w:lang w:val="vi-VN"/>
        </w:rPr>
        <w:t>Bước 2</w:t>
      </w:r>
      <w:r w:rsidRPr="00576E64">
        <w:rPr>
          <w:rFonts w:cs="Times New Roman"/>
          <w:color w:val="000000" w:themeColor="text1"/>
          <w:szCs w:val="22"/>
          <w:lang w:val="vi-VN"/>
        </w:rPr>
        <w:t>: Các bài hát mẹ bằng tiếng Anh và tiếng Việt được phân tích để lấy thông tin cơ bản (số lượng mệnh đề).</w:t>
      </w:r>
    </w:p>
    <w:p w:rsidR="00576E64" w:rsidRPr="00576E64" w:rsidRDefault="00576E64" w:rsidP="00576E64">
      <w:pPr>
        <w:spacing w:before="120" w:after="120" w:line="360" w:lineRule="auto"/>
        <w:rPr>
          <w:rFonts w:cs="Times New Roman"/>
          <w:color w:val="000000" w:themeColor="text1"/>
          <w:szCs w:val="22"/>
          <w:lang w:val="vi-VN"/>
        </w:rPr>
      </w:pPr>
      <w:r w:rsidRPr="00576E64">
        <w:rPr>
          <w:rFonts w:cs="Times New Roman"/>
          <w:b/>
          <w:color w:val="000000" w:themeColor="text1"/>
          <w:szCs w:val="22"/>
          <w:lang w:val="vi-VN"/>
        </w:rPr>
        <w:t>Bước 3</w:t>
      </w:r>
      <w:r w:rsidRPr="00576E64">
        <w:rPr>
          <w:rFonts w:cs="Times New Roman"/>
          <w:color w:val="000000" w:themeColor="text1"/>
          <w:szCs w:val="22"/>
          <w:lang w:val="vi-VN"/>
        </w:rPr>
        <w:t>: Các bài hát về mẹ bằng tiếng Anh và tiếng Việt được phân tích về</w:t>
      </w:r>
      <w:r>
        <w:rPr>
          <w:rFonts w:cs="Times New Roman"/>
          <w:color w:val="000000" w:themeColor="text1"/>
          <w:szCs w:val="22"/>
          <w:lang w:val="vi-VN"/>
        </w:rPr>
        <w:t xml:space="preserve"> </w:t>
      </w:r>
      <w:r>
        <w:rPr>
          <w:rFonts w:cs="Times New Roman"/>
          <w:color w:val="000000" w:themeColor="text1"/>
          <w:szCs w:val="22"/>
        </w:rPr>
        <w:t>quá trình chuyển tác, thức và tình thái</w:t>
      </w:r>
      <w:r w:rsidRPr="00576E64">
        <w:rPr>
          <w:rFonts w:cs="Times New Roman"/>
          <w:color w:val="000000" w:themeColor="text1"/>
          <w:szCs w:val="22"/>
          <w:lang w:val="vi-VN"/>
        </w:rPr>
        <w:t xml:space="preserve"> để khám phá ý nghĩa trải nghiệ</w:t>
      </w:r>
      <w:r>
        <w:rPr>
          <w:rFonts w:cs="Times New Roman"/>
          <w:color w:val="000000" w:themeColor="text1"/>
          <w:szCs w:val="22"/>
          <w:lang w:val="vi-VN"/>
        </w:rPr>
        <w:t xml:space="preserve">m và </w:t>
      </w:r>
      <w:r>
        <w:rPr>
          <w:rFonts w:cs="Times New Roman"/>
          <w:color w:val="000000" w:themeColor="text1"/>
          <w:szCs w:val="22"/>
        </w:rPr>
        <w:t>liên nhân</w:t>
      </w:r>
      <w:r w:rsidRPr="00576E64">
        <w:rPr>
          <w:rFonts w:cs="Times New Roman"/>
          <w:color w:val="000000" w:themeColor="text1"/>
          <w:szCs w:val="22"/>
          <w:lang w:val="vi-VN"/>
        </w:rPr>
        <w:t>.</w:t>
      </w:r>
    </w:p>
    <w:p w:rsidR="00576E64" w:rsidRPr="00576E64" w:rsidRDefault="00576E64" w:rsidP="00576E64">
      <w:pPr>
        <w:spacing w:before="120" w:after="120" w:line="360" w:lineRule="auto"/>
        <w:rPr>
          <w:rFonts w:cs="Times New Roman"/>
          <w:color w:val="000000" w:themeColor="text1"/>
          <w:szCs w:val="22"/>
          <w:lang w:val="vi-VN"/>
        </w:rPr>
      </w:pPr>
      <w:r w:rsidRPr="00576E64">
        <w:rPr>
          <w:rFonts w:cs="Times New Roman"/>
          <w:b/>
          <w:color w:val="000000" w:themeColor="text1"/>
          <w:szCs w:val="22"/>
          <w:lang w:val="vi-VN"/>
        </w:rPr>
        <w:t>Bước 4</w:t>
      </w:r>
      <w:r w:rsidRPr="00576E64">
        <w:rPr>
          <w:rFonts w:cs="Times New Roman"/>
          <w:color w:val="000000" w:themeColor="text1"/>
          <w:szCs w:val="22"/>
          <w:lang w:val="vi-VN"/>
        </w:rPr>
        <w:t>: Số lượng mệnh đề</w:t>
      </w:r>
      <w:r>
        <w:rPr>
          <w:rFonts w:cs="Times New Roman"/>
          <w:color w:val="000000" w:themeColor="text1"/>
          <w:szCs w:val="22"/>
          <w:lang w:val="vi-VN"/>
        </w:rPr>
        <w:t xml:space="preserve"> đơn</w:t>
      </w:r>
      <w:r w:rsidRPr="00576E64">
        <w:rPr>
          <w:rFonts w:cs="Times New Roman"/>
          <w:color w:val="000000" w:themeColor="text1"/>
          <w:szCs w:val="22"/>
          <w:lang w:val="vi-VN"/>
        </w:rPr>
        <w:t>, loạ</w:t>
      </w:r>
      <w:r>
        <w:rPr>
          <w:rFonts w:cs="Times New Roman"/>
          <w:color w:val="000000" w:themeColor="text1"/>
          <w:szCs w:val="22"/>
          <w:lang w:val="vi-VN"/>
        </w:rPr>
        <w:t>i qu</w:t>
      </w:r>
      <w:r>
        <w:rPr>
          <w:rFonts w:cs="Times New Roman"/>
          <w:color w:val="000000" w:themeColor="text1"/>
          <w:szCs w:val="22"/>
        </w:rPr>
        <w:t>á</w:t>
      </w:r>
      <w:r>
        <w:rPr>
          <w:rFonts w:cs="Times New Roman"/>
          <w:color w:val="000000" w:themeColor="text1"/>
          <w:szCs w:val="22"/>
          <w:lang w:val="vi-VN"/>
        </w:rPr>
        <w:t xml:space="preserve"> trình, </w:t>
      </w:r>
      <w:r>
        <w:rPr>
          <w:rFonts w:cs="Times New Roman"/>
          <w:color w:val="000000" w:themeColor="text1"/>
          <w:szCs w:val="22"/>
        </w:rPr>
        <w:t>thức</w:t>
      </w:r>
      <w:r>
        <w:rPr>
          <w:rFonts w:cs="Times New Roman"/>
          <w:color w:val="000000" w:themeColor="text1"/>
          <w:szCs w:val="22"/>
          <w:lang w:val="vi-VN"/>
        </w:rPr>
        <w:t xml:space="preserve"> và </w:t>
      </w:r>
      <w:r>
        <w:rPr>
          <w:rFonts w:cs="Times New Roman"/>
          <w:color w:val="000000" w:themeColor="text1"/>
          <w:szCs w:val="22"/>
        </w:rPr>
        <w:t>tình thái</w:t>
      </w:r>
      <w:r w:rsidRPr="00576E64">
        <w:rPr>
          <w:rFonts w:cs="Times New Roman"/>
          <w:color w:val="000000" w:themeColor="text1"/>
          <w:szCs w:val="22"/>
          <w:lang w:val="vi-VN"/>
        </w:rPr>
        <w:t xml:space="preserve"> sẽ đượ</w:t>
      </w:r>
      <w:r>
        <w:rPr>
          <w:rFonts w:cs="Times New Roman"/>
          <w:color w:val="000000" w:themeColor="text1"/>
          <w:szCs w:val="22"/>
          <w:lang w:val="vi-VN"/>
        </w:rPr>
        <w:t xml:space="preserve">c </w:t>
      </w:r>
      <w:r>
        <w:rPr>
          <w:rFonts w:cs="Times New Roman"/>
          <w:color w:val="000000" w:themeColor="text1"/>
          <w:szCs w:val="22"/>
        </w:rPr>
        <w:t>đếm</w:t>
      </w:r>
      <w:r w:rsidRPr="00576E64">
        <w:rPr>
          <w:rFonts w:cs="Times New Roman"/>
          <w:color w:val="000000" w:themeColor="text1"/>
          <w:szCs w:val="22"/>
          <w:lang w:val="vi-VN"/>
        </w:rPr>
        <w:t>.</w:t>
      </w:r>
    </w:p>
    <w:p w:rsidR="00576E64" w:rsidRPr="00576E64" w:rsidRDefault="00576E64" w:rsidP="00576E64">
      <w:pPr>
        <w:spacing w:before="120" w:after="120" w:line="360" w:lineRule="auto"/>
        <w:rPr>
          <w:rFonts w:cs="Times New Roman"/>
          <w:color w:val="000000" w:themeColor="text1"/>
          <w:szCs w:val="22"/>
          <w:lang w:val="vi-VN"/>
        </w:rPr>
      </w:pPr>
      <w:r w:rsidRPr="00576E64">
        <w:rPr>
          <w:rFonts w:cs="Times New Roman"/>
          <w:b/>
          <w:color w:val="000000" w:themeColor="text1"/>
          <w:szCs w:val="22"/>
          <w:lang w:val="vi-VN"/>
        </w:rPr>
        <w:t>Bước 5</w:t>
      </w:r>
      <w:r w:rsidRPr="00576E64">
        <w:rPr>
          <w:rFonts w:cs="Times New Roman"/>
          <w:color w:val="000000" w:themeColor="text1"/>
          <w:szCs w:val="22"/>
          <w:lang w:val="vi-VN"/>
        </w:rPr>
        <w:t>: Kết quả được sử dụng để so sánh giữa lời bài hát bằng tiếng Anh và tiếng Việt.</w:t>
      </w:r>
    </w:p>
    <w:p w:rsidR="00576E64" w:rsidRPr="00576E64" w:rsidRDefault="00576E64" w:rsidP="00576E64">
      <w:pPr>
        <w:spacing w:before="120" w:after="120" w:line="360" w:lineRule="auto"/>
        <w:rPr>
          <w:rFonts w:cs="Times New Roman"/>
          <w:color w:val="000000" w:themeColor="text1"/>
          <w:szCs w:val="22"/>
        </w:rPr>
      </w:pPr>
      <w:r w:rsidRPr="001559DF">
        <w:rPr>
          <w:rFonts w:cs="Times New Roman"/>
          <w:b/>
          <w:color w:val="000000" w:themeColor="text1"/>
          <w:szCs w:val="22"/>
          <w:lang w:val="vi-VN"/>
        </w:rPr>
        <w:t>Bước 6</w:t>
      </w:r>
      <w:r w:rsidRPr="00576E64">
        <w:rPr>
          <w:rFonts w:cs="Times New Roman"/>
          <w:color w:val="000000" w:themeColor="text1"/>
          <w:szCs w:val="22"/>
          <w:lang w:val="vi-VN"/>
        </w:rPr>
        <w:t>: Khi những điểm giống và khác nhau đượ</w:t>
      </w:r>
      <w:r>
        <w:rPr>
          <w:rFonts w:cs="Times New Roman"/>
          <w:color w:val="000000" w:themeColor="text1"/>
          <w:szCs w:val="22"/>
          <w:lang w:val="vi-VN"/>
        </w:rPr>
        <w:t xml:space="preserve">c </w:t>
      </w:r>
      <w:r>
        <w:rPr>
          <w:rFonts w:cs="Times New Roman"/>
          <w:color w:val="000000" w:themeColor="text1"/>
          <w:szCs w:val="22"/>
        </w:rPr>
        <w:t>thiết lập</w:t>
      </w:r>
      <w:r w:rsidRPr="00576E64">
        <w:rPr>
          <w:rFonts w:cs="Times New Roman"/>
          <w:color w:val="000000" w:themeColor="text1"/>
          <w:szCs w:val="22"/>
          <w:lang w:val="vi-VN"/>
        </w:rPr>
        <w:t>, hình ảnh người mẹ trong hai ngôn ngữ sẽ được khái quát. Đồng thời, những lý do có thể có của những điểm giống và khác nhau sẽ được thảo luận.</w:t>
      </w:r>
    </w:p>
    <w:p w:rsidR="00931496" w:rsidRPr="00432358" w:rsidRDefault="00931496" w:rsidP="00931496">
      <w:pPr>
        <w:pStyle w:val="Heading2"/>
        <w:rPr>
          <w:rFonts w:cs="Times New Roman"/>
          <w:szCs w:val="22"/>
        </w:rPr>
      </w:pPr>
      <w:bookmarkStart w:id="129" w:name="_Toc90304182"/>
      <w:bookmarkStart w:id="130" w:name="_Toc90359224"/>
      <w:bookmarkStart w:id="131" w:name="_Toc90367235"/>
      <w:bookmarkStart w:id="132" w:name="_Toc90544539"/>
      <w:r w:rsidRPr="00432358">
        <w:rPr>
          <w:rFonts w:cs="Times New Roman"/>
          <w:szCs w:val="22"/>
        </w:rPr>
        <w:t>3.5. G</w:t>
      </w:r>
      <w:bookmarkEnd w:id="129"/>
      <w:bookmarkEnd w:id="130"/>
      <w:bookmarkEnd w:id="131"/>
      <w:r w:rsidR="001559DF">
        <w:rPr>
          <w:rFonts w:cs="Times New Roman"/>
          <w:szCs w:val="22"/>
        </w:rPr>
        <w:t>IẢI THÍCH CÁC KÍ HIỆU</w:t>
      </w:r>
      <w:bookmarkEnd w:id="132"/>
    </w:p>
    <w:p w:rsidR="00687D47" w:rsidRPr="00687D47" w:rsidRDefault="00687D47" w:rsidP="00931496">
      <w:pPr>
        <w:spacing w:line="360" w:lineRule="auto"/>
        <w:rPr>
          <w:rFonts w:cs="Times New Roman"/>
          <w:szCs w:val="22"/>
        </w:rPr>
      </w:pPr>
      <w:r>
        <w:rPr>
          <w:rFonts w:cs="Times New Roman"/>
          <w:szCs w:val="22"/>
        </w:rPr>
        <w:t xml:space="preserve">Trước tiên, mỗi mệnh đề sẽ được viết tắt như sau </w:t>
      </w:r>
      <w:r w:rsidRPr="00432358">
        <w:rPr>
          <w:rFonts w:cs="Times New Roman"/>
          <w:i/>
          <w:szCs w:val="22"/>
        </w:rPr>
        <w:t>EW1.2</w:t>
      </w:r>
      <w:r w:rsidRPr="00432358">
        <w:rPr>
          <w:rFonts w:cs="Times New Roman"/>
          <w:szCs w:val="22"/>
        </w:rPr>
        <w:t xml:space="preserve">, </w:t>
      </w:r>
      <w:r w:rsidRPr="00432358">
        <w:rPr>
          <w:rFonts w:cs="Times New Roman"/>
          <w:i/>
          <w:szCs w:val="22"/>
        </w:rPr>
        <w:t>EP1.2</w:t>
      </w:r>
      <w:r w:rsidRPr="00432358">
        <w:rPr>
          <w:rFonts w:cs="Times New Roman"/>
          <w:szCs w:val="22"/>
        </w:rPr>
        <w:t xml:space="preserve">, </w:t>
      </w:r>
      <w:r w:rsidRPr="00432358">
        <w:rPr>
          <w:rFonts w:cs="Times New Roman"/>
          <w:i/>
          <w:szCs w:val="22"/>
        </w:rPr>
        <w:t>VW1.2</w:t>
      </w:r>
      <w:r>
        <w:rPr>
          <w:rFonts w:cs="Times New Roman"/>
          <w:szCs w:val="22"/>
        </w:rPr>
        <w:t xml:space="preserve"> hay</w:t>
      </w:r>
      <w:r w:rsidRPr="00432358">
        <w:rPr>
          <w:rFonts w:cs="Times New Roman"/>
          <w:szCs w:val="22"/>
        </w:rPr>
        <w:t xml:space="preserve"> </w:t>
      </w:r>
      <w:r w:rsidRPr="00432358">
        <w:rPr>
          <w:rFonts w:cs="Times New Roman"/>
          <w:i/>
          <w:szCs w:val="22"/>
        </w:rPr>
        <w:t>VW.2</w:t>
      </w:r>
      <w:r>
        <w:rPr>
          <w:rFonts w:cs="Times New Roman"/>
          <w:szCs w:val="22"/>
        </w:rPr>
        <w:t xml:space="preserve">...Hai chữ cái đầu thể hiện ngôn ngữ và thời kì của ca khúc (tiếng Anh hay tiếng Việt, thời chiến hay thời bình). Hai con số tiếp theo là thứ tự của bài hát và mệnh đề trong bài hát. Thứ hai, tên của các hệ thống sẽ được viết in hoa (MOOD – hệ thống THỨC, TRANSIVITY – hệ thống CHUYỂN TÁC). Thứ ba, tên của các chức năng sẽ được viết tắt nếu không đủ khoảng trống; ví dụ, </w:t>
      </w:r>
      <w:r w:rsidRPr="00432358">
        <w:rPr>
          <w:rFonts w:cs="Times New Roman"/>
          <w:b/>
          <w:color w:val="000000" w:themeColor="text1"/>
          <w:szCs w:val="22"/>
        </w:rPr>
        <w:t>Subject (Subj)</w:t>
      </w:r>
      <w:r w:rsidRPr="00432358">
        <w:rPr>
          <w:rFonts w:cs="Times New Roman"/>
          <w:color w:val="000000" w:themeColor="text1"/>
          <w:szCs w:val="22"/>
        </w:rPr>
        <w:t xml:space="preserve">, </w:t>
      </w:r>
      <w:r w:rsidRPr="00432358">
        <w:rPr>
          <w:rFonts w:cs="Times New Roman"/>
          <w:b/>
          <w:color w:val="000000" w:themeColor="text1"/>
          <w:szCs w:val="22"/>
        </w:rPr>
        <w:t>Senser (S</w:t>
      </w:r>
      <w:r>
        <w:rPr>
          <w:rFonts w:cs="Times New Roman"/>
          <w:b/>
          <w:color w:val="000000" w:themeColor="text1"/>
          <w:szCs w:val="22"/>
        </w:rPr>
        <w:t xml:space="preserve">en). </w:t>
      </w:r>
      <w:r>
        <w:rPr>
          <w:rFonts w:cs="Times New Roman"/>
          <w:color w:val="000000" w:themeColor="text1"/>
          <w:szCs w:val="22"/>
        </w:rPr>
        <w:t xml:space="preserve">Các kí hiệu viết tắt sẽ xuất hiện trong </w:t>
      </w:r>
      <w:r>
        <w:rPr>
          <w:rFonts w:cs="Times New Roman"/>
          <w:b/>
          <w:color w:val="000000" w:themeColor="text1"/>
          <w:szCs w:val="22"/>
        </w:rPr>
        <w:t xml:space="preserve">Phụ lục 1 </w:t>
      </w:r>
      <w:r>
        <w:rPr>
          <w:rFonts w:cs="Times New Roman"/>
          <w:color w:val="000000" w:themeColor="text1"/>
          <w:szCs w:val="22"/>
        </w:rPr>
        <w:t xml:space="preserve">ở những trang đầu của luận án. </w:t>
      </w:r>
    </w:p>
    <w:p w:rsidR="00931496" w:rsidRPr="00432358" w:rsidRDefault="00931496" w:rsidP="00931496">
      <w:pPr>
        <w:pStyle w:val="Heading2"/>
        <w:rPr>
          <w:rFonts w:cs="Times New Roman"/>
          <w:color w:val="auto"/>
          <w:szCs w:val="22"/>
        </w:rPr>
      </w:pPr>
      <w:bookmarkStart w:id="133" w:name="_Toc90304183"/>
      <w:bookmarkStart w:id="134" w:name="_Toc90359225"/>
      <w:bookmarkStart w:id="135" w:name="_Toc90367236"/>
      <w:bookmarkStart w:id="136" w:name="_Toc90544540"/>
      <w:r w:rsidRPr="00432358">
        <w:rPr>
          <w:rFonts w:cs="Times New Roman"/>
          <w:color w:val="auto"/>
          <w:szCs w:val="22"/>
        </w:rPr>
        <w:t xml:space="preserve">3.6. </w:t>
      </w:r>
      <w:bookmarkEnd w:id="133"/>
      <w:bookmarkEnd w:id="134"/>
      <w:bookmarkEnd w:id="135"/>
      <w:r w:rsidR="00687D47">
        <w:rPr>
          <w:rFonts w:cs="Times New Roman"/>
          <w:color w:val="auto"/>
          <w:szCs w:val="22"/>
        </w:rPr>
        <w:t>TIỂU KẾT</w:t>
      </w:r>
      <w:bookmarkEnd w:id="136"/>
    </w:p>
    <w:p w:rsidR="00687D47" w:rsidRPr="00687D47" w:rsidRDefault="00687D47" w:rsidP="00687D47">
      <w:pPr>
        <w:spacing w:before="120" w:after="120" w:line="360" w:lineRule="auto"/>
        <w:rPr>
          <w:rFonts w:cs="Times New Roman"/>
          <w:color w:val="000000" w:themeColor="text1"/>
          <w:szCs w:val="22"/>
        </w:rPr>
      </w:pPr>
      <w:r w:rsidRPr="00687D47">
        <w:rPr>
          <w:rFonts w:cs="Times New Roman"/>
          <w:color w:val="000000" w:themeColor="text1"/>
          <w:szCs w:val="22"/>
          <w:lang w:val="vi-VN"/>
        </w:rPr>
        <w:t>Chương này đã cung cấp đầy đủ lý do cho cách tiếp cận nghiên cứu cũng như phương pháp nghiên cứu. Chương này giải thích lý do tại sao phương pháp so sánh là thích hợp nhất cho luận văn</w:t>
      </w:r>
    </w:p>
    <w:p w:rsidR="00931496" w:rsidRPr="00432358" w:rsidRDefault="00687D47" w:rsidP="00931496">
      <w:pPr>
        <w:pStyle w:val="Heading1"/>
        <w:spacing w:line="360" w:lineRule="auto"/>
        <w:rPr>
          <w:rFonts w:cs="Times New Roman"/>
          <w:color w:val="auto"/>
          <w:szCs w:val="22"/>
        </w:rPr>
      </w:pPr>
      <w:bookmarkStart w:id="137" w:name="_Toc90304184"/>
      <w:bookmarkStart w:id="138" w:name="_Toc90359226"/>
      <w:bookmarkStart w:id="139" w:name="_Toc90367237"/>
      <w:bookmarkStart w:id="140" w:name="_Toc90544541"/>
      <w:r>
        <w:rPr>
          <w:rFonts w:cs="Times New Roman"/>
          <w:color w:val="auto"/>
          <w:szCs w:val="22"/>
        </w:rPr>
        <w:t>CHƯƠNG</w:t>
      </w:r>
      <w:r w:rsidR="00931496" w:rsidRPr="00432358">
        <w:rPr>
          <w:rFonts w:cs="Times New Roman"/>
          <w:color w:val="auto"/>
          <w:szCs w:val="22"/>
        </w:rPr>
        <w:t xml:space="preserve"> 4</w:t>
      </w:r>
      <w:bookmarkEnd w:id="137"/>
      <w:bookmarkEnd w:id="138"/>
      <w:bookmarkEnd w:id="139"/>
      <w:bookmarkEnd w:id="140"/>
    </w:p>
    <w:p w:rsidR="00687D47" w:rsidRDefault="00E26960" w:rsidP="00931496">
      <w:pPr>
        <w:pStyle w:val="Heading1"/>
        <w:spacing w:line="360" w:lineRule="auto"/>
        <w:rPr>
          <w:rFonts w:cs="Times New Roman"/>
          <w:szCs w:val="22"/>
        </w:rPr>
      </w:pPr>
      <w:bookmarkStart w:id="141" w:name="_Toc90304185"/>
      <w:bookmarkStart w:id="142" w:name="_Toc90359227"/>
      <w:bookmarkStart w:id="143" w:name="_Toc90367238"/>
      <w:bookmarkStart w:id="144" w:name="_Toc90544542"/>
      <w:r>
        <w:rPr>
          <w:rFonts w:cs="Times New Roman"/>
          <w:szCs w:val="22"/>
        </w:rPr>
        <w:t>NGUỒN LỰC CHUYỂN TÁC VÀ THỨC ĐƯỢC SỬ DỤNG TRONG LỜI CÁC BÀI HÁT TIẾNG ANH VỀ MẸ TRONG THỜI CHIẾN</w:t>
      </w:r>
      <w:bookmarkEnd w:id="144"/>
    </w:p>
    <w:p w:rsidR="00931496" w:rsidRPr="00432358" w:rsidRDefault="00931496" w:rsidP="00931496">
      <w:pPr>
        <w:pStyle w:val="Heading2"/>
        <w:rPr>
          <w:rFonts w:cs="Times New Roman"/>
          <w:szCs w:val="22"/>
        </w:rPr>
      </w:pPr>
      <w:bookmarkStart w:id="145" w:name="_Toc90304186"/>
      <w:bookmarkStart w:id="146" w:name="_Toc90359228"/>
      <w:bookmarkStart w:id="147" w:name="_Toc90367239"/>
      <w:bookmarkStart w:id="148" w:name="_Toc90544543"/>
      <w:bookmarkEnd w:id="141"/>
      <w:bookmarkEnd w:id="142"/>
      <w:bookmarkEnd w:id="143"/>
      <w:r w:rsidRPr="00432358">
        <w:rPr>
          <w:rFonts w:cs="Times New Roman"/>
          <w:szCs w:val="22"/>
        </w:rPr>
        <w:t xml:space="preserve">4.1. </w:t>
      </w:r>
      <w:r w:rsidR="00E26960">
        <w:rPr>
          <w:rFonts w:cs="Times New Roman"/>
          <w:szCs w:val="22"/>
        </w:rPr>
        <w:t xml:space="preserve">NGUỒN LỰC CHUYỂN TÁC ĐƯỢC SỬ DỤNG TRONG LỜI CÁC BÀI HÁT TIẾNG </w:t>
      </w:r>
      <w:r w:rsidR="006B38CA">
        <w:rPr>
          <w:rFonts w:cs="Times New Roman"/>
          <w:szCs w:val="22"/>
        </w:rPr>
        <w:t>ANH VÀ</w:t>
      </w:r>
      <w:r w:rsidR="004C0126">
        <w:rPr>
          <w:rFonts w:cs="Times New Roman"/>
          <w:szCs w:val="22"/>
        </w:rPr>
        <w:t xml:space="preserve"> TIẾNG VIỆT </w:t>
      </w:r>
      <w:r w:rsidR="006B38CA">
        <w:rPr>
          <w:rFonts w:cs="Times New Roman"/>
          <w:szCs w:val="22"/>
        </w:rPr>
        <w:t xml:space="preserve">VỀ MẸ </w:t>
      </w:r>
      <w:r w:rsidR="004C0126">
        <w:rPr>
          <w:rFonts w:cs="Times New Roman"/>
          <w:szCs w:val="22"/>
        </w:rPr>
        <w:t>TRONG THỜI CHIẾN</w:t>
      </w:r>
      <w:bookmarkEnd w:id="148"/>
      <w:r w:rsidR="004C0126">
        <w:rPr>
          <w:rFonts w:cs="Times New Roman"/>
          <w:szCs w:val="22"/>
        </w:rPr>
        <w:t xml:space="preserve"> </w:t>
      </w:r>
      <w:bookmarkEnd w:id="145"/>
      <w:bookmarkEnd w:id="146"/>
      <w:bookmarkEnd w:id="147"/>
    </w:p>
    <w:p w:rsidR="00931496" w:rsidRPr="00432358" w:rsidRDefault="00931496" w:rsidP="00931496">
      <w:pPr>
        <w:pStyle w:val="Heading3"/>
        <w:numPr>
          <w:ilvl w:val="0"/>
          <w:numId w:val="0"/>
        </w:numPr>
        <w:spacing w:line="360" w:lineRule="auto"/>
        <w:ind w:left="284" w:hanging="284"/>
        <w:rPr>
          <w:i w:val="0"/>
          <w:szCs w:val="22"/>
        </w:rPr>
      </w:pPr>
      <w:bookmarkStart w:id="149" w:name="_Toc90304187"/>
      <w:bookmarkStart w:id="150" w:name="_Toc90359229"/>
      <w:bookmarkStart w:id="151" w:name="_Toc90367240"/>
      <w:bookmarkStart w:id="152" w:name="_Toc90544544"/>
      <w:r w:rsidRPr="00432358">
        <w:rPr>
          <w:i w:val="0"/>
          <w:szCs w:val="22"/>
        </w:rPr>
        <w:t xml:space="preserve">4.1.1. </w:t>
      </w:r>
      <w:r w:rsidR="004C0126">
        <w:rPr>
          <w:i w:val="0"/>
          <w:szCs w:val="22"/>
        </w:rPr>
        <w:t>Chuyển tác trong lời các bài hát tiếng Anh</w:t>
      </w:r>
      <w:r w:rsidR="006B38CA">
        <w:rPr>
          <w:i w:val="0"/>
          <w:szCs w:val="22"/>
        </w:rPr>
        <w:t xml:space="preserve"> về mẹ</w:t>
      </w:r>
      <w:r w:rsidR="004C0126">
        <w:rPr>
          <w:i w:val="0"/>
          <w:szCs w:val="22"/>
        </w:rPr>
        <w:t xml:space="preserve"> trong thời chiến</w:t>
      </w:r>
      <w:bookmarkEnd w:id="152"/>
      <w:r w:rsidR="004C0126">
        <w:rPr>
          <w:i w:val="0"/>
          <w:szCs w:val="22"/>
        </w:rPr>
        <w:t xml:space="preserve"> </w:t>
      </w:r>
      <w:bookmarkEnd w:id="149"/>
      <w:bookmarkEnd w:id="150"/>
      <w:bookmarkEnd w:id="151"/>
    </w:p>
    <w:p w:rsidR="006B38CA" w:rsidRDefault="006B38CA" w:rsidP="00931496">
      <w:pPr>
        <w:spacing w:line="360" w:lineRule="auto"/>
        <w:rPr>
          <w:rFonts w:cs="Times New Roman"/>
          <w:szCs w:val="22"/>
        </w:rPr>
      </w:pPr>
      <w:r>
        <w:rPr>
          <w:rFonts w:cs="Times New Roman"/>
          <w:szCs w:val="22"/>
        </w:rPr>
        <w:t xml:space="preserve">Số lượng và phần trăm các kiểu quá trình trong </w:t>
      </w:r>
      <w:r w:rsidR="00BB49FB">
        <w:rPr>
          <w:rFonts w:cs="Times New Roman"/>
          <w:szCs w:val="22"/>
        </w:rPr>
        <w:t xml:space="preserve">các ca khúc tiếng Anh về mẹ trong thời chiến được minh họa trong các bảng sau. </w:t>
      </w:r>
    </w:p>
    <w:p w:rsidR="00931496" w:rsidRPr="00432358" w:rsidRDefault="00BB49FB"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4.1</w:t>
      </w:r>
    </w:p>
    <w:p w:rsidR="00931496" w:rsidRPr="00432358" w:rsidRDefault="00BB49FB" w:rsidP="00931496">
      <w:pPr>
        <w:spacing w:line="360" w:lineRule="auto"/>
        <w:rPr>
          <w:rFonts w:cs="Times New Roman"/>
          <w:i/>
          <w:szCs w:val="22"/>
        </w:rPr>
      </w:pPr>
      <w:r>
        <w:rPr>
          <w:rFonts w:cs="Times New Roman"/>
          <w:i/>
          <w:szCs w:val="22"/>
        </w:rPr>
        <w:t xml:space="preserve">Số lượng các kiểu quá trình trong lời bài hát các ca khúc tiếng Anh về mẹ thời chiến </w:t>
      </w:r>
    </w:p>
    <w:p w:rsidR="00931496" w:rsidRPr="00432358" w:rsidRDefault="00931496" w:rsidP="00931496">
      <w:pPr>
        <w:spacing w:line="360" w:lineRule="auto"/>
        <w:jc w:val="center"/>
        <w:rPr>
          <w:rFonts w:cs="Times New Roman"/>
          <w:i/>
          <w:szCs w:val="22"/>
        </w:rPr>
      </w:pPr>
      <w:r w:rsidRPr="00432358">
        <w:rPr>
          <w:rFonts w:cs="Times New Roman"/>
          <w:i/>
          <w:noProof/>
          <w:szCs w:val="22"/>
        </w:rPr>
        <w:drawing>
          <wp:inline distT="0" distB="0" distL="0" distR="0" wp14:anchorId="42925634" wp14:editId="0301DB04">
            <wp:extent cx="3514041" cy="1270716"/>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347" cy="1277697"/>
                    </a:xfrm>
                    <a:prstGeom prst="rect">
                      <a:avLst/>
                    </a:prstGeom>
                    <a:noFill/>
                    <a:ln>
                      <a:noFill/>
                    </a:ln>
                  </pic:spPr>
                </pic:pic>
              </a:graphicData>
            </a:graphic>
          </wp:inline>
        </w:drawing>
      </w:r>
    </w:p>
    <w:p w:rsidR="00BB49FB" w:rsidRDefault="00BB49FB" w:rsidP="00931496">
      <w:pPr>
        <w:spacing w:line="360" w:lineRule="auto"/>
        <w:rPr>
          <w:rFonts w:cs="Times New Roman"/>
          <w:szCs w:val="22"/>
        </w:rPr>
      </w:pPr>
      <w:r>
        <w:rPr>
          <w:rFonts w:cs="Times New Roman"/>
          <w:szCs w:val="22"/>
        </w:rPr>
        <w:t>Có thể quan sát</w:t>
      </w:r>
      <w:r w:rsidR="008478AC">
        <w:rPr>
          <w:rFonts w:cs="Times New Roman"/>
          <w:szCs w:val="22"/>
        </w:rPr>
        <w:t xml:space="preserve"> thấy trong bảng 4.1, tổng số cú đơn trong các ca khúc tiếng Anh về mẹ trong thời chiến là 253. Trong số 253 cú đơn, quá trình vật chất chiếm tỉ lệ lớn nhất 40%. Các cú quan hệ xếp thứ hai và chiếm 21%. Các cú tinh thần cao thứ ba trong tổng số quá trình (19%). Tiếp đó, quá trình phát ngôn chiếm 11% trong khi quá trình hành vi và quá trình hành vi có cùng số phần trăm (5%). </w:t>
      </w:r>
    </w:p>
    <w:p w:rsidR="008478AC" w:rsidRDefault="008478AC" w:rsidP="00931496">
      <w:pPr>
        <w:spacing w:line="360" w:lineRule="auto"/>
        <w:rPr>
          <w:rFonts w:cs="Times New Roman"/>
          <w:szCs w:val="22"/>
        </w:rPr>
      </w:pPr>
      <w:r>
        <w:rPr>
          <w:rFonts w:cs="Times New Roman"/>
          <w:szCs w:val="22"/>
        </w:rPr>
        <w:t xml:space="preserve">Xét tới chu cảnh, chu cảnh định vị với hai kiểu phụ thời gian và không gian chiếm chủ yếu (64%) trong 11 ca khúc. </w:t>
      </w:r>
    </w:p>
    <w:p w:rsidR="00931496" w:rsidRPr="00432358" w:rsidRDefault="00931496" w:rsidP="00931496">
      <w:pPr>
        <w:pStyle w:val="Heading3"/>
        <w:numPr>
          <w:ilvl w:val="0"/>
          <w:numId w:val="0"/>
        </w:numPr>
        <w:spacing w:line="360" w:lineRule="auto"/>
        <w:ind w:left="284" w:hanging="284"/>
        <w:rPr>
          <w:szCs w:val="22"/>
        </w:rPr>
      </w:pPr>
      <w:bookmarkStart w:id="153" w:name="_Toc90304188"/>
      <w:bookmarkStart w:id="154" w:name="_Toc90359230"/>
      <w:bookmarkStart w:id="155" w:name="_Toc90367241"/>
      <w:bookmarkStart w:id="156" w:name="_Toc90544545"/>
      <w:r w:rsidRPr="00432358">
        <w:rPr>
          <w:rStyle w:val="Heading3Char"/>
          <w:b/>
          <w:bCs/>
          <w:szCs w:val="22"/>
        </w:rPr>
        <w:t xml:space="preserve">4.1.2. </w:t>
      </w:r>
      <w:bookmarkEnd w:id="153"/>
      <w:bookmarkEnd w:id="154"/>
      <w:bookmarkEnd w:id="155"/>
      <w:r w:rsidR="00CD6CAA">
        <w:rPr>
          <w:rStyle w:val="Heading3Char"/>
          <w:b/>
          <w:bCs/>
          <w:szCs w:val="22"/>
        </w:rPr>
        <w:t>Nguồn lực chuyển tác trong lời các bài hát tiếng Việt về mẹ trong thời chiến</w:t>
      </w:r>
      <w:bookmarkEnd w:id="156"/>
      <w:r w:rsidR="00CD6CAA">
        <w:rPr>
          <w:rStyle w:val="Heading3Char"/>
          <w:b/>
          <w:bCs/>
          <w:szCs w:val="22"/>
        </w:rPr>
        <w:t xml:space="preserve"> </w:t>
      </w:r>
    </w:p>
    <w:p w:rsidR="00CD6CAA" w:rsidRDefault="00BB577C" w:rsidP="00931496">
      <w:pPr>
        <w:spacing w:line="360" w:lineRule="auto"/>
        <w:rPr>
          <w:rFonts w:cs="Times New Roman"/>
          <w:szCs w:val="22"/>
        </w:rPr>
      </w:pPr>
      <w:r>
        <w:rPr>
          <w:rFonts w:cs="Times New Roman"/>
          <w:szCs w:val="22"/>
        </w:rPr>
        <w:t xml:space="preserve">Tần suất và số phần trăm các kiểu quá trình trong các bài hát tiếng Việt sẽ được minh họa trong bảng sau. </w:t>
      </w:r>
    </w:p>
    <w:p w:rsidR="00931496" w:rsidRPr="00432358" w:rsidRDefault="00BB577C"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4.3</w:t>
      </w:r>
    </w:p>
    <w:p w:rsidR="00931496" w:rsidRPr="00432358" w:rsidRDefault="00BB577C" w:rsidP="00931496">
      <w:pPr>
        <w:spacing w:line="360" w:lineRule="auto"/>
        <w:rPr>
          <w:rFonts w:cs="Times New Roman"/>
          <w:i/>
          <w:szCs w:val="22"/>
        </w:rPr>
      </w:pPr>
      <w:r>
        <w:rPr>
          <w:rFonts w:cs="Times New Roman"/>
          <w:i/>
          <w:szCs w:val="22"/>
        </w:rPr>
        <w:t xml:space="preserve">Số kiểu quá trình trong lời các bài hát tiếng Việt về mẹ trong thời chiến </w:t>
      </w:r>
    </w:p>
    <w:p w:rsidR="00931496" w:rsidRPr="00432358" w:rsidRDefault="00931496" w:rsidP="00931496">
      <w:pPr>
        <w:spacing w:line="360" w:lineRule="auto"/>
        <w:jc w:val="center"/>
        <w:rPr>
          <w:rFonts w:cs="Times New Roman"/>
          <w:b/>
          <w:szCs w:val="22"/>
        </w:rPr>
      </w:pPr>
      <w:r w:rsidRPr="00432358">
        <w:rPr>
          <w:rFonts w:cs="Times New Roman"/>
          <w:b/>
          <w:noProof/>
          <w:szCs w:val="22"/>
        </w:rPr>
        <w:drawing>
          <wp:inline distT="0" distB="0" distL="0" distR="0" wp14:anchorId="793BDEEC" wp14:editId="08E405F7">
            <wp:extent cx="3627120" cy="1311606"/>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7518" cy="1311750"/>
                    </a:xfrm>
                    <a:prstGeom prst="rect">
                      <a:avLst/>
                    </a:prstGeom>
                    <a:noFill/>
                    <a:ln>
                      <a:noFill/>
                    </a:ln>
                  </pic:spPr>
                </pic:pic>
              </a:graphicData>
            </a:graphic>
          </wp:inline>
        </w:drawing>
      </w:r>
    </w:p>
    <w:p w:rsidR="00BB577C" w:rsidRPr="00BB577C" w:rsidRDefault="00BB577C" w:rsidP="00931496">
      <w:pPr>
        <w:spacing w:line="360" w:lineRule="auto"/>
        <w:rPr>
          <w:rFonts w:cs="Times New Roman"/>
          <w:szCs w:val="22"/>
        </w:rPr>
      </w:pPr>
      <w:r>
        <w:rPr>
          <w:rFonts w:cs="Times New Roman"/>
          <w:szCs w:val="22"/>
        </w:rPr>
        <w:t xml:space="preserve">Bảng 4.3 cung cấp thông tin số phần trăm các kiểu quá trình trong 282 cú đơn trong 11 ca khúc tiếng Việt. Như được chỉ ra trong bảng, kiểu quá trình vật chất xếp thứ nhất 46%. Quá trình quan hệ chiếm 23% sau quá trình vật chất. Vị trí tiếp theo là quá trình tinh thần và quá trình hành vi, tương ứng 15% và 10%. Quá trình phát ngôn và tồn tại chiếm số phần trăm còn lại (3%). </w:t>
      </w:r>
    </w:p>
    <w:p w:rsidR="00931496" w:rsidRPr="00432358" w:rsidRDefault="00931496" w:rsidP="00931496">
      <w:pPr>
        <w:pStyle w:val="Heading2"/>
      </w:pPr>
      <w:bookmarkStart w:id="157" w:name="_Toc90304189"/>
      <w:bookmarkStart w:id="158" w:name="_Toc90359231"/>
      <w:bookmarkStart w:id="159" w:name="_Toc90367242"/>
      <w:bookmarkStart w:id="160" w:name="_Toc90544546"/>
      <w:r w:rsidRPr="00432358">
        <w:t xml:space="preserve">4.2. </w:t>
      </w:r>
      <w:r w:rsidR="00352538">
        <w:t>NGUỒN LỰC THỨC VÀ TÌNH THÁI TRONG LỜI CÁC BÀI HÁT TIẾNG ANH VÀ TIẾNG VIỆT VỀ MẸ TRONG THỜI CHIẾ</w:t>
      </w:r>
      <w:bookmarkEnd w:id="157"/>
      <w:bookmarkEnd w:id="158"/>
      <w:bookmarkEnd w:id="159"/>
      <w:r w:rsidR="00352538">
        <w:t>N</w:t>
      </w:r>
      <w:bookmarkEnd w:id="160"/>
    </w:p>
    <w:p w:rsidR="00931496" w:rsidRPr="00432358" w:rsidRDefault="00931496" w:rsidP="00931496">
      <w:pPr>
        <w:pStyle w:val="Heading3"/>
        <w:numPr>
          <w:ilvl w:val="0"/>
          <w:numId w:val="0"/>
        </w:numPr>
        <w:spacing w:line="360" w:lineRule="auto"/>
        <w:ind w:left="284" w:hanging="284"/>
        <w:rPr>
          <w:i w:val="0"/>
          <w:szCs w:val="22"/>
        </w:rPr>
      </w:pPr>
      <w:bookmarkStart w:id="161" w:name="_Toc90304190"/>
      <w:bookmarkStart w:id="162" w:name="_Toc90359232"/>
      <w:bookmarkStart w:id="163" w:name="_Toc90367243"/>
      <w:bookmarkStart w:id="164" w:name="_Toc90544547"/>
      <w:r w:rsidRPr="00432358">
        <w:rPr>
          <w:i w:val="0"/>
          <w:szCs w:val="22"/>
        </w:rPr>
        <w:t xml:space="preserve">4.2.1. </w:t>
      </w:r>
      <w:r w:rsidR="00352538">
        <w:rPr>
          <w:i w:val="0"/>
          <w:szCs w:val="22"/>
        </w:rPr>
        <w:t>Nguồn lực thức và tình thái trong lời các bài hát tiếng Việt về mẹ trong thời chiến</w:t>
      </w:r>
      <w:bookmarkEnd w:id="164"/>
      <w:r w:rsidR="00352538">
        <w:rPr>
          <w:i w:val="0"/>
          <w:szCs w:val="22"/>
        </w:rPr>
        <w:t xml:space="preserve"> </w:t>
      </w:r>
      <w:bookmarkEnd w:id="161"/>
      <w:bookmarkEnd w:id="162"/>
      <w:bookmarkEnd w:id="163"/>
    </w:p>
    <w:p w:rsidR="00931496" w:rsidRPr="00432358" w:rsidRDefault="00931496" w:rsidP="00931496">
      <w:pPr>
        <w:pStyle w:val="Heading4"/>
        <w:rPr>
          <w:rFonts w:cs="Times New Roman"/>
          <w:b/>
          <w:i w:val="0"/>
          <w:szCs w:val="22"/>
          <w:u w:val="none"/>
        </w:rPr>
      </w:pPr>
      <w:r w:rsidRPr="00432358">
        <w:rPr>
          <w:rFonts w:cs="Times New Roman"/>
          <w:b/>
          <w:i w:val="0"/>
          <w:szCs w:val="22"/>
          <w:u w:val="none"/>
        </w:rPr>
        <w:t xml:space="preserve">4.2.1.1. </w:t>
      </w:r>
      <w:r w:rsidR="00352538">
        <w:rPr>
          <w:rFonts w:cs="Times New Roman"/>
          <w:b/>
          <w:i w:val="0"/>
          <w:szCs w:val="22"/>
          <w:u w:val="none"/>
        </w:rPr>
        <w:t xml:space="preserve">Các kiểu thức trong lời các bài hát tiếng Anh về mẹ trong thời chiến </w:t>
      </w:r>
    </w:p>
    <w:p w:rsidR="00931496" w:rsidRPr="00432358" w:rsidRDefault="00352538" w:rsidP="00931496">
      <w:pPr>
        <w:spacing w:line="360" w:lineRule="auto"/>
        <w:rPr>
          <w:rFonts w:cs="Times New Roman"/>
          <w:szCs w:val="22"/>
        </w:rPr>
      </w:pPr>
      <w:r>
        <w:rPr>
          <w:rFonts w:cs="Times New Roman"/>
          <w:szCs w:val="22"/>
        </w:rPr>
        <w:t xml:space="preserve">Số phần trăm của các kiểu thức được minh họa trong bảng 4.6. </w:t>
      </w:r>
    </w:p>
    <w:p w:rsidR="00931496" w:rsidRPr="00432358" w:rsidRDefault="00352538"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4.6</w:t>
      </w:r>
    </w:p>
    <w:p w:rsidR="00931496" w:rsidRPr="00432358" w:rsidRDefault="00352538" w:rsidP="00931496">
      <w:pPr>
        <w:spacing w:line="360" w:lineRule="auto"/>
        <w:rPr>
          <w:rFonts w:cs="Times New Roman"/>
          <w:i/>
          <w:szCs w:val="22"/>
        </w:rPr>
      </w:pPr>
      <w:r>
        <w:rPr>
          <w:rFonts w:cs="Times New Roman"/>
          <w:i/>
          <w:szCs w:val="22"/>
        </w:rPr>
        <w:t xml:space="preserve">Số lượng các kiểu thức trong lời các bài hát tiếng Anh về mẹ </w:t>
      </w:r>
    </w:p>
    <w:p w:rsidR="00931496" w:rsidRPr="00432358" w:rsidRDefault="00931496" w:rsidP="00931496">
      <w:pPr>
        <w:spacing w:line="360" w:lineRule="auto"/>
        <w:jc w:val="center"/>
        <w:rPr>
          <w:rFonts w:cs="Times New Roman"/>
          <w:szCs w:val="22"/>
        </w:rPr>
      </w:pPr>
      <w:r w:rsidRPr="00432358">
        <w:rPr>
          <w:rFonts w:cs="Times New Roman"/>
          <w:noProof/>
          <w:szCs w:val="22"/>
        </w:rPr>
        <w:drawing>
          <wp:inline distT="0" distB="0" distL="0" distR="0" wp14:anchorId="2EC59372" wp14:editId="6CB65786">
            <wp:extent cx="2857475" cy="126258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266" cy="1265144"/>
                    </a:xfrm>
                    <a:prstGeom prst="rect">
                      <a:avLst/>
                    </a:prstGeom>
                    <a:noFill/>
                    <a:ln>
                      <a:noFill/>
                    </a:ln>
                  </pic:spPr>
                </pic:pic>
              </a:graphicData>
            </a:graphic>
          </wp:inline>
        </w:drawing>
      </w:r>
    </w:p>
    <w:p w:rsidR="00352538" w:rsidRPr="00352538" w:rsidRDefault="00352538" w:rsidP="00931496">
      <w:pPr>
        <w:spacing w:line="360" w:lineRule="auto"/>
        <w:rPr>
          <w:rFonts w:cs="Times New Roman"/>
          <w:i/>
          <w:szCs w:val="22"/>
        </w:rPr>
      </w:pPr>
      <w:r>
        <w:rPr>
          <w:rFonts w:cs="Times New Roman"/>
          <w:szCs w:val="22"/>
        </w:rPr>
        <w:t xml:space="preserve">Bảng trên thể hiện rằng các cú tuyên bố chiếm số phần trăm lớn nhất (81%) trong tổng số cú của 11 ca khúc. Cú tuyên bố được thể hiện với cấu trúc </w:t>
      </w:r>
      <w:r>
        <w:rPr>
          <w:rFonts w:cs="Times New Roman"/>
          <w:i/>
          <w:szCs w:val="22"/>
        </w:rPr>
        <w:t xml:space="preserve">Chủ ngữ^Hữu định^Vị ngữ. </w:t>
      </w:r>
    </w:p>
    <w:p w:rsidR="00931496" w:rsidRPr="00432358" w:rsidRDefault="00931496" w:rsidP="00931496">
      <w:pPr>
        <w:spacing w:line="360" w:lineRule="auto"/>
        <w:rPr>
          <w:rFonts w:cs="Times New Roman"/>
          <w:b/>
          <w:szCs w:val="22"/>
        </w:rPr>
      </w:pPr>
      <w:r w:rsidRPr="00432358">
        <w:rPr>
          <w:rFonts w:cs="Times New Roman"/>
          <w:b/>
          <w:szCs w:val="22"/>
        </w:rPr>
        <w:t xml:space="preserve">4.2.1.2. </w:t>
      </w:r>
      <w:r w:rsidR="00352538">
        <w:rPr>
          <w:rFonts w:cs="Times New Roman"/>
          <w:b/>
          <w:szCs w:val="22"/>
        </w:rPr>
        <w:t xml:space="preserve">Tình thái trong lời các bài hát tiếng Anh về mẹ </w:t>
      </w:r>
    </w:p>
    <w:p w:rsidR="00352538" w:rsidRPr="00432358" w:rsidRDefault="00352538" w:rsidP="00352538">
      <w:pPr>
        <w:spacing w:line="360" w:lineRule="auto"/>
        <w:rPr>
          <w:rFonts w:cs="Times New Roman"/>
          <w:szCs w:val="22"/>
        </w:rPr>
      </w:pPr>
      <w:r>
        <w:rPr>
          <w:rFonts w:cs="Times New Roman"/>
          <w:szCs w:val="22"/>
        </w:rPr>
        <w:t xml:space="preserve">Số phần trăm của các kiểu thức được minh họa trong bảng 4.7. </w:t>
      </w:r>
    </w:p>
    <w:p w:rsidR="00931496" w:rsidRPr="00432358" w:rsidRDefault="00931496" w:rsidP="00931496">
      <w:pPr>
        <w:spacing w:line="360" w:lineRule="auto"/>
        <w:rPr>
          <w:rFonts w:cs="Times New Roman"/>
          <w:b/>
          <w:szCs w:val="22"/>
        </w:rPr>
      </w:pPr>
      <w:r w:rsidRPr="00432358">
        <w:rPr>
          <w:rFonts w:cs="Times New Roman"/>
          <w:b/>
          <w:szCs w:val="22"/>
        </w:rPr>
        <w:t>Table 4.7</w:t>
      </w:r>
    </w:p>
    <w:p w:rsidR="00DE706D" w:rsidRPr="00432358" w:rsidRDefault="00DE706D" w:rsidP="00DE706D">
      <w:pPr>
        <w:spacing w:line="360" w:lineRule="auto"/>
        <w:rPr>
          <w:rFonts w:cs="Times New Roman"/>
          <w:i/>
          <w:szCs w:val="22"/>
        </w:rPr>
      </w:pPr>
      <w:r>
        <w:rPr>
          <w:rFonts w:cs="Times New Roman"/>
          <w:i/>
          <w:szCs w:val="22"/>
        </w:rPr>
        <w:t xml:space="preserve">Số lượng các kiểu tình thái trong lời các bài hát tiếng Anh về mẹ </w:t>
      </w:r>
    </w:p>
    <w:p w:rsidR="00931496" w:rsidRPr="00432358" w:rsidRDefault="00931496" w:rsidP="00931496">
      <w:pPr>
        <w:spacing w:line="360" w:lineRule="auto"/>
        <w:jc w:val="center"/>
        <w:rPr>
          <w:rFonts w:cs="Times New Roman"/>
          <w:b/>
          <w:szCs w:val="22"/>
        </w:rPr>
      </w:pPr>
      <w:r w:rsidRPr="00432358">
        <w:rPr>
          <w:rFonts w:cs="Times New Roman"/>
          <w:b/>
          <w:noProof/>
          <w:szCs w:val="22"/>
        </w:rPr>
        <w:drawing>
          <wp:inline distT="0" distB="0" distL="0" distR="0" wp14:anchorId="2A48AB17" wp14:editId="40D84B20">
            <wp:extent cx="2633178" cy="138404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3137" cy="1384024"/>
                    </a:xfrm>
                    <a:prstGeom prst="rect">
                      <a:avLst/>
                    </a:prstGeom>
                    <a:noFill/>
                    <a:ln>
                      <a:noFill/>
                    </a:ln>
                  </pic:spPr>
                </pic:pic>
              </a:graphicData>
            </a:graphic>
          </wp:inline>
        </w:drawing>
      </w:r>
    </w:p>
    <w:p w:rsidR="003350A7" w:rsidRDefault="003350A7" w:rsidP="00931496">
      <w:pPr>
        <w:spacing w:line="360" w:lineRule="auto"/>
        <w:rPr>
          <w:rFonts w:cs="Times New Roman"/>
          <w:szCs w:val="22"/>
        </w:rPr>
      </w:pPr>
      <w:r>
        <w:rPr>
          <w:rFonts w:cs="Times New Roman"/>
          <w:szCs w:val="22"/>
        </w:rPr>
        <w:t xml:space="preserve">Bảng 4.7 chỉ ra rằng </w:t>
      </w:r>
      <w:r w:rsidR="005707BE">
        <w:rPr>
          <w:rFonts w:cs="Times New Roman"/>
          <w:szCs w:val="22"/>
        </w:rPr>
        <w:t xml:space="preserve">cả tình thái hóa và biến thái đều xuất hiện trong 11 bài hát. Tuy nhiên, không có tình thái hóa chỉ mức độ thường xuyên nào xuất hiện. Về biến thái, không có biến thái thể hiện thiên hướng. </w:t>
      </w:r>
    </w:p>
    <w:p w:rsidR="00931496" w:rsidRPr="00432358" w:rsidRDefault="00931496" w:rsidP="00931496">
      <w:pPr>
        <w:pStyle w:val="Heading3"/>
        <w:numPr>
          <w:ilvl w:val="0"/>
          <w:numId w:val="0"/>
        </w:numPr>
        <w:ind w:left="284" w:hanging="284"/>
        <w:rPr>
          <w:i w:val="0"/>
          <w:szCs w:val="22"/>
        </w:rPr>
      </w:pPr>
      <w:bookmarkStart w:id="165" w:name="_Toc90304191"/>
      <w:bookmarkStart w:id="166" w:name="_Toc90359233"/>
      <w:bookmarkStart w:id="167" w:name="_Toc90367244"/>
      <w:bookmarkStart w:id="168" w:name="_Toc90544548"/>
      <w:r w:rsidRPr="00432358">
        <w:rPr>
          <w:i w:val="0"/>
          <w:szCs w:val="22"/>
        </w:rPr>
        <w:t xml:space="preserve">4.2.2. </w:t>
      </w:r>
      <w:r w:rsidR="005707BE">
        <w:rPr>
          <w:i w:val="0"/>
          <w:szCs w:val="22"/>
        </w:rPr>
        <w:t>Nguồn lực thức và tình thái được thể hiện trong lời các bài hát tiếng Việt về mẹ trong thời chiến</w:t>
      </w:r>
      <w:bookmarkEnd w:id="168"/>
      <w:r w:rsidR="005707BE">
        <w:rPr>
          <w:i w:val="0"/>
          <w:szCs w:val="22"/>
        </w:rPr>
        <w:t xml:space="preserve"> </w:t>
      </w:r>
      <w:bookmarkEnd w:id="165"/>
      <w:bookmarkEnd w:id="166"/>
      <w:bookmarkEnd w:id="167"/>
    </w:p>
    <w:p w:rsidR="00931496" w:rsidRPr="00432358" w:rsidRDefault="00931496" w:rsidP="00931496">
      <w:pPr>
        <w:pStyle w:val="Heading4"/>
        <w:rPr>
          <w:rFonts w:cs="Times New Roman"/>
          <w:b/>
          <w:i w:val="0"/>
          <w:szCs w:val="22"/>
          <w:u w:val="none"/>
        </w:rPr>
      </w:pPr>
      <w:r w:rsidRPr="00432358">
        <w:rPr>
          <w:rFonts w:cs="Times New Roman"/>
          <w:b/>
          <w:i w:val="0"/>
          <w:szCs w:val="22"/>
          <w:u w:val="none"/>
        </w:rPr>
        <w:t xml:space="preserve">4.2.2.1. </w:t>
      </w:r>
      <w:r w:rsidR="005707BE">
        <w:rPr>
          <w:rFonts w:cs="Times New Roman"/>
          <w:b/>
          <w:i w:val="0"/>
          <w:szCs w:val="22"/>
          <w:u w:val="none"/>
        </w:rPr>
        <w:t xml:space="preserve">Các kiểu thức trong lời các bài hát tiếng Việt về mẹ trong thời chiến </w:t>
      </w:r>
    </w:p>
    <w:p w:rsidR="005707BE" w:rsidRPr="00432358" w:rsidRDefault="005707BE" w:rsidP="005707BE">
      <w:pPr>
        <w:spacing w:line="360" w:lineRule="auto"/>
        <w:rPr>
          <w:rFonts w:cs="Times New Roman"/>
          <w:szCs w:val="22"/>
        </w:rPr>
      </w:pPr>
      <w:r>
        <w:rPr>
          <w:rFonts w:cs="Times New Roman"/>
          <w:szCs w:val="22"/>
        </w:rPr>
        <w:t xml:space="preserve">Số phần trăm của các kiểu thức được minh họa trong bảng 4.7. </w:t>
      </w:r>
    </w:p>
    <w:p w:rsidR="00931496" w:rsidRPr="00432358" w:rsidRDefault="00931496" w:rsidP="00931496">
      <w:pPr>
        <w:spacing w:line="360" w:lineRule="auto"/>
        <w:rPr>
          <w:rFonts w:cs="Times New Roman"/>
          <w:b/>
          <w:szCs w:val="22"/>
        </w:rPr>
      </w:pPr>
      <w:r w:rsidRPr="00432358">
        <w:rPr>
          <w:rFonts w:cs="Times New Roman"/>
          <w:b/>
          <w:szCs w:val="22"/>
        </w:rPr>
        <w:t>Table 4.8</w:t>
      </w:r>
    </w:p>
    <w:p w:rsidR="005707BE" w:rsidRPr="00432358" w:rsidRDefault="00931496" w:rsidP="005707BE">
      <w:pPr>
        <w:spacing w:line="360" w:lineRule="auto"/>
        <w:rPr>
          <w:rFonts w:cs="Times New Roman"/>
          <w:i/>
          <w:szCs w:val="22"/>
        </w:rPr>
      </w:pPr>
      <w:r w:rsidRPr="00432358">
        <w:rPr>
          <w:rFonts w:cs="Times New Roman"/>
          <w:b/>
          <w:szCs w:val="22"/>
        </w:rPr>
        <w:t xml:space="preserve"> </w:t>
      </w:r>
      <w:r w:rsidR="005707BE">
        <w:rPr>
          <w:rFonts w:cs="Times New Roman"/>
          <w:i/>
          <w:szCs w:val="22"/>
        </w:rPr>
        <w:t>Số lượng các kiể</w:t>
      </w:r>
      <w:r w:rsidR="00132091">
        <w:rPr>
          <w:rFonts w:cs="Times New Roman"/>
          <w:i/>
          <w:szCs w:val="22"/>
        </w:rPr>
        <w:t>u thức</w:t>
      </w:r>
      <w:r w:rsidR="005707BE">
        <w:rPr>
          <w:rFonts w:cs="Times New Roman"/>
          <w:i/>
          <w:szCs w:val="22"/>
        </w:rPr>
        <w:t xml:space="preserve"> trong lời các bài hát tiếng Việt về mẹ </w:t>
      </w:r>
    </w:p>
    <w:p w:rsidR="00931496" w:rsidRPr="00432358" w:rsidRDefault="00931496" w:rsidP="00931496">
      <w:pPr>
        <w:spacing w:line="360" w:lineRule="auto"/>
        <w:jc w:val="center"/>
        <w:rPr>
          <w:rFonts w:cs="Times New Roman"/>
          <w:szCs w:val="22"/>
        </w:rPr>
      </w:pPr>
      <w:r w:rsidRPr="00432358">
        <w:rPr>
          <w:rFonts w:cs="Times New Roman"/>
          <w:noProof/>
          <w:szCs w:val="22"/>
        </w:rPr>
        <w:drawing>
          <wp:inline distT="0" distB="0" distL="0" distR="0" wp14:anchorId="44C6E630" wp14:editId="1D7997EE">
            <wp:extent cx="2624221" cy="115952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1253" cy="1162627"/>
                    </a:xfrm>
                    <a:prstGeom prst="rect">
                      <a:avLst/>
                    </a:prstGeom>
                    <a:noFill/>
                    <a:ln>
                      <a:noFill/>
                    </a:ln>
                  </pic:spPr>
                </pic:pic>
              </a:graphicData>
            </a:graphic>
          </wp:inline>
        </w:drawing>
      </w:r>
    </w:p>
    <w:p w:rsidR="00931496" w:rsidRPr="00432358" w:rsidRDefault="005707BE" w:rsidP="00931496">
      <w:pPr>
        <w:pStyle w:val="Heading4"/>
        <w:rPr>
          <w:rFonts w:cs="Times New Roman"/>
          <w:b/>
          <w:i w:val="0"/>
          <w:szCs w:val="22"/>
          <w:u w:val="none"/>
        </w:rPr>
      </w:pPr>
      <w:r>
        <w:rPr>
          <w:rFonts w:cs="Times New Roman"/>
          <w:b/>
          <w:i w:val="0"/>
          <w:szCs w:val="22"/>
          <w:u w:val="none"/>
        </w:rPr>
        <w:t xml:space="preserve">4.2.2.2. </w:t>
      </w:r>
      <w:r w:rsidRPr="005707BE">
        <w:rPr>
          <w:rFonts w:cs="Times New Roman"/>
          <w:b/>
          <w:i w:val="0"/>
          <w:szCs w:val="22"/>
          <w:u w:val="none"/>
        </w:rPr>
        <w:t>Tình thái trong lời các bài hát tiế</w:t>
      </w:r>
      <w:r>
        <w:rPr>
          <w:rFonts w:cs="Times New Roman"/>
          <w:b/>
          <w:i w:val="0"/>
          <w:szCs w:val="22"/>
          <w:u w:val="none"/>
        </w:rPr>
        <w:t>ng Việt</w:t>
      </w:r>
      <w:r w:rsidRPr="005707BE">
        <w:rPr>
          <w:rFonts w:cs="Times New Roman"/>
          <w:b/>
          <w:i w:val="0"/>
          <w:szCs w:val="22"/>
          <w:u w:val="none"/>
        </w:rPr>
        <w:t xml:space="preserve"> về</w:t>
      </w:r>
      <w:r>
        <w:rPr>
          <w:rFonts w:cs="Times New Roman"/>
          <w:b/>
          <w:i w:val="0"/>
          <w:szCs w:val="22"/>
          <w:u w:val="none"/>
        </w:rPr>
        <w:t xml:space="preserve"> mẹ</w:t>
      </w:r>
    </w:p>
    <w:p w:rsidR="00132091" w:rsidRPr="00432358" w:rsidRDefault="00132091" w:rsidP="00132091">
      <w:pPr>
        <w:spacing w:line="360" w:lineRule="auto"/>
        <w:rPr>
          <w:rFonts w:cs="Times New Roman"/>
          <w:szCs w:val="22"/>
        </w:rPr>
      </w:pPr>
      <w:r>
        <w:rPr>
          <w:rFonts w:cs="Times New Roman"/>
          <w:szCs w:val="22"/>
        </w:rPr>
        <w:t xml:space="preserve">Số phần trăm của các kiểu tình thái được minh họa trong bảng 4.9. </w:t>
      </w:r>
    </w:p>
    <w:p w:rsidR="00931496" w:rsidRPr="00432358" w:rsidRDefault="00132091"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4.9</w:t>
      </w:r>
    </w:p>
    <w:p w:rsidR="00132091" w:rsidRPr="00432358" w:rsidRDefault="00132091" w:rsidP="00132091">
      <w:pPr>
        <w:spacing w:line="360" w:lineRule="auto"/>
        <w:rPr>
          <w:rFonts w:cs="Times New Roman"/>
          <w:i/>
          <w:szCs w:val="22"/>
        </w:rPr>
      </w:pPr>
      <w:r>
        <w:rPr>
          <w:rFonts w:cs="Times New Roman"/>
          <w:i/>
          <w:szCs w:val="22"/>
        </w:rPr>
        <w:t xml:space="preserve">Số lượng các kiểu tình thái trong lời các bài hát tiếng Việt về mẹ </w:t>
      </w:r>
    </w:p>
    <w:p w:rsidR="00931496" w:rsidRPr="00432358" w:rsidRDefault="00931496" w:rsidP="00931496">
      <w:pPr>
        <w:spacing w:line="360" w:lineRule="auto"/>
        <w:jc w:val="center"/>
        <w:rPr>
          <w:rFonts w:cs="Times New Roman"/>
          <w:b/>
          <w:szCs w:val="22"/>
        </w:rPr>
      </w:pPr>
      <w:r w:rsidRPr="00432358">
        <w:rPr>
          <w:rFonts w:cs="Times New Roman"/>
          <w:b/>
          <w:noProof/>
          <w:szCs w:val="22"/>
        </w:rPr>
        <w:drawing>
          <wp:inline distT="0" distB="0" distL="0" distR="0" wp14:anchorId="5CC64CCB" wp14:editId="3E7CDE97">
            <wp:extent cx="2296820" cy="120725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1675" cy="1209802"/>
                    </a:xfrm>
                    <a:prstGeom prst="rect">
                      <a:avLst/>
                    </a:prstGeom>
                    <a:noFill/>
                    <a:ln>
                      <a:noFill/>
                    </a:ln>
                  </pic:spPr>
                </pic:pic>
              </a:graphicData>
            </a:graphic>
          </wp:inline>
        </w:drawing>
      </w:r>
    </w:p>
    <w:p w:rsidR="00132091" w:rsidRDefault="00132091" w:rsidP="00931496">
      <w:pPr>
        <w:spacing w:line="360" w:lineRule="auto"/>
        <w:rPr>
          <w:rFonts w:cs="Times New Roman"/>
          <w:szCs w:val="22"/>
        </w:rPr>
      </w:pPr>
      <w:r>
        <w:rPr>
          <w:rFonts w:cs="Times New Roman"/>
          <w:szCs w:val="22"/>
        </w:rPr>
        <w:t>Số liệu trong bảng cho thấy rằng không có sự xuất hiện của tình chỉ sự thường xuyên và thiên hướng trong lời các bài hát tiếng Việt về mẹ trong thời chiến. Trong khi đó số lượng tình thái khả năng (5%) và bổn phận (2%) không đáng kể.</w:t>
      </w:r>
    </w:p>
    <w:p w:rsidR="00931496" w:rsidRPr="00432358" w:rsidRDefault="00931496" w:rsidP="00931496">
      <w:pPr>
        <w:pStyle w:val="Heading2"/>
        <w:rPr>
          <w:rFonts w:cs="Times New Roman"/>
          <w:szCs w:val="22"/>
        </w:rPr>
      </w:pPr>
      <w:bookmarkStart w:id="169" w:name="_Toc90304192"/>
      <w:bookmarkStart w:id="170" w:name="_Toc90359234"/>
      <w:bookmarkStart w:id="171" w:name="_Toc90367245"/>
      <w:bookmarkStart w:id="172" w:name="_Toc90544549"/>
      <w:r w:rsidRPr="00432358">
        <w:rPr>
          <w:rFonts w:cs="Times New Roman"/>
          <w:szCs w:val="22"/>
        </w:rPr>
        <w:t xml:space="preserve">4.3. </w:t>
      </w:r>
      <w:bookmarkEnd w:id="169"/>
      <w:bookmarkEnd w:id="170"/>
      <w:bookmarkEnd w:id="171"/>
      <w:r w:rsidR="00132091">
        <w:rPr>
          <w:rFonts w:cs="Times New Roman"/>
          <w:szCs w:val="22"/>
        </w:rPr>
        <w:t>TIỂU KẾT</w:t>
      </w:r>
      <w:bookmarkEnd w:id="172"/>
    </w:p>
    <w:p w:rsidR="00132091" w:rsidRDefault="00132091" w:rsidP="00931496">
      <w:pPr>
        <w:spacing w:line="360" w:lineRule="auto"/>
        <w:rPr>
          <w:rFonts w:cs="Times New Roman"/>
          <w:szCs w:val="22"/>
        </w:rPr>
      </w:pPr>
      <w:r>
        <w:rPr>
          <w:rFonts w:cs="Times New Roman"/>
          <w:szCs w:val="22"/>
        </w:rPr>
        <w:t xml:space="preserve">Chương này đã trình bày kể quả về nguồn lực Chuyển tác (các kiểu quá trình, các yếu tố chu cảnh) và nguồn lực Thức (các kiểu thức và tình thái) trong lời các bài hát tiếng Anh và tiếng Việt về mẹ trong thời chiến. </w:t>
      </w:r>
    </w:p>
    <w:p w:rsidR="00931496" w:rsidRPr="00432358" w:rsidRDefault="00931496" w:rsidP="00931496">
      <w:pPr>
        <w:pStyle w:val="Heading1"/>
        <w:rPr>
          <w:rFonts w:cs="Times New Roman"/>
          <w:color w:val="auto"/>
          <w:szCs w:val="22"/>
        </w:rPr>
      </w:pPr>
      <w:bookmarkStart w:id="173" w:name="_Toc90304193"/>
      <w:bookmarkStart w:id="174" w:name="_Toc90359235"/>
      <w:bookmarkStart w:id="175" w:name="_Toc90367246"/>
      <w:bookmarkStart w:id="176" w:name="_Toc90544550"/>
      <w:r w:rsidRPr="00432358">
        <w:rPr>
          <w:rFonts w:cs="Times New Roman"/>
          <w:color w:val="auto"/>
          <w:szCs w:val="22"/>
        </w:rPr>
        <w:t>CHAPTER 5</w:t>
      </w:r>
      <w:bookmarkEnd w:id="173"/>
      <w:bookmarkEnd w:id="174"/>
      <w:bookmarkEnd w:id="175"/>
      <w:bookmarkEnd w:id="176"/>
    </w:p>
    <w:p w:rsidR="00B440C8" w:rsidRDefault="00B440C8" w:rsidP="00931496">
      <w:pPr>
        <w:pStyle w:val="Heading1"/>
        <w:spacing w:line="360" w:lineRule="auto"/>
        <w:rPr>
          <w:rFonts w:cs="Times New Roman"/>
          <w:szCs w:val="22"/>
        </w:rPr>
      </w:pPr>
      <w:bookmarkStart w:id="177" w:name="_Toc90304194"/>
      <w:bookmarkStart w:id="178" w:name="_Toc90359236"/>
      <w:bookmarkStart w:id="179" w:name="_Toc90367247"/>
      <w:bookmarkStart w:id="180" w:name="_Toc90544551"/>
      <w:r>
        <w:rPr>
          <w:rFonts w:cs="Times New Roman"/>
          <w:szCs w:val="22"/>
        </w:rPr>
        <w:t>NGUỒN LỰC CHUYỂN TÁC VÀ THỨC ĐƯỢC SỬ DỤNG TRONG LỜI CÁC BÀI HÁT TIẾNG ANH VÀ TIẾNG VIỆT VỀ MẸ TRONG THỜI BÌNH</w:t>
      </w:r>
      <w:bookmarkEnd w:id="180"/>
    </w:p>
    <w:p w:rsidR="000D792E" w:rsidRDefault="00931496" w:rsidP="000D792E">
      <w:pPr>
        <w:pStyle w:val="Heading2"/>
        <w:jc w:val="both"/>
        <w:rPr>
          <w:rFonts w:cs="Times New Roman"/>
          <w:szCs w:val="22"/>
        </w:rPr>
      </w:pPr>
      <w:bookmarkStart w:id="181" w:name="_Toc90304195"/>
      <w:bookmarkStart w:id="182" w:name="_Toc90359237"/>
      <w:bookmarkStart w:id="183" w:name="_Toc90367248"/>
      <w:bookmarkStart w:id="184" w:name="_Toc90544552"/>
      <w:bookmarkEnd w:id="177"/>
      <w:bookmarkEnd w:id="178"/>
      <w:bookmarkEnd w:id="179"/>
      <w:r w:rsidRPr="00432358">
        <w:rPr>
          <w:rFonts w:cs="Times New Roman"/>
          <w:szCs w:val="22"/>
        </w:rPr>
        <w:t xml:space="preserve">5.1. </w:t>
      </w:r>
      <w:r w:rsidR="000D792E">
        <w:rPr>
          <w:rFonts w:cs="Times New Roman"/>
          <w:szCs w:val="22"/>
        </w:rPr>
        <w:t>NGUỒN LỰC CHUYỂN TÁC ĐƯỢC SỬ DỤNG TRONG LỜI CÁC BÀI HÁT TIẾNG ANH VÀ TIẾNG VIỆT VỀ MẸ TRONG THỜI BÌNH</w:t>
      </w:r>
      <w:bookmarkEnd w:id="184"/>
      <w:r w:rsidR="000D792E">
        <w:rPr>
          <w:rFonts w:cs="Times New Roman"/>
          <w:szCs w:val="22"/>
        </w:rPr>
        <w:t xml:space="preserve"> </w:t>
      </w:r>
      <w:bookmarkStart w:id="185" w:name="_Toc90304196"/>
      <w:bookmarkStart w:id="186" w:name="_Toc90359238"/>
      <w:bookmarkStart w:id="187" w:name="_Toc90367249"/>
      <w:bookmarkEnd w:id="181"/>
      <w:bookmarkEnd w:id="182"/>
      <w:bookmarkEnd w:id="183"/>
    </w:p>
    <w:p w:rsidR="00931496" w:rsidRPr="00432358" w:rsidRDefault="00931496" w:rsidP="000D792E">
      <w:pPr>
        <w:pStyle w:val="Heading2"/>
        <w:jc w:val="both"/>
        <w:rPr>
          <w:i/>
          <w:szCs w:val="22"/>
        </w:rPr>
      </w:pPr>
      <w:bookmarkStart w:id="188" w:name="_Toc90544553"/>
      <w:r w:rsidRPr="00432358">
        <w:rPr>
          <w:szCs w:val="22"/>
        </w:rPr>
        <w:t xml:space="preserve">5.1.1. </w:t>
      </w:r>
      <w:r w:rsidR="000D792E">
        <w:rPr>
          <w:szCs w:val="22"/>
        </w:rPr>
        <w:t>Nguồn lực chuyển tác được sử dụng trong lời các bài hát tiếng Anh về mẹ trong thời bình</w:t>
      </w:r>
      <w:bookmarkEnd w:id="188"/>
      <w:r w:rsidR="000D792E">
        <w:rPr>
          <w:szCs w:val="22"/>
        </w:rPr>
        <w:t xml:space="preserve"> </w:t>
      </w:r>
      <w:bookmarkEnd w:id="185"/>
      <w:bookmarkEnd w:id="186"/>
      <w:bookmarkEnd w:id="187"/>
    </w:p>
    <w:p w:rsidR="00931496" w:rsidRPr="00432358" w:rsidRDefault="000D792E"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5.1</w:t>
      </w:r>
    </w:p>
    <w:p w:rsidR="00931496" w:rsidRPr="00432358" w:rsidRDefault="000D792E" w:rsidP="000D792E">
      <w:pPr>
        <w:spacing w:line="360" w:lineRule="auto"/>
        <w:jc w:val="center"/>
        <w:rPr>
          <w:rFonts w:cs="Times New Roman"/>
          <w:szCs w:val="22"/>
        </w:rPr>
      </w:pPr>
      <w:r>
        <w:rPr>
          <w:rFonts w:cs="Times New Roman"/>
          <w:i/>
          <w:szCs w:val="22"/>
        </w:rPr>
        <w:t xml:space="preserve">Số lượng các kiểu quá trình trong lời các bài hát tiếng Anh về mẹ trong thời bình </w:t>
      </w:r>
      <w:r w:rsidR="00931496" w:rsidRPr="00432358">
        <w:rPr>
          <w:rFonts w:cs="Times New Roman"/>
          <w:noProof/>
          <w:szCs w:val="22"/>
        </w:rPr>
        <w:drawing>
          <wp:inline distT="0" distB="0" distL="0" distR="0" wp14:anchorId="57740E56" wp14:editId="1A56DE06">
            <wp:extent cx="2574158" cy="114625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8036" cy="1147977"/>
                    </a:xfrm>
                    <a:prstGeom prst="rect">
                      <a:avLst/>
                    </a:prstGeom>
                    <a:noFill/>
                    <a:ln>
                      <a:noFill/>
                    </a:ln>
                  </pic:spPr>
                </pic:pic>
              </a:graphicData>
            </a:graphic>
          </wp:inline>
        </w:drawing>
      </w:r>
    </w:p>
    <w:p w:rsidR="00CC4AAD" w:rsidRDefault="00CC4AAD" w:rsidP="00931496">
      <w:pPr>
        <w:tabs>
          <w:tab w:val="left" w:pos="1302"/>
        </w:tabs>
        <w:spacing w:line="360" w:lineRule="auto"/>
        <w:rPr>
          <w:rFonts w:cs="Times New Roman"/>
          <w:szCs w:val="22"/>
        </w:rPr>
      </w:pPr>
      <w:r>
        <w:rPr>
          <w:rFonts w:cs="Times New Roman"/>
          <w:szCs w:val="22"/>
        </w:rPr>
        <w:t xml:space="preserve">Việc phân tích các cú trong lời các bài hát chỉ ra rằng 6 kiểu quá trình đều được sử dụng trong lời các bài hát tiếng Anh về mẹ thời bình để khắc họa hình ảnh người mẹ. </w:t>
      </w:r>
      <w:r w:rsidR="00F817EB">
        <w:rPr>
          <w:rFonts w:cs="Times New Roman"/>
          <w:szCs w:val="22"/>
        </w:rPr>
        <w:t xml:space="preserve">Bảng 5.1 chỉ ra rằng trong số 372 cú, quá trình vật chất có số lượng lớn nhất (124 cú tương đương với 33%). Xếp vị trí thứ hai là quá trình quan hệ với 111 cú (30%). Số lượng cao vị trí thứ 3 là quá trình tinh thần với 75 lần xuất hiện (20%). Tiếp sau quá trình tinh thần là quá trình phát ngôn với 34 cú (9%). Xếp ở vị trị thứ 5 là quá trình hành vi với 20 cú (5%). Ở vị trí cuối cùng là quá trình tồn tại với 8 lần xuất hiện (2%). </w:t>
      </w:r>
    </w:p>
    <w:p w:rsidR="00F817EB" w:rsidRDefault="00F817EB" w:rsidP="00931496">
      <w:pPr>
        <w:tabs>
          <w:tab w:val="left" w:pos="1302"/>
        </w:tabs>
        <w:spacing w:line="360" w:lineRule="auto"/>
        <w:rPr>
          <w:rFonts w:cs="Times New Roman"/>
          <w:szCs w:val="22"/>
        </w:rPr>
      </w:pPr>
      <w:r>
        <w:rPr>
          <w:rFonts w:cs="Times New Roman"/>
          <w:szCs w:val="22"/>
        </w:rPr>
        <w:t xml:space="preserve">Ngoài ra khi đi khảo sát các kiểu chu cảnh cho thấy rằng, chu cảnh định vị xuất hiện nhiều nhất trong lời các bài hát tiếng Anh về mẹ trong thời bình (48%). </w:t>
      </w:r>
    </w:p>
    <w:p w:rsidR="00931496" w:rsidRPr="00432358" w:rsidRDefault="00931496" w:rsidP="00931496">
      <w:pPr>
        <w:pStyle w:val="Heading3"/>
        <w:numPr>
          <w:ilvl w:val="0"/>
          <w:numId w:val="0"/>
        </w:numPr>
        <w:spacing w:line="360" w:lineRule="auto"/>
        <w:ind w:left="284" w:hanging="284"/>
        <w:rPr>
          <w:i w:val="0"/>
          <w:szCs w:val="22"/>
        </w:rPr>
      </w:pPr>
      <w:bookmarkStart w:id="189" w:name="_Toc90304197"/>
      <w:bookmarkStart w:id="190" w:name="_Toc90359239"/>
      <w:bookmarkStart w:id="191" w:name="_Toc90367250"/>
      <w:bookmarkStart w:id="192" w:name="_Toc90544554"/>
      <w:r w:rsidRPr="00432358">
        <w:rPr>
          <w:i w:val="0"/>
          <w:szCs w:val="22"/>
        </w:rPr>
        <w:t xml:space="preserve">5.1.2. </w:t>
      </w:r>
      <w:r w:rsidR="00F817EB">
        <w:rPr>
          <w:i w:val="0"/>
          <w:szCs w:val="22"/>
        </w:rPr>
        <w:t>Nguồn lực chuyển tác trong các ca khúc tiếng Việt về mẹ trong thời bình</w:t>
      </w:r>
      <w:bookmarkEnd w:id="192"/>
      <w:r w:rsidR="00F817EB">
        <w:rPr>
          <w:i w:val="0"/>
          <w:szCs w:val="22"/>
        </w:rPr>
        <w:t xml:space="preserve"> </w:t>
      </w:r>
      <w:bookmarkEnd w:id="189"/>
      <w:bookmarkEnd w:id="190"/>
      <w:bookmarkEnd w:id="191"/>
    </w:p>
    <w:p w:rsidR="00931496" w:rsidRPr="00432358" w:rsidRDefault="00F817EB" w:rsidP="00931496">
      <w:pPr>
        <w:tabs>
          <w:tab w:val="left" w:pos="2444"/>
        </w:tabs>
        <w:spacing w:line="360" w:lineRule="auto"/>
        <w:rPr>
          <w:rFonts w:cs="Times New Roman"/>
          <w:b/>
          <w:szCs w:val="22"/>
        </w:rPr>
      </w:pPr>
      <w:r>
        <w:rPr>
          <w:rFonts w:cs="Times New Roman"/>
          <w:b/>
          <w:szCs w:val="22"/>
        </w:rPr>
        <w:t>Bảng</w:t>
      </w:r>
      <w:r w:rsidR="00931496" w:rsidRPr="00432358">
        <w:rPr>
          <w:rFonts w:cs="Times New Roman"/>
          <w:b/>
          <w:szCs w:val="22"/>
        </w:rPr>
        <w:t xml:space="preserve"> 5.3</w:t>
      </w:r>
    </w:p>
    <w:p w:rsidR="00931496" w:rsidRPr="00432358" w:rsidRDefault="00F817EB" w:rsidP="00931496">
      <w:pPr>
        <w:tabs>
          <w:tab w:val="left" w:pos="2444"/>
        </w:tabs>
        <w:spacing w:line="360" w:lineRule="auto"/>
        <w:rPr>
          <w:rFonts w:cs="Times New Roman"/>
          <w:i/>
          <w:szCs w:val="22"/>
        </w:rPr>
      </w:pPr>
      <w:r>
        <w:rPr>
          <w:rFonts w:cs="Times New Roman"/>
          <w:i/>
          <w:szCs w:val="22"/>
        </w:rPr>
        <w:t xml:space="preserve">Các kiểu quá trình trong lời các bài hát về mẹ trong thời bình </w:t>
      </w:r>
    </w:p>
    <w:p w:rsidR="00931496" w:rsidRPr="00432358" w:rsidRDefault="00931496" w:rsidP="00931496">
      <w:pPr>
        <w:tabs>
          <w:tab w:val="left" w:pos="2444"/>
        </w:tabs>
        <w:spacing w:line="360" w:lineRule="auto"/>
        <w:jc w:val="center"/>
        <w:rPr>
          <w:rFonts w:cs="Times New Roman"/>
          <w:b/>
          <w:szCs w:val="22"/>
        </w:rPr>
      </w:pPr>
      <w:r w:rsidRPr="00432358">
        <w:rPr>
          <w:rFonts w:cs="Times New Roman"/>
          <w:b/>
          <w:noProof/>
          <w:szCs w:val="22"/>
        </w:rPr>
        <w:drawing>
          <wp:inline distT="0" distB="0" distL="0" distR="0" wp14:anchorId="11904B6C" wp14:editId="67AA2D66">
            <wp:extent cx="2596896" cy="1156375"/>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119" cy="1156474"/>
                    </a:xfrm>
                    <a:prstGeom prst="rect">
                      <a:avLst/>
                    </a:prstGeom>
                    <a:noFill/>
                    <a:ln>
                      <a:noFill/>
                    </a:ln>
                  </pic:spPr>
                </pic:pic>
              </a:graphicData>
            </a:graphic>
          </wp:inline>
        </w:drawing>
      </w:r>
    </w:p>
    <w:p w:rsidR="00F817EB" w:rsidRDefault="007579C0" w:rsidP="00931496">
      <w:pPr>
        <w:spacing w:line="360" w:lineRule="auto"/>
        <w:rPr>
          <w:rFonts w:cs="Times New Roman"/>
          <w:szCs w:val="22"/>
        </w:rPr>
      </w:pPr>
      <w:r>
        <w:rPr>
          <w:rFonts w:cs="Times New Roman"/>
          <w:szCs w:val="22"/>
        </w:rPr>
        <w:t>Có thể nhận thấy từ bảng trên, quá trình quan hệ chiếm số phần trăm cao nhất với 114 cú (35%). Xếp ở vị trí thứ hai là quá trình vật chất (105 cú, 32%). Quá trình tình thần ở vị trí thứ ba với 15%. Vị trí thứ tư là quá trình hành vi với 10% trong khi đó quá trình phát ngôn và tồn tại 10%.</w:t>
      </w:r>
    </w:p>
    <w:p w:rsidR="007579C0" w:rsidRDefault="007579C0" w:rsidP="00931496">
      <w:pPr>
        <w:spacing w:line="360" w:lineRule="auto"/>
        <w:rPr>
          <w:rFonts w:cs="Times New Roman"/>
          <w:szCs w:val="22"/>
        </w:rPr>
      </w:pPr>
      <w:r>
        <w:rPr>
          <w:rFonts w:cs="Times New Roman"/>
          <w:szCs w:val="22"/>
        </w:rPr>
        <w:t xml:space="preserve">Xét về các kiểu chu cảnh, chu cảnh định vị (31%) và chu cảnh phong cách (gần </w:t>
      </w:r>
      <w:r>
        <w:rPr>
          <w:rFonts w:cs="Times New Roman"/>
          <w:szCs w:val="22"/>
        </w:rPr>
        <w:tab/>
        <w:t xml:space="preserve">31%) được dùng chủ yếu trong lời các bài hát. </w:t>
      </w:r>
    </w:p>
    <w:p w:rsidR="00DA6FD3" w:rsidRDefault="00931496" w:rsidP="00DA6FD3">
      <w:pPr>
        <w:pStyle w:val="Heading2"/>
        <w:rPr>
          <w:rFonts w:cs="Times New Roman"/>
          <w:szCs w:val="22"/>
        </w:rPr>
      </w:pPr>
      <w:bookmarkStart w:id="193" w:name="_Toc90304198"/>
      <w:bookmarkStart w:id="194" w:name="_Toc90359240"/>
      <w:bookmarkStart w:id="195" w:name="_Toc90367251"/>
      <w:bookmarkStart w:id="196" w:name="_Toc90544555"/>
      <w:r w:rsidRPr="00432358">
        <w:rPr>
          <w:rFonts w:cs="Times New Roman"/>
          <w:szCs w:val="22"/>
        </w:rPr>
        <w:t xml:space="preserve">5.2. </w:t>
      </w:r>
      <w:r w:rsidR="00DA6FD3">
        <w:rPr>
          <w:rFonts w:cs="Times New Roman"/>
          <w:szCs w:val="22"/>
        </w:rPr>
        <w:t>THỨC VÀ TÌNH THÁI TRONG LỜI CÁC BÀI HÁT TIẾNG ANH VÀ TIẾNG VIỆT VỀ MẸ TRONG THỜI BÌNH</w:t>
      </w:r>
      <w:bookmarkEnd w:id="196"/>
      <w:r w:rsidR="00DA6FD3">
        <w:rPr>
          <w:rFonts w:cs="Times New Roman"/>
          <w:szCs w:val="22"/>
        </w:rPr>
        <w:t xml:space="preserve"> </w:t>
      </w:r>
      <w:bookmarkStart w:id="197" w:name="_Toc90304199"/>
      <w:bookmarkStart w:id="198" w:name="_Toc90359241"/>
      <w:bookmarkStart w:id="199" w:name="_Toc90367252"/>
      <w:bookmarkEnd w:id="193"/>
      <w:bookmarkEnd w:id="194"/>
      <w:bookmarkEnd w:id="195"/>
    </w:p>
    <w:p w:rsidR="00931496" w:rsidRPr="00432358" w:rsidRDefault="00931496" w:rsidP="00DA6FD3">
      <w:pPr>
        <w:pStyle w:val="Heading2"/>
        <w:rPr>
          <w:i/>
          <w:szCs w:val="22"/>
        </w:rPr>
      </w:pPr>
      <w:bookmarkStart w:id="200" w:name="_Toc90544556"/>
      <w:r w:rsidRPr="00432358">
        <w:rPr>
          <w:szCs w:val="22"/>
        </w:rPr>
        <w:t xml:space="preserve">5.2.1. </w:t>
      </w:r>
      <w:r w:rsidR="00DA6FD3">
        <w:rPr>
          <w:szCs w:val="22"/>
        </w:rPr>
        <w:t>Thức và tình thái trong lời các bài hát tiếng Anh về mẹ trong thời b</w:t>
      </w:r>
      <w:bookmarkEnd w:id="197"/>
      <w:bookmarkEnd w:id="198"/>
      <w:bookmarkEnd w:id="199"/>
      <w:r w:rsidR="00DA6FD3">
        <w:rPr>
          <w:szCs w:val="22"/>
        </w:rPr>
        <w:t>ình</w:t>
      </w:r>
      <w:bookmarkEnd w:id="200"/>
    </w:p>
    <w:p w:rsidR="00931496" w:rsidRPr="00432358" w:rsidRDefault="00931496" w:rsidP="00931496">
      <w:pPr>
        <w:pStyle w:val="Heading4"/>
        <w:rPr>
          <w:rFonts w:cs="Times New Roman"/>
          <w:b/>
          <w:i w:val="0"/>
          <w:szCs w:val="22"/>
          <w:u w:val="none"/>
        </w:rPr>
      </w:pPr>
      <w:r w:rsidRPr="00432358">
        <w:rPr>
          <w:rFonts w:cs="Times New Roman"/>
          <w:b/>
          <w:i w:val="0"/>
          <w:szCs w:val="22"/>
          <w:u w:val="none"/>
        </w:rPr>
        <w:t xml:space="preserve">5.2.1.1. </w:t>
      </w:r>
      <w:r w:rsidR="00DA6FD3">
        <w:rPr>
          <w:rFonts w:cs="Times New Roman"/>
          <w:b/>
          <w:i w:val="0"/>
          <w:szCs w:val="22"/>
          <w:u w:val="none"/>
        </w:rPr>
        <w:t>Các kiểu thức trong lời các bài hát tiếng Anh về mẹ trong thời bình</w:t>
      </w:r>
    </w:p>
    <w:p w:rsidR="00931496" w:rsidRPr="00432358" w:rsidRDefault="003C0911"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5.6</w:t>
      </w:r>
    </w:p>
    <w:p w:rsidR="00931496" w:rsidRPr="00432358" w:rsidRDefault="003C0911" w:rsidP="00931496">
      <w:pPr>
        <w:spacing w:line="360" w:lineRule="auto"/>
        <w:rPr>
          <w:rFonts w:cs="Times New Roman"/>
          <w:i/>
          <w:noProof/>
          <w:szCs w:val="22"/>
        </w:rPr>
      </w:pPr>
      <w:r>
        <w:rPr>
          <w:rFonts w:cs="Times New Roman"/>
          <w:i/>
          <w:szCs w:val="22"/>
        </w:rPr>
        <w:t>Các kiểu thức trong lời các bài hát tiếng Anh về mẹ trong thời bình</w:t>
      </w:r>
    </w:p>
    <w:p w:rsidR="00931496" w:rsidRPr="00432358" w:rsidRDefault="00931496" w:rsidP="00931496">
      <w:pPr>
        <w:jc w:val="center"/>
        <w:rPr>
          <w:rFonts w:cs="Times New Roman"/>
          <w:szCs w:val="22"/>
        </w:rPr>
      </w:pPr>
      <w:r w:rsidRPr="00432358">
        <w:rPr>
          <w:rFonts w:cs="Times New Roman"/>
          <w:noProof/>
          <w:szCs w:val="22"/>
        </w:rPr>
        <w:drawing>
          <wp:inline distT="0" distB="0" distL="0" distR="0" wp14:anchorId="069C809E" wp14:editId="3CFEE9B7">
            <wp:extent cx="2269042" cy="1185998"/>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5766" cy="1189512"/>
                    </a:xfrm>
                    <a:prstGeom prst="rect">
                      <a:avLst/>
                    </a:prstGeom>
                    <a:noFill/>
                    <a:ln>
                      <a:noFill/>
                    </a:ln>
                  </pic:spPr>
                </pic:pic>
              </a:graphicData>
            </a:graphic>
          </wp:inline>
        </w:drawing>
      </w:r>
    </w:p>
    <w:p w:rsidR="000F11F2" w:rsidRDefault="000F11F2" w:rsidP="00931496">
      <w:pPr>
        <w:tabs>
          <w:tab w:val="left" w:pos="2283"/>
        </w:tabs>
        <w:spacing w:line="360" w:lineRule="auto"/>
        <w:rPr>
          <w:rFonts w:cs="Times New Roman"/>
          <w:szCs w:val="22"/>
        </w:rPr>
      </w:pPr>
      <w:r>
        <w:rPr>
          <w:rFonts w:cs="Times New Roman"/>
          <w:szCs w:val="22"/>
        </w:rPr>
        <w:t xml:space="preserve">Cũng như các bài hát tiếng Anh về mẹ trong thời chiến, các cú tuyên bố tiếp tục đóng vai trò chủ yếu trong 14 bài hát với 372 cú chiếm 97% trong tổng số cú. Một số lượng nhỏ cú mệnh lệnh và nghi vấn được sử dụng trong các ca khúc (3%). Không có sự xuất hiện của cú cảm thán trong các bài hát. </w:t>
      </w:r>
    </w:p>
    <w:p w:rsidR="00931496" w:rsidRPr="00432358" w:rsidRDefault="00931496" w:rsidP="00931496">
      <w:pPr>
        <w:pStyle w:val="Heading4"/>
        <w:rPr>
          <w:rFonts w:cs="Times New Roman"/>
          <w:b/>
          <w:i w:val="0"/>
          <w:szCs w:val="22"/>
          <w:u w:val="none"/>
        </w:rPr>
      </w:pPr>
      <w:r w:rsidRPr="00432358">
        <w:rPr>
          <w:rFonts w:cs="Times New Roman"/>
          <w:b/>
          <w:i w:val="0"/>
          <w:szCs w:val="22"/>
          <w:u w:val="none"/>
        </w:rPr>
        <w:t xml:space="preserve">5.4.1.2. </w:t>
      </w:r>
      <w:r w:rsidR="000F11F2">
        <w:rPr>
          <w:rFonts w:cs="Times New Roman"/>
          <w:b/>
          <w:i w:val="0"/>
          <w:szCs w:val="22"/>
          <w:u w:val="none"/>
        </w:rPr>
        <w:t xml:space="preserve">Tình thái trong lời các bài hát tiếng Anh về mẹ trong thời bình </w:t>
      </w:r>
    </w:p>
    <w:p w:rsidR="00931496" w:rsidRPr="00432358" w:rsidRDefault="000F11F2"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5.7</w:t>
      </w:r>
    </w:p>
    <w:p w:rsidR="000F11F2" w:rsidRDefault="000F11F2" w:rsidP="00931496">
      <w:pPr>
        <w:spacing w:line="360" w:lineRule="auto"/>
        <w:rPr>
          <w:rFonts w:cs="Times New Roman"/>
          <w:i/>
          <w:szCs w:val="22"/>
        </w:rPr>
      </w:pPr>
      <w:r>
        <w:rPr>
          <w:rFonts w:cs="Times New Roman"/>
          <w:i/>
          <w:szCs w:val="22"/>
        </w:rPr>
        <w:t>Số lượng tình thái trong lời các bài hát tiếng Anh về mẹ trong thời bình</w:t>
      </w:r>
    </w:p>
    <w:p w:rsidR="00931496" w:rsidRPr="00432358" w:rsidRDefault="00931496" w:rsidP="00931496">
      <w:pPr>
        <w:spacing w:line="360" w:lineRule="auto"/>
        <w:jc w:val="center"/>
        <w:rPr>
          <w:rFonts w:cs="Times New Roman"/>
          <w:szCs w:val="22"/>
        </w:rPr>
      </w:pPr>
      <w:r w:rsidRPr="00432358">
        <w:rPr>
          <w:rFonts w:cs="Times New Roman"/>
          <w:noProof/>
          <w:szCs w:val="22"/>
        </w:rPr>
        <w:drawing>
          <wp:inline distT="0" distB="0" distL="0" distR="0" wp14:anchorId="1A58F3CA" wp14:editId="618D4BD8">
            <wp:extent cx="2119983" cy="1360755"/>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0898" cy="1361343"/>
                    </a:xfrm>
                    <a:prstGeom prst="rect">
                      <a:avLst/>
                    </a:prstGeom>
                    <a:noFill/>
                    <a:ln>
                      <a:noFill/>
                    </a:ln>
                  </pic:spPr>
                </pic:pic>
              </a:graphicData>
            </a:graphic>
          </wp:inline>
        </w:drawing>
      </w:r>
    </w:p>
    <w:p w:rsidR="000F11F2" w:rsidRDefault="003C3565" w:rsidP="00931496">
      <w:pPr>
        <w:spacing w:line="360" w:lineRule="auto"/>
        <w:rPr>
          <w:rFonts w:cs="Times New Roman"/>
          <w:szCs w:val="22"/>
        </w:rPr>
      </w:pPr>
      <w:r>
        <w:rPr>
          <w:rFonts w:cs="Times New Roman"/>
          <w:szCs w:val="22"/>
        </w:rPr>
        <w:t xml:space="preserve">Có thể nhận thấy trong bảng số 7, không có sự xuất hiện của tình thái hóa và biến thái thể hiệ thiên hướng. Số lượng tình thái bổn phận là 4. Kết quả so sánh cho thấy tình thái khả năng cao hơn cả với 68 lần xuất hiện. </w:t>
      </w:r>
    </w:p>
    <w:p w:rsidR="00931496" w:rsidRPr="00432358" w:rsidRDefault="00931496" w:rsidP="00931496">
      <w:pPr>
        <w:pStyle w:val="Heading3"/>
        <w:numPr>
          <w:ilvl w:val="0"/>
          <w:numId w:val="0"/>
        </w:numPr>
        <w:spacing w:line="360" w:lineRule="auto"/>
        <w:ind w:left="284" w:hanging="284"/>
        <w:rPr>
          <w:i w:val="0"/>
          <w:szCs w:val="22"/>
        </w:rPr>
      </w:pPr>
      <w:bookmarkStart w:id="201" w:name="_Toc90304200"/>
      <w:bookmarkStart w:id="202" w:name="_Toc90359242"/>
      <w:bookmarkStart w:id="203" w:name="_Toc90367253"/>
      <w:bookmarkStart w:id="204" w:name="_Toc90544557"/>
      <w:r w:rsidRPr="00432358">
        <w:rPr>
          <w:i w:val="0"/>
          <w:szCs w:val="22"/>
        </w:rPr>
        <w:t xml:space="preserve">5.2.2. </w:t>
      </w:r>
      <w:r w:rsidR="003C3565">
        <w:rPr>
          <w:i w:val="0"/>
          <w:szCs w:val="22"/>
        </w:rPr>
        <w:t>Thức và tình thái trong lời các bài hát tiếng Việt về mẹ</w:t>
      </w:r>
      <w:bookmarkEnd w:id="204"/>
      <w:r w:rsidR="003C3565">
        <w:rPr>
          <w:i w:val="0"/>
          <w:szCs w:val="22"/>
        </w:rPr>
        <w:t xml:space="preserve"> </w:t>
      </w:r>
      <w:bookmarkEnd w:id="201"/>
      <w:bookmarkEnd w:id="202"/>
      <w:bookmarkEnd w:id="203"/>
    </w:p>
    <w:p w:rsidR="00931496" w:rsidRPr="00432358" w:rsidRDefault="00931496" w:rsidP="00931496">
      <w:pPr>
        <w:pStyle w:val="Heading4"/>
        <w:rPr>
          <w:rFonts w:cs="Times New Roman"/>
          <w:b/>
          <w:i w:val="0"/>
          <w:szCs w:val="22"/>
          <w:u w:val="none"/>
        </w:rPr>
      </w:pPr>
      <w:r w:rsidRPr="00432358">
        <w:rPr>
          <w:rFonts w:cs="Times New Roman"/>
          <w:b/>
          <w:i w:val="0"/>
          <w:szCs w:val="22"/>
          <w:u w:val="none"/>
        </w:rPr>
        <w:t xml:space="preserve">5.2.2.1. </w:t>
      </w:r>
      <w:r w:rsidR="003C3565">
        <w:rPr>
          <w:rFonts w:cs="Times New Roman"/>
          <w:b/>
          <w:i w:val="0"/>
          <w:szCs w:val="22"/>
          <w:u w:val="none"/>
        </w:rPr>
        <w:t xml:space="preserve">Các kiểu thức trong lời các bài hát tiếng Việt về mẹ trong thời bình </w:t>
      </w:r>
    </w:p>
    <w:p w:rsidR="00931496" w:rsidRPr="00432358" w:rsidRDefault="003C3565"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5.8 </w:t>
      </w:r>
    </w:p>
    <w:p w:rsidR="00931496" w:rsidRPr="00432358" w:rsidRDefault="003C3565" w:rsidP="00931496">
      <w:pPr>
        <w:spacing w:line="360" w:lineRule="auto"/>
        <w:rPr>
          <w:rFonts w:cs="Times New Roman"/>
          <w:i/>
          <w:szCs w:val="22"/>
        </w:rPr>
      </w:pPr>
      <w:r>
        <w:rPr>
          <w:rFonts w:cs="Times New Roman"/>
          <w:i/>
          <w:szCs w:val="22"/>
        </w:rPr>
        <w:t xml:space="preserve">Số lượng thức trong lời các bài hát tiếng Việt về mẹ trong thời  bình </w:t>
      </w:r>
    </w:p>
    <w:p w:rsidR="00931496" w:rsidRPr="00432358" w:rsidRDefault="00931496" w:rsidP="00931496">
      <w:pPr>
        <w:jc w:val="center"/>
        <w:rPr>
          <w:rFonts w:cs="Times New Roman"/>
          <w:szCs w:val="22"/>
        </w:rPr>
      </w:pPr>
      <w:r w:rsidRPr="00432358">
        <w:rPr>
          <w:rFonts w:cs="Times New Roman"/>
          <w:noProof/>
          <w:szCs w:val="22"/>
        </w:rPr>
        <w:drawing>
          <wp:inline distT="0" distB="0" distL="0" distR="0" wp14:anchorId="04A397E8" wp14:editId="13074B1E">
            <wp:extent cx="2033352" cy="1062806"/>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38466" cy="1065479"/>
                    </a:xfrm>
                    <a:prstGeom prst="rect">
                      <a:avLst/>
                    </a:prstGeom>
                    <a:noFill/>
                    <a:ln>
                      <a:noFill/>
                    </a:ln>
                  </pic:spPr>
                </pic:pic>
              </a:graphicData>
            </a:graphic>
          </wp:inline>
        </w:drawing>
      </w:r>
    </w:p>
    <w:p w:rsidR="003C3565" w:rsidRDefault="003C3565" w:rsidP="00931496">
      <w:pPr>
        <w:spacing w:line="360" w:lineRule="auto"/>
        <w:rPr>
          <w:rFonts w:cs="Times New Roman"/>
          <w:color w:val="000000" w:themeColor="text1"/>
          <w:szCs w:val="22"/>
        </w:rPr>
      </w:pPr>
    </w:p>
    <w:p w:rsidR="003C3565" w:rsidRDefault="003C3565" w:rsidP="00931496">
      <w:pPr>
        <w:spacing w:line="360" w:lineRule="auto"/>
        <w:rPr>
          <w:rFonts w:cs="Times New Roman"/>
          <w:color w:val="000000" w:themeColor="text1"/>
          <w:szCs w:val="22"/>
        </w:rPr>
      </w:pPr>
      <w:r>
        <w:rPr>
          <w:rFonts w:cs="Times New Roman"/>
          <w:color w:val="000000" w:themeColor="text1"/>
          <w:szCs w:val="22"/>
        </w:rPr>
        <w:t xml:space="preserve">Có thể nhận thấy từ hai bảng trê, bốn kiểu thức đều được sử dụng trong lời các bài hát về mẹ trong tiếng Việt. Cú tuyên bố đóng vai trò chủ yếu với tỉ lệ tương đối cao 96%. Cú nghi vấn, mệnh lệnh và cảm thán chiếm thứ hai, thứ ba và thứ tư (lần lượt 2%, 2% và 1 %). </w:t>
      </w:r>
    </w:p>
    <w:p w:rsidR="00931496" w:rsidRPr="00432358" w:rsidRDefault="00931496" w:rsidP="00931496">
      <w:pPr>
        <w:pStyle w:val="Heading4"/>
        <w:rPr>
          <w:rFonts w:cs="Times New Roman"/>
          <w:b/>
          <w:i w:val="0"/>
          <w:szCs w:val="22"/>
          <w:u w:val="none"/>
        </w:rPr>
      </w:pPr>
      <w:r w:rsidRPr="00432358">
        <w:rPr>
          <w:rFonts w:cs="Times New Roman"/>
          <w:b/>
          <w:i w:val="0"/>
          <w:szCs w:val="22"/>
          <w:u w:val="none"/>
        </w:rPr>
        <w:t xml:space="preserve">5.4.2.2. </w:t>
      </w:r>
      <w:r w:rsidR="00415755">
        <w:rPr>
          <w:rFonts w:cs="Times New Roman"/>
          <w:b/>
          <w:i w:val="0"/>
          <w:szCs w:val="22"/>
          <w:u w:val="none"/>
        </w:rPr>
        <w:t>Tình thái trong lời các bài hát tiếng Việt về mẹ trong thời bình</w:t>
      </w:r>
    </w:p>
    <w:p w:rsidR="00931496" w:rsidRPr="00432358" w:rsidRDefault="00415755" w:rsidP="00931496">
      <w:pPr>
        <w:spacing w:line="360" w:lineRule="auto"/>
        <w:rPr>
          <w:rFonts w:cs="Times New Roman"/>
          <w:b/>
          <w:color w:val="000000" w:themeColor="text1"/>
          <w:szCs w:val="22"/>
        </w:rPr>
      </w:pPr>
      <w:r>
        <w:rPr>
          <w:rFonts w:cs="Times New Roman"/>
          <w:b/>
          <w:color w:val="000000" w:themeColor="text1"/>
          <w:szCs w:val="22"/>
        </w:rPr>
        <w:t>Bảng</w:t>
      </w:r>
      <w:r w:rsidR="00931496" w:rsidRPr="00432358">
        <w:rPr>
          <w:rFonts w:cs="Times New Roman"/>
          <w:b/>
          <w:color w:val="000000" w:themeColor="text1"/>
          <w:szCs w:val="22"/>
        </w:rPr>
        <w:t xml:space="preserve"> 5.9</w:t>
      </w:r>
    </w:p>
    <w:p w:rsidR="00931496" w:rsidRPr="00432358" w:rsidRDefault="00415755" w:rsidP="00931496">
      <w:pPr>
        <w:spacing w:line="360" w:lineRule="auto"/>
        <w:rPr>
          <w:rFonts w:cs="Times New Roman"/>
          <w:i/>
          <w:color w:val="000000" w:themeColor="text1"/>
          <w:szCs w:val="22"/>
        </w:rPr>
      </w:pPr>
      <w:r>
        <w:rPr>
          <w:rFonts w:cs="Times New Roman"/>
          <w:i/>
          <w:color w:val="000000" w:themeColor="text1"/>
          <w:szCs w:val="22"/>
        </w:rPr>
        <w:t xml:space="preserve">Số lượng tình thái trong lời các bài hát tiếng Việt về mẹ trong thời bình </w:t>
      </w:r>
    </w:p>
    <w:p w:rsidR="00931496" w:rsidRPr="00432358" w:rsidRDefault="00931496" w:rsidP="00931496">
      <w:pPr>
        <w:spacing w:line="360" w:lineRule="auto"/>
        <w:jc w:val="center"/>
        <w:rPr>
          <w:rFonts w:cs="Times New Roman"/>
          <w:color w:val="000000" w:themeColor="text1"/>
          <w:szCs w:val="22"/>
        </w:rPr>
      </w:pPr>
      <w:r w:rsidRPr="00432358">
        <w:rPr>
          <w:rFonts w:cs="Times New Roman"/>
          <w:noProof/>
          <w:color w:val="000000" w:themeColor="text1"/>
          <w:szCs w:val="22"/>
        </w:rPr>
        <w:drawing>
          <wp:inline distT="0" distB="0" distL="0" distR="0" wp14:anchorId="19D97B58" wp14:editId="475D9059">
            <wp:extent cx="1764265" cy="113243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66762" cy="1134033"/>
                    </a:xfrm>
                    <a:prstGeom prst="rect">
                      <a:avLst/>
                    </a:prstGeom>
                    <a:noFill/>
                    <a:ln>
                      <a:noFill/>
                    </a:ln>
                  </pic:spPr>
                </pic:pic>
              </a:graphicData>
            </a:graphic>
          </wp:inline>
        </w:drawing>
      </w:r>
    </w:p>
    <w:p w:rsidR="00931496" w:rsidRPr="00432358" w:rsidRDefault="00746FED" w:rsidP="00931496">
      <w:pPr>
        <w:spacing w:line="360" w:lineRule="auto"/>
        <w:rPr>
          <w:rFonts w:cs="Times New Roman"/>
          <w:szCs w:val="22"/>
        </w:rPr>
      </w:pPr>
      <w:r>
        <w:rPr>
          <w:rFonts w:cs="Times New Roman"/>
          <w:color w:val="000000" w:themeColor="text1"/>
          <w:szCs w:val="22"/>
        </w:rPr>
        <w:t xml:space="preserve">Có thể quan sát từ bảng 5.9, số phần trăm của tình thái trong tiếng Việt là không đáng kể. Cụ thể, tình thái hóa thể hiện khả năng chiếm 1% và tình thái hóa thể hiện tần xuất là 2%. </w:t>
      </w:r>
      <w:bookmarkStart w:id="205" w:name="_Toc90304201"/>
    </w:p>
    <w:p w:rsidR="00931496" w:rsidRPr="00432358" w:rsidRDefault="00931496" w:rsidP="00931496">
      <w:pPr>
        <w:pStyle w:val="Heading2"/>
        <w:rPr>
          <w:rFonts w:cs="Times New Roman"/>
          <w:szCs w:val="22"/>
        </w:rPr>
      </w:pPr>
      <w:bookmarkStart w:id="206" w:name="_Toc90359243"/>
      <w:bookmarkStart w:id="207" w:name="_Toc90367254"/>
      <w:bookmarkStart w:id="208" w:name="_Toc90544558"/>
      <w:r w:rsidRPr="00432358">
        <w:rPr>
          <w:rFonts w:cs="Times New Roman"/>
          <w:szCs w:val="22"/>
        </w:rPr>
        <w:t xml:space="preserve">5.3. </w:t>
      </w:r>
      <w:r w:rsidR="00746FED">
        <w:rPr>
          <w:rFonts w:cs="Times New Roman"/>
          <w:szCs w:val="22"/>
        </w:rPr>
        <w:t>TIỂU KẾT</w:t>
      </w:r>
      <w:bookmarkEnd w:id="205"/>
      <w:bookmarkEnd w:id="206"/>
      <w:bookmarkEnd w:id="207"/>
      <w:bookmarkEnd w:id="208"/>
    </w:p>
    <w:p w:rsidR="00746FED" w:rsidRDefault="00746FED" w:rsidP="00746FED">
      <w:pPr>
        <w:spacing w:line="360" w:lineRule="auto"/>
        <w:rPr>
          <w:rFonts w:cs="Times New Roman"/>
          <w:szCs w:val="22"/>
        </w:rPr>
      </w:pPr>
      <w:r>
        <w:rPr>
          <w:rFonts w:cs="Times New Roman"/>
          <w:szCs w:val="22"/>
        </w:rPr>
        <w:t xml:space="preserve">Chương này đã trình bày kể quả về nguồn lực Chuyển tác (các kiểu quá trình, các yếu tố chu cảnh) và nguồn lực Thức (các kiểu thức và tình thái) trong lời các bài hát tiếng Anh và tiếng Việt về mẹ trong thời bình. </w:t>
      </w:r>
    </w:p>
    <w:p w:rsidR="00931496" w:rsidRPr="00432358" w:rsidRDefault="00D84902" w:rsidP="00931496">
      <w:pPr>
        <w:pStyle w:val="Heading1"/>
        <w:spacing w:line="360" w:lineRule="auto"/>
        <w:rPr>
          <w:rFonts w:cs="Times New Roman"/>
          <w:szCs w:val="22"/>
        </w:rPr>
      </w:pPr>
      <w:bookmarkStart w:id="209" w:name="_Toc90304202"/>
      <w:bookmarkStart w:id="210" w:name="_Toc90359244"/>
      <w:bookmarkStart w:id="211" w:name="_Toc90367255"/>
      <w:bookmarkStart w:id="212" w:name="_Toc90544559"/>
      <w:r>
        <w:rPr>
          <w:rFonts w:cs="Times New Roman"/>
          <w:szCs w:val="22"/>
        </w:rPr>
        <w:t>CHƯƠNG</w:t>
      </w:r>
      <w:r w:rsidR="00931496" w:rsidRPr="00432358">
        <w:rPr>
          <w:rFonts w:cs="Times New Roman"/>
          <w:szCs w:val="22"/>
        </w:rPr>
        <w:t xml:space="preserve"> 6</w:t>
      </w:r>
      <w:bookmarkEnd w:id="209"/>
      <w:bookmarkEnd w:id="210"/>
      <w:bookmarkEnd w:id="211"/>
      <w:bookmarkEnd w:id="212"/>
    </w:p>
    <w:p w:rsidR="00931496" w:rsidRPr="00432358" w:rsidRDefault="00D84902" w:rsidP="00931496">
      <w:pPr>
        <w:pStyle w:val="Heading1"/>
        <w:spacing w:line="360" w:lineRule="auto"/>
        <w:rPr>
          <w:rFonts w:cs="Times New Roman"/>
          <w:szCs w:val="22"/>
        </w:rPr>
      </w:pPr>
      <w:bookmarkStart w:id="213" w:name="_Toc90304203"/>
      <w:bookmarkStart w:id="214" w:name="_Toc90359245"/>
      <w:bookmarkStart w:id="215" w:name="_Toc90367256"/>
      <w:bookmarkStart w:id="216" w:name="_Toc90544560"/>
      <w:r>
        <w:rPr>
          <w:rFonts w:cs="Times New Roman"/>
          <w:szCs w:val="22"/>
        </w:rPr>
        <w:t>SỰ GIỐNG VÀ KHÁC NHAU TRONG NGUỒN LỰC CHUYỂN TÁC VÀ THỨC ĐƯỢC SỬ DỤNG TRONG LỜI CÁC BÀI HÁT TIẾNG ANH VÀ TIẾNG VIỆT VỀ MẸ TRONG THỜI CHIẾN VÀ THỜI BÌNH</w:t>
      </w:r>
      <w:bookmarkEnd w:id="216"/>
      <w:r>
        <w:rPr>
          <w:rFonts w:cs="Times New Roman"/>
          <w:szCs w:val="22"/>
        </w:rPr>
        <w:t xml:space="preserve"> </w:t>
      </w:r>
      <w:bookmarkEnd w:id="213"/>
      <w:bookmarkEnd w:id="214"/>
      <w:bookmarkEnd w:id="215"/>
    </w:p>
    <w:p w:rsidR="00E1365D" w:rsidRPr="00432358" w:rsidRDefault="00931496" w:rsidP="00E1365D">
      <w:pPr>
        <w:pStyle w:val="Heading1"/>
        <w:spacing w:line="360" w:lineRule="auto"/>
        <w:jc w:val="both"/>
        <w:rPr>
          <w:rFonts w:cs="Times New Roman"/>
          <w:szCs w:val="22"/>
        </w:rPr>
      </w:pPr>
      <w:bookmarkStart w:id="217" w:name="_Toc90304204"/>
      <w:bookmarkStart w:id="218" w:name="_Toc90359246"/>
      <w:bookmarkStart w:id="219" w:name="_Toc90367257"/>
      <w:bookmarkStart w:id="220" w:name="_Toc90544561"/>
      <w:r w:rsidRPr="00432358">
        <w:rPr>
          <w:rFonts w:cs="Times New Roman"/>
          <w:szCs w:val="22"/>
        </w:rPr>
        <w:t xml:space="preserve">6.1. </w:t>
      </w:r>
      <w:r w:rsidR="00E1365D">
        <w:rPr>
          <w:rFonts w:cs="Times New Roman"/>
          <w:szCs w:val="22"/>
        </w:rPr>
        <w:t>SỰ GIỐNG VÀ KHÁC NHAU TRONG NGUỒN LỰC CHUYỂN TÁC VÀ THỨC ĐƯỢC SỬ DỤNG TRONG LỜI CÁC BÀI HÁT TIẾNG ANH VÀ TIẾNG VIỆT VỀ MẸ TRONG THỜI CHIẾN</w:t>
      </w:r>
      <w:bookmarkEnd w:id="220"/>
      <w:r w:rsidR="00E1365D">
        <w:rPr>
          <w:rFonts w:cs="Times New Roman"/>
          <w:szCs w:val="22"/>
        </w:rPr>
        <w:t xml:space="preserve"> </w:t>
      </w:r>
    </w:p>
    <w:p w:rsidR="00931496" w:rsidRPr="00432358" w:rsidRDefault="00931496" w:rsidP="00931496">
      <w:pPr>
        <w:pStyle w:val="Heading3"/>
        <w:numPr>
          <w:ilvl w:val="0"/>
          <w:numId w:val="0"/>
        </w:numPr>
        <w:ind w:left="284" w:hanging="284"/>
        <w:jc w:val="both"/>
        <w:rPr>
          <w:i w:val="0"/>
          <w:szCs w:val="22"/>
        </w:rPr>
      </w:pPr>
      <w:bookmarkStart w:id="221" w:name="_Toc90304205"/>
      <w:bookmarkStart w:id="222" w:name="_Toc90359247"/>
      <w:bookmarkStart w:id="223" w:name="_Toc90367258"/>
      <w:bookmarkStart w:id="224" w:name="_Toc90544562"/>
      <w:bookmarkEnd w:id="217"/>
      <w:bookmarkEnd w:id="218"/>
      <w:bookmarkEnd w:id="219"/>
      <w:r w:rsidRPr="00432358">
        <w:rPr>
          <w:i w:val="0"/>
          <w:szCs w:val="22"/>
        </w:rPr>
        <w:t xml:space="preserve">6.1.1. </w:t>
      </w:r>
      <w:r w:rsidR="00210441">
        <w:rPr>
          <w:i w:val="0"/>
          <w:szCs w:val="22"/>
        </w:rPr>
        <w:t>Sự giống và khác nhau trong nguồn lực chuyển tác được sử dụng trong lời bài hát tiếng Anh và tiếng Việt về mẹ trong thời chi</w:t>
      </w:r>
      <w:bookmarkEnd w:id="221"/>
      <w:bookmarkEnd w:id="222"/>
      <w:bookmarkEnd w:id="223"/>
      <w:r w:rsidR="00210441">
        <w:rPr>
          <w:i w:val="0"/>
          <w:szCs w:val="22"/>
        </w:rPr>
        <w:t>ến</w:t>
      </w:r>
      <w:bookmarkEnd w:id="224"/>
    </w:p>
    <w:p w:rsidR="006F5A8B" w:rsidRDefault="003A5278" w:rsidP="00931496">
      <w:pPr>
        <w:spacing w:line="360" w:lineRule="auto"/>
        <w:rPr>
          <w:rFonts w:cs="Times New Roman"/>
          <w:szCs w:val="22"/>
        </w:rPr>
      </w:pPr>
      <w:r>
        <w:rPr>
          <w:rFonts w:cs="Times New Roman"/>
          <w:szCs w:val="22"/>
        </w:rPr>
        <w:t xml:space="preserve">Không khó để nhận thấy rằng cả 6 kiểu quá trình đều xuất hiện trong lời các bài hát của cả hai ngôn ngữ. Trong số các quá trình thì các cú vật chất chiếm số phần trăm cao nhất (40% trong </w:t>
      </w:r>
      <w:r w:rsidR="006F7A95">
        <w:rPr>
          <w:rFonts w:cs="Times New Roman"/>
          <w:szCs w:val="22"/>
        </w:rPr>
        <w:t xml:space="preserve">lời </w:t>
      </w:r>
      <w:r>
        <w:rPr>
          <w:rFonts w:cs="Times New Roman"/>
          <w:szCs w:val="22"/>
        </w:rPr>
        <w:t>các bà</w:t>
      </w:r>
      <w:r w:rsidR="006F7A95">
        <w:rPr>
          <w:rFonts w:cs="Times New Roman"/>
          <w:szCs w:val="22"/>
        </w:rPr>
        <w:t xml:space="preserve">i hát tiếng Anh về mẹ thời chiến và 46% trong lời các bài hat về mẹ trong tiếng Việt). Vị trí thứ hai và thư ba lần lượt trong hai ngôn ngữ là quá trình quan hệ và quá trình tinh thần. </w:t>
      </w:r>
      <w:r w:rsidR="006F5A8B">
        <w:rPr>
          <w:rFonts w:cs="Times New Roman"/>
          <w:szCs w:val="22"/>
        </w:rPr>
        <w:t xml:space="preserve">Đó là sự tương đồng về mặt số lượng. Khi xem xét quá trình vật chất được sử dụng khắc họa hình ảnh người mẹ trong hai ngôn ngữ, ta có thể đi đến kết luận rằng quá trình này trong lời bài hát của hai ngôn ngữ có một vài nét tương đồng. Động từ hiện thực hóa quá trình vật chất trong các bài hát tiếng Anh và tiếng Việt về mẹ trong thời chiến có thể chia làm ba nhóm: </w:t>
      </w:r>
      <w:r w:rsidR="006F5A8B" w:rsidRPr="006F5A8B">
        <w:rPr>
          <w:rFonts w:cs="Times New Roman"/>
          <w:szCs w:val="22"/>
        </w:rPr>
        <w:t>(i) một mô tả diễn biến của mọi thứ xung quanh, (ii) một mô tả sự tham gia của những người lính trong các trận chiến, và (iii) một mô tả trải nghiệm bên ngoài của những người mẹ</w:t>
      </w:r>
      <w:r w:rsidR="006F5A8B">
        <w:rPr>
          <w:rFonts w:cs="Times New Roman"/>
          <w:szCs w:val="22"/>
        </w:rPr>
        <w:t xml:space="preserve">. </w:t>
      </w:r>
    </w:p>
    <w:p w:rsidR="003A5278" w:rsidRDefault="006F5A8B" w:rsidP="00931496">
      <w:pPr>
        <w:spacing w:line="360" w:lineRule="auto"/>
        <w:rPr>
          <w:rFonts w:cs="Times New Roman"/>
          <w:szCs w:val="22"/>
        </w:rPr>
      </w:pPr>
      <w:r w:rsidRPr="006F5A8B">
        <w:rPr>
          <w:rFonts w:cs="Times New Roman"/>
          <w:szCs w:val="22"/>
        </w:rPr>
        <w:t xml:space="preserve"> Sự khác biệt đáng chú ý nhất giữa các mệnh đề vật chất được sử dụng trong hai ngôn ngữ là các động từ mô tả sự tham gia của các bà mẹ trong các trận chiế</w:t>
      </w:r>
      <w:r>
        <w:rPr>
          <w:rFonts w:cs="Times New Roman"/>
          <w:szCs w:val="22"/>
        </w:rPr>
        <w:t>n. Trong</w:t>
      </w:r>
      <w:r w:rsidRPr="006F5A8B">
        <w:rPr>
          <w:rFonts w:cs="Times New Roman"/>
          <w:szCs w:val="22"/>
        </w:rPr>
        <w:t xml:space="preserve"> tiếng Anh, các bà mẹ bày tỏ sự không đồng tình với trận chiến ở Việt Nam cũng như việc con trai họ tham gia vào trận chiến. Tuy nhiên, trong tiếng Việt, có những mệnh đề mô tả sự tham gia trực tiếp của các bà mẹ trong trận chiến. Có hai cách để ủng hộ cuộc chiến từ các bà mẹ Việt Nam. Một số cố gắng sản xuất ngày càng nhiều để hỗ trợ tiền tuyến, số khác tham gia trực tiếp chiến đấu. Nói về quá trình tinh thần, loạ</w:t>
      </w:r>
      <w:r>
        <w:rPr>
          <w:rFonts w:cs="Times New Roman"/>
          <w:szCs w:val="22"/>
        </w:rPr>
        <w:t>i quá trình</w:t>
      </w:r>
      <w:r w:rsidRPr="006F5A8B">
        <w:rPr>
          <w:rFonts w:cs="Times New Roman"/>
          <w:szCs w:val="22"/>
        </w:rPr>
        <w:t xml:space="preserve"> này được sử dụng để thể hiện những suy nghĩ và cảm xúc bên trong của cả người mẹ và người lính. Bố</w:t>
      </w:r>
      <w:r>
        <w:rPr>
          <w:rFonts w:cs="Times New Roman"/>
          <w:szCs w:val="22"/>
        </w:rPr>
        <w:t>n kiểu</w:t>
      </w:r>
      <w:r w:rsidRPr="006F5A8B">
        <w:rPr>
          <w:rFonts w:cs="Times New Roman"/>
          <w:szCs w:val="22"/>
        </w:rPr>
        <w:t xml:space="preserve"> phụ của quá trình tinh thần được tìm thấy trong các bài hát của cả hai ngôn ngữ. Sự tương đương của các động từ loại này khá rõ ràng trong cả bài hát tiếng Anh và tiếng Việt. Quan sát về mệnh đề lời nói trong hai ngôn ngữ cho thấy rằng có sự xuất hiện của hai kiểu phụ của quá trình ngôn từ (hoạt động và ký hiệu) trong cả hai ngôn ngữ</w:t>
      </w:r>
      <w:r>
        <w:rPr>
          <w:rFonts w:cs="Times New Roman"/>
          <w:szCs w:val="22"/>
        </w:rPr>
        <w:t>. Bàn về quá trình</w:t>
      </w:r>
      <w:r w:rsidRPr="006F5A8B">
        <w:rPr>
          <w:rFonts w:cs="Times New Roman"/>
          <w:szCs w:val="22"/>
        </w:rPr>
        <w:t xml:space="preserve"> hành vi, loại quá trình này trong lờ</w:t>
      </w:r>
      <w:r w:rsidR="000E180D">
        <w:rPr>
          <w:rFonts w:cs="Times New Roman"/>
          <w:szCs w:val="22"/>
        </w:rPr>
        <w:t>i bài hát tiếng Anh và tiếng Việt</w:t>
      </w:r>
      <w:r w:rsidRPr="006F5A8B">
        <w:rPr>
          <w:rFonts w:cs="Times New Roman"/>
          <w:szCs w:val="22"/>
        </w:rPr>
        <w:t xml:space="preserve"> góp phần mô tả quá trình thực hiện (kiểu phụ cận vật chất) và thiết lập quá trình ý thức (cậ</w:t>
      </w:r>
      <w:r w:rsidR="000E180D">
        <w:rPr>
          <w:rFonts w:cs="Times New Roman"/>
          <w:szCs w:val="22"/>
        </w:rPr>
        <w:t>n tinh</w:t>
      </w:r>
      <w:r w:rsidRPr="006F5A8B">
        <w:rPr>
          <w:rFonts w:cs="Times New Roman"/>
          <w:szCs w:val="22"/>
        </w:rPr>
        <w:t xml:space="preserve"> thần) củ</w:t>
      </w:r>
      <w:r w:rsidR="000E180D">
        <w:rPr>
          <w:rFonts w:cs="Times New Roman"/>
          <w:szCs w:val="22"/>
        </w:rPr>
        <w:t>a người mẹ và người con</w:t>
      </w:r>
      <w:r w:rsidRPr="006F5A8B">
        <w:rPr>
          <w:rFonts w:cs="Times New Roman"/>
          <w:szCs w:val="22"/>
        </w:rPr>
        <w:t>. Một điểm tương đồng khác có thể nhận thấ</w:t>
      </w:r>
      <w:r w:rsidR="007E7505">
        <w:rPr>
          <w:rFonts w:cs="Times New Roman"/>
          <w:szCs w:val="22"/>
        </w:rPr>
        <w:t>y là ngôn</w:t>
      </w:r>
      <w:r w:rsidRPr="006F5A8B">
        <w:rPr>
          <w:rFonts w:cs="Times New Roman"/>
          <w:szCs w:val="22"/>
        </w:rPr>
        <w:t xml:space="preserve"> cảnh tình huống trong một số bài hát bằng cả hai ngôn ngữ. Trong những bài hát về chiến tranh bằng tiế</w:t>
      </w:r>
      <w:r w:rsidR="007E7505">
        <w:rPr>
          <w:rFonts w:cs="Times New Roman"/>
          <w:szCs w:val="22"/>
        </w:rPr>
        <w:t>ng Anh, người đọc và người nghe</w:t>
      </w:r>
      <w:r w:rsidRPr="006F5A8B">
        <w:rPr>
          <w:rFonts w:cs="Times New Roman"/>
          <w:szCs w:val="22"/>
        </w:rPr>
        <w:t xml:space="preserve"> chứng kiến ​​nỗi buồn của những người lính trong ngày lễ Giáng sinh khi họ không thể trở về nhà (Christmas in Vietnam - 1965, Merry Christmas from Vietnam - 1967). Ở các nước theo đạo Thiên chúa, Giáng sinh là một dịp quan trọng đối với họ giống như Tết ở Việt Nam. Cả hai đều là dịp thiêng liêng khi tất cả mọi người từ bất cứ nơi đâu trở về nhà để đoàn tụ với người thân trong gia đình. Vì vậy, trong một số ca khúc Việt Nam, người đọc còn có cơ hội cảm nhận được tình cảm của những người lính Việt Nam đối với quê hương và mẹ của họ (Xuân này con không về - 1960, Mùa xuân của mẹ - trước 1975).</w:t>
      </w:r>
      <w:r>
        <w:rPr>
          <w:rFonts w:cs="Times New Roman"/>
          <w:szCs w:val="22"/>
        </w:rPr>
        <w:t xml:space="preserve"> </w:t>
      </w:r>
    </w:p>
    <w:p w:rsidR="00931496" w:rsidRPr="00905964" w:rsidRDefault="00931496" w:rsidP="00931496">
      <w:pPr>
        <w:pStyle w:val="Heading3"/>
        <w:numPr>
          <w:ilvl w:val="0"/>
          <w:numId w:val="0"/>
        </w:numPr>
        <w:ind w:left="284" w:hanging="284"/>
        <w:rPr>
          <w:i w:val="0"/>
        </w:rPr>
      </w:pPr>
      <w:bookmarkStart w:id="225" w:name="_Toc90304206"/>
      <w:bookmarkStart w:id="226" w:name="_Toc90367259"/>
      <w:bookmarkStart w:id="227" w:name="_Toc90544563"/>
      <w:r w:rsidRPr="00905964">
        <w:rPr>
          <w:i w:val="0"/>
        </w:rPr>
        <w:t xml:space="preserve">6.1.2. </w:t>
      </w:r>
      <w:r w:rsidR="005F0D3C">
        <w:rPr>
          <w:i w:val="0"/>
        </w:rPr>
        <w:t>Sự giống và khác nhau trong nguồn lực thức được sử dụng trong lời các bài hát tiếng Anh và tiếng Việt về mẹ trong thời chiến</w:t>
      </w:r>
      <w:bookmarkEnd w:id="227"/>
      <w:r w:rsidR="005F0D3C">
        <w:rPr>
          <w:i w:val="0"/>
        </w:rPr>
        <w:t xml:space="preserve">  </w:t>
      </w:r>
      <w:bookmarkEnd w:id="225"/>
      <w:bookmarkEnd w:id="226"/>
    </w:p>
    <w:p w:rsidR="00AA72EA" w:rsidRPr="00AA72EA" w:rsidRDefault="00AA72EA" w:rsidP="00AA72EA">
      <w:pPr>
        <w:spacing w:line="360" w:lineRule="auto"/>
        <w:rPr>
          <w:rFonts w:cs="Times New Roman"/>
          <w:szCs w:val="22"/>
        </w:rPr>
      </w:pPr>
      <w:r w:rsidRPr="00AA72EA">
        <w:rPr>
          <w:rFonts w:cs="Times New Roman"/>
          <w:szCs w:val="22"/>
        </w:rPr>
        <w:t>Về số lượng, có thể kết luận rằng kiể</w:t>
      </w:r>
      <w:r>
        <w:rPr>
          <w:rFonts w:cs="Times New Roman"/>
          <w:szCs w:val="22"/>
        </w:rPr>
        <w:t>u thức</w:t>
      </w:r>
      <w:r w:rsidRPr="00AA72EA">
        <w:rPr>
          <w:rFonts w:cs="Times New Roman"/>
          <w:szCs w:val="22"/>
        </w:rPr>
        <w:t xml:space="preserve"> chiếm ưu thế ở cả hai ngôn ngữ</w:t>
      </w:r>
      <w:r>
        <w:rPr>
          <w:rFonts w:cs="Times New Roman"/>
          <w:szCs w:val="22"/>
        </w:rPr>
        <w:t xml:space="preserve"> là cú tuyên bố</w:t>
      </w:r>
      <w:r w:rsidRPr="00AA72EA">
        <w:rPr>
          <w:rFonts w:cs="Times New Roman"/>
          <w:szCs w:val="22"/>
        </w:rPr>
        <w:t xml:space="preserve"> (81% ở tiếng Anh và 96% ở tiếng Việt). Ngoài ra, các loạ</w:t>
      </w:r>
      <w:r>
        <w:rPr>
          <w:rFonts w:cs="Times New Roman"/>
          <w:szCs w:val="22"/>
        </w:rPr>
        <w:t>i thức</w:t>
      </w:r>
      <w:r w:rsidRPr="00AA72EA">
        <w:rPr>
          <w:rFonts w:cs="Times New Roman"/>
          <w:szCs w:val="22"/>
        </w:rPr>
        <w:t xml:space="preserve"> nghi vấn và mệnh lệnh được sử dụ</w:t>
      </w:r>
      <w:r>
        <w:rPr>
          <w:rFonts w:cs="Times New Roman"/>
          <w:szCs w:val="22"/>
        </w:rPr>
        <w:t>ng trong các bài hát</w:t>
      </w:r>
      <w:r w:rsidRPr="00AA72EA">
        <w:rPr>
          <w:rFonts w:cs="Times New Roman"/>
          <w:szCs w:val="22"/>
        </w:rPr>
        <w:t xml:space="preserve"> tiếng Anh và tiếng Việt mặc dù tỷ lệ của hai loạ</w:t>
      </w:r>
      <w:r>
        <w:rPr>
          <w:rFonts w:cs="Times New Roman"/>
          <w:szCs w:val="22"/>
        </w:rPr>
        <w:t>i thức này</w:t>
      </w:r>
      <w:r w:rsidRPr="00AA72EA">
        <w:rPr>
          <w:rFonts w:cs="Times New Roman"/>
          <w:szCs w:val="22"/>
        </w:rPr>
        <w:t xml:space="preserve"> trong tiếng Anh cao hơn một chút so với tiếng Việt. Tuy nhiên, một điểm khác biệt đáng chú ý về số lượng là sự hiện diện của câu cả</w:t>
      </w:r>
      <w:r>
        <w:rPr>
          <w:rFonts w:cs="Times New Roman"/>
          <w:szCs w:val="22"/>
        </w:rPr>
        <w:t>m thán. Không có kiểu thức</w:t>
      </w:r>
      <w:r w:rsidRPr="00AA72EA">
        <w:rPr>
          <w:rFonts w:cs="Times New Roman"/>
          <w:szCs w:val="22"/>
        </w:rPr>
        <w:t xml:space="preserve"> cảm thán trong tiếng Anh trong khi hai trường hợp của loại tâm trạng này được tìm thấy trong các bài hát tiếng Việt. Chuyể</w:t>
      </w:r>
      <w:r>
        <w:rPr>
          <w:rFonts w:cs="Times New Roman"/>
          <w:szCs w:val="22"/>
        </w:rPr>
        <w:t>n sang các kiểu tình thái, kết quả</w:t>
      </w:r>
      <w:r w:rsidRPr="00AA72EA">
        <w:rPr>
          <w:rFonts w:cs="Times New Roman"/>
          <w:szCs w:val="22"/>
        </w:rPr>
        <w:t xml:space="preserve"> cho thấy</w:t>
      </w:r>
      <w:r>
        <w:rPr>
          <w:rFonts w:cs="Times New Roman"/>
          <w:szCs w:val="22"/>
        </w:rPr>
        <w:t xml:space="preserve"> tình thái hóa thể hiện khả năng và tính thường xuyên được sử dụng trong lời bài hát của cả hai ngôn ngữ. </w:t>
      </w:r>
      <w:r w:rsidRPr="00AA72EA">
        <w:rPr>
          <w:rFonts w:cs="Times New Roman"/>
          <w:szCs w:val="22"/>
        </w:rPr>
        <w:t xml:space="preserve"> </w:t>
      </w:r>
    </w:p>
    <w:p w:rsidR="00931496" w:rsidRPr="006E5A75" w:rsidRDefault="00931496" w:rsidP="00931496">
      <w:pPr>
        <w:pStyle w:val="Heading2"/>
        <w:jc w:val="both"/>
        <w:rPr>
          <w:rStyle w:val="Heading2Char"/>
          <w:b/>
        </w:rPr>
      </w:pPr>
      <w:bookmarkStart w:id="228" w:name="_Toc90304207"/>
      <w:bookmarkStart w:id="229" w:name="_Toc90544564"/>
      <w:r w:rsidRPr="006E5A75">
        <w:rPr>
          <w:rStyle w:val="Heading2Char"/>
          <w:b/>
        </w:rPr>
        <w:t xml:space="preserve">6.2. </w:t>
      </w:r>
      <w:r w:rsidR="00CB159E">
        <w:rPr>
          <w:rStyle w:val="Heading2Char"/>
          <w:b/>
        </w:rPr>
        <w:t>SỰ GIỐNG VÀ KHÁC NHAU TRONG NGUỒN LỰC CHUYỂN TÁC VÀ THỨC ĐƯỢC SỬ DỤNG TRONG LỜI CÁC BÀI HÁT TIẾNG ANH VÀ TIẾNG VIỆT VỀ MẸ TRONG THỜI BÌNH</w:t>
      </w:r>
      <w:bookmarkEnd w:id="229"/>
      <w:r w:rsidR="00CB159E">
        <w:rPr>
          <w:rStyle w:val="Heading2Char"/>
          <w:b/>
        </w:rPr>
        <w:t xml:space="preserve"> </w:t>
      </w:r>
      <w:bookmarkEnd w:id="228"/>
    </w:p>
    <w:p w:rsidR="00931496" w:rsidRPr="00432358" w:rsidRDefault="00931496" w:rsidP="00931496">
      <w:pPr>
        <w:pStyle w:val="Heading3"/>
        <w:numPr>
          <w:ilvl w:val="0"/>
          <w:numId w:val="0"/>
        </w:numPr>
        <w:ind w:left="284" w:hanging="284"/>
        <w:jc w:val="both"/>
        <w:rPr>
          <w:i w:val="0"/>
          <w:szCs w:val="22"/>
        </w:rPr>
      </w:pPr>
      <w:bookmarkStart w:id="230" w:name="_Toc90304208"/>
      <w:bookmarkStart w:id="231" w:name="_Toc90359248"/>
      <w:bookmarkStart w:id="232" w:name="_Toc90367260"/>
      <w:bookmarkStart w:id="233" w:name="_Toc90544565"/>
      <w:r w:rsidRPr="00432358">
        <w:rPr>
          <w:i w:val="0"/>
          <w:szCs w:val="22"/>
        </w:rPr>
        <w:t xml:space="preserve">6.2.1. </w:t>
      </w:r>
      <w:r w:rsidR="00CB159E">
        <w:rPr>
          <w:i w:val="0"/>
          <w:szCs w:val="22"/>
        </w:rPr>
        <w:t>Sự giống và khác nhau trong nguồn lực chuyển tác được sử dụng trong lời các bài hát tiếng Anh và tiếng Việt về mẹ trong thời bình</w:t>
      </w:r>
      <w:bookmarkEnd w:id="233"/>
      <w:r w:rsidR="00CB159E">
        <w:rPr>
          <w:i w:val="0"/>
          <w:szCs w:val="22"/>
        </w:rPr>
        <w:t xml:space="preserve"> </w:t>
      </w:r>
      <w:bookmarkEnd w:id="230"/>
      <w:bookmarkEnd w:id="231"/>
      <w:bookmarkEnd w:id="232"/>
    </w:p>
    <w:p w:rsidR="00CB159E" w:rsidRDefault="00CB159E" w:rsidP="00931496">
      <w:pPr>
        <w:spacing w:line="360" w:lineRule="auto"/>
        <w:rPr>
          <w:rFonts w:cs="Times New Roman"/>
          <w:szCs w:val="22"/>
        </w:rPr>
      </w:pPr>
      <w:r w:rsidRPr="00CB159E">
        <w:rPr>
          <w:rFonts w:cs="Times New Roman"/>
          <w:szCs w:val="22"/>
        </w:rPr>
        <w:t>Trước hết, sự giống và khác nhau về số lượng quá trình giữa các bài hát trong hai ngôn ngữ sẽ được thể hiện qua Bảng 6.4.</w:t>
      </w:r>
    </w:p>
    <w:p w:rsidR="00931496" w:rsidRPr="00432358" w:rsidRDefault="00CB159E" w:rsidP="00931496">
      <w:pPr>
        <w:spacing w:line="360" w:lineRule="auto"/>
        <w:rPr>
          <w:rFonts w:cs="Times New Roman"/>
          <w:b/>
          <w:szCs w:val="22"/>
        </w:rPr>
      </w:pPr>
      <w:r>
        <w:rPr>
          <w:rFonts w:cs="Times New Roman"/>
          <w:b/>
          <w:szCs w:val="22"/>
        </w:rPr>
        <w:t>Bảng</w:t>
      </w:r>
      <w:r w:rsidR="00931496" w:rsidRPr="00432358">
        <w:rPr>
          <w:rFonts w:cs="Times New Roman"/>
          <w:b/>
          <w:szCs w:val="22"/>
        </w:rPr>
        <w:t xml:space="preserve"> 6.4</w:t>
      </w:r>
    </w:p>
    <w:p w:rsidR="00931496" w:rsidRPr="00432358" w:rsidRDefault="00CB159E" w:rsidP="00931496">
      <w:pPr>
        <w:spacing w:line="360" w:lineRule="auto"/>
        <w:rPr>
          <w:rFonts w:cs="Times New Roman"/>
          <w:i/>
          <w:szCs w:val="22"/>
        </w:rPr>
      </w:pPr>
      <w:r>
        <w:rPr>
          <w:rFonts w:cs="Times New Roman"/>
          <w:i/>
          <w:szCs w:val="22"/>
        </w:rPr>
        <w:t xml:space="preserve">So sánh số phần trăm các kiểu quá trình trong lời các bài hát tiếng Anh và tiếng Việt về mẹ trong thời bình </w:t>
      </w:r>
    </w:p>
    <w:p w:rsidR="00931496" w:rsidRPr="00432358" w:rsidRDefault="00931496" w:rsidP="00931496">
      <w:pPr>
        <w:spacing w:line="360" w:lineRule="auto"/>
        <w:jc w:val="center"/>
        <w:rPr>
          <w:rFonts w:cs="Times New Roman"/>
          <w:b/>
          <w:szCs w:val="22"/>
        </w:rPr>
      </w:pPr>
      <w:r w:rsidRPr="00432358">
        <w:rPr>
          <w:rFonts w:cs="Times New Roman"/>
          <w:b/>
          <w:noProof/>
          <w:szCs w:val="22"/>
        </w:rPr>
        <w:drawing>
          <wp:inline distT="0" distB="0" distL="0" distR="0" wp14:anchorId="6B7774B4" wp14:editId="60C51D71">
            <wp:extent cx="1706880" cy="1292386"/>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3772" cy="1297605"/>
                    </a:xfrm>
                    <a:prstGeom prst="rect">
                      <a:avLst/>
                    </a:prstGeom>
                    <a:noFill/>
                    <a:ln>
                      <a:noFill/>
                    </a:ln>
                  </pic:spPr>
                </pic:pic>
              </a:graphicData>
            </a:graphic>
          </wp:inline>
        </w:drawing>
      </w:r>
      <w:r w:rsidRPr="00432358">
        <w:rPr>
          <w:rFonts w:cs="Times New Roman"/>
          <w:b/>
          <w:noProof/>
          <w:szCs w:val="22"/>
        </w:rPr>
        <w:drawing>
          <wp:inline distT="0" distB="0" distL="0" distR="0" wp14:anchorId="0507623A" wp14:editId="07500D50">
            <wp:extent cx="1723131" cy="1274064"/>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26089" cy="1276251"/>
                    </a:xfrm>
                    <a:prstGeom prst="rect">
                      <a:avLst/>
                    </a:prstGeom>
                    <a:noFill/>
                    <a:ln>
                      <a:noFill/>
                    </a:ln>
                  </pic:spPr>
                </pic:pic>
              </a:graphicData>
            </a:graphic>
          </wp:inline>
        </w:drawing>
      </w:r>
    </w:p>
    <w:p w:rsidR="00931496" w:rsidRPr="00432358" w:rsidRDefault="00CB159E" w:rsidP="00931496">
      <w:pPr>
        <w:spacing w:line="360" w:lineRule="auto"/>
        <w:rPr>
          <w:rFonts w:cs="Times New Roman"/>
          <w:szCs w:val="22"/>
        </w:rPr>
      </w:pPr>
      <w:r w:rsidRPr="00CB159E">
        <w:rPr>
          <w:rFonts w:cs="Times New Roman"/>
          <w:szCs w:val="22"/>
        </w:rPr>
        <w:t>Bảng 6.4 cho thấ</w:t>
      </w:r>
      <w:r>
        <w:rPr>
          <w:rFonts w:cs="Times New Roman"/>
          <w:szCs w:val="22"/>
        </w:rPr>
        <w:t>y quá trình vật chất và</w:t>
      </w:r>
      <w:r w:rsidRPr="00CB159E">
        <w:rPr>
          <w:rFonts w:cs="Times New Roman"/>
          <w:szCs w:val="22"/>
        </w:rPr>
        <w:t xml:space="preserve"> quan hệ chiếm tỷ lệ chính trong các loạ</w:t>
      </w:r>
      <w:r>
        <w:rPr>
          <w:rFonts w:cs="Times New Roman"/>
          <w:szCs w:val="22"/>
        </w:rPr>
        <w:t>i quá</w:t>
      </w:r>
      <w:r w:rsidRPr="00CB159E">
        <w:rPr>
          <w:rFonts w:cs="Times New Roman"/>
          <w:szCs w:val="22"/>
        </w:rPr>
        <w:t xml:space="preserve"> trình mặc dù có sự khác biệt về thứ hạng giữa hai loại</w:t>
      </w:r>
      <w:r>
        <w:rPr>
          <w:rFonts w:cs="Times New Roman"/>
          <w:szCs w:val="22"/>
        </w:rPr>
        <w:t xml:space="preserve">. </w:t>
      </w:r>
      <w:bookmarkStart w:id="234" w:name="_Toc90304209"/>
    </w:p>
    <w:p w:rsidR="00414168" w:rsidRPr="00432358" w:rsidRDefault="00931496" w:rsidP="00414168">
      <w:pPr>
        <w:pStyle w:val="Heading3"/>
        <w:numPr>
          <w:ilvl w:val="0"/>
          <w:numId w:val="0"/>
        </w:numPr>
        <w:ind w:left="284" w:hanging="284"/>
        <w:jc w:val="both"/>
        <w:rPr>
          <w:i w:val="0"/>
          <w:szCs w:val="22"/>
        </w:rPr>
      </w:pPr>
      <w:bookmarkStart w:id="235" w:name="_Toc90359249"/>
      <w:bookmarkStart w:id="236" w:name="_Toc90367261"/>
      <w:bookmarkStart w:id="237" w:name="_Toc90544566"/>
      <w:r w:rsidRPr="00432358">
        <w:rPr>
          <w:i w:val="0"/>
          <w:szCs w:val="22"/>
        </w:rPr>
        <w:t>6.2.2. S</w:t>
      </w:r>
      <w:r w:rsidR="00160C74">
        <w:rPr>
          <w:i w:val="0"/>
          <w:szCs w:val="22"/>
        </w:rPr>
        <w:t xml:space="preserve">ự </w:t>
      </w:r>
      <w:r w:rsidR="00414168">
        <w:rPr>
          <w:i w:val="0"/>
          <w:szCs w:val="22"/>
        </w:rPr>
        <w:t>giống và khác nhau trong nguồn lực thức được sử dụng trong lời các bài hát tiếng Anh và tiếng Việt về mẹ trong thời bình</w:t>
      </w:r>
      <w:bookmarkEnd w:id="237"/>
      <w:r w:rsidR="00414168">
        <w:rPr>
          <w:i w:val="0"/>
          <w:szCs w:val="22"/>
        </w:rPr>
        <w:t xml:space="preserve"> </w:t>
      </w:r>
    </w:p>
    <w:bookmarkEnd w:id="234"/>
    <w:bookmarkEnd w:id="235"/>
    <w:bookmarkEnd w:id="236"/>
    <w:p w:rsidR="00A26911" w:rsidRPr="00A26911" w:rsidRDefault="00A26911" w:rsidP="00A26911">
      <w:pPr>
        <w:spacing w:line="360" w:lineRule="auto"/>
        <w:rPr>
          <w:rFonts w:cs="Times New Roman"/>
          <w:szCs w:val="22"/>
        </w:rPr>
      </w:pPr>
      <w:r w:rsidRPr="00A26911">
        <w:rPr>
          <w:rFonts w:cs="Times New Roman"/>
          <w:szCs w:val="22"/>
        </w:rPr>
        <w:t xml:space="preserve">Liên quan đến sự tương đồng giữa các loại </w:t>
      </w:r>
      <w:r>
        <w:rPr>
          <w:rFonts w:cs="Times New Roman"/>
          <w:szCs w:val="22"/>
        </w:rPr>
        <w:t>kiểu thức</w:t>
      </w:r>
      <w:r w:rsidRPr="00A26911">
        <w:rPr>
          <w:rFonts w:cs="Times New Roman"/>
          <w:szCs w:val="22"/>
        </w:rPr>
        <w:t xml:space="preserve"> được sử dụ</w:t>
      </w:r>
      <w:r>
        <w:rPr>
          <w:rFonts w:cs="Times New Roman"/>
          <w:szCs w:val="22"/>
        </w:rPr>
        <w:t>ng trong lời các bài hát</w:t>
      </w:r>
      <w:r w:rsidRPr="00A26911">
        <w:rPr>
          <w:rFonts w:cs="Times New Roman"/>
          <w:szCs w:val="22"/>
        </w:rPr>
        <w:t xml:space="preserve"> tiếng Anh và tiếng Việt, có ba điểm đáng chú ý. Thứ nhất, cả ba kiể</w:t>
      </w:r>
      <w:r>
        <w:rPr>
          <w:rFonts w:cs="Times New Roman"/>
          <w:szCs w:val="22"/>
        </w:rPr>
        <w:t>u thức: tuyên bố</w:t>
      </w:r>
      <w:r w:rsidRPr="00A26911">
        <w:rPr>
          <w:rFonts w:cs="Times New Roman"/>
          <w:szCs w:val="22"/>
        </w:rPr>
        <w:t>, nghi vấn và mệnh lệnh đều xuất hiện trong lời bài hát của hai ngôn ngữ. Thứ</w:t>
      </w:r>
      <w:r>
        <w:rPr>
          <w:rFonts w:cs="Times New Roman"/>
          <w:szCs w:val="22"/>
        </w:rPr>
        <w:t xml:space="preserve"> hai, thức tuyên bố</w:t>
      </w:r>
      <w:r w:rsidRPr="00A26911">
        <w:rPr>
          <w:rFonts w:cs="Times New Roman"/>
          <w:szCs w:val="22"/>
        </w:rPr>
        <w:t xml:space="preserve"> là kiể</w:t>
      </w:r>
      <w:r>
        <w:rPr>
          <w:rFonts w:cs="Times New Roman"/>
          <w:szCs w:val="22"/>
        </w:rPr>
        <w:t>u</w:t>
      </w:r>
      <w:r w:rsidRPr="00A26911">
        <w:rPr>
          <w:rFonts w:cs="Times New Roman"/>
          <w:szCs w:val="22"/>
        </w:rPr>
        <w:t xml:space="preserve"> chiếm ưu thế với tỷ lệ cao ở mỗi ngôn ngữ (97% tiếng Anh và 96% tiếng Việt). Thứ</w:t>
      </w:r>
      <w:r>
        <w:rPr>
          <w:rFonts w:cs="Times New Roman"/>
          <w:szCs w:val="22"/>
        </w:rPr>
        <w:t xml:space="preserve"> ba, thức tuyên bố</w:t>
      </w:r>
      <w:r w:rsidRPr="00A26911">
        <w:rPr>
          <w:rFonts w:cs="Times New Roman"/>
          <w:szCs w:val="22"/>
        </w:rPr>
        <w:t xml:space="preserve"> trong cả hai ngôn ngữ đều được sử dụng để kể một câu chuyện về mẹ / con hoặc cung cấp thông tin về tình cảm giữa mẹ và con. Về sự khác biệt, trong tiếng Việt có hai loại</w:t>
      </w:r>
      <w:r>
        <w:rPr>
          <w:rFonts w:cs="Times New Roman"/>
          <w:szCs w:val="22"/>
        </w:rPr>
        <w:t xml:space="preserve"> thức</w:t>
      </w:r>
      <w:r w:rsidRPr="00A26911">
        <w:rPr>
          <w:rFonts w:cs="Times New Roman"/>
          <w:szCs w:val="22"/>
        </w:rPr>
        <w:t xml:space="preserve"> nghi vấn trong khi tiếng Anh chỉ có một loạ</w:t>
      </w:r>
      <w:r>
        <w:rPr>
          <w:rFonts w:cs="Times New Roman"/>
          <w:szCs w:val="22"/>
        </w:rPr>
        <w:t>i</w:t>
      </w:r>
      <w:r w:rsidRPr="00A26911">
        <w:rPr>
          <w:rFonts w:cs="Times New Roman"/>
          <w:szCs w:val="22"/>
        </w:rPr>
        <w:t>.</w:t>
      </w:r>
    </w:p>
    <w:p w:rsidR="00A26911" w:rsidRPr="00432358" w:rsidRDefault="00A26911" w:rsidP="00A26911">
      <w:pPr>
        <w:spacing w:line="360" w:lineRule="auto"/>
        <w:rPr>
          <w:rFonts w:cs="Times New Roman"/>
          <w:szCs w:val="22"/>
        </w:rPr>
      </w:pPr>
      <w:r w:rsidRPr="00A26911">
        <w:rPr>
          <w:rFonts w:cs="Times New Roman"/>
          <w:szCs w:val="22"/>
        </w:rPr>
        <w:t>Sự tương đồng giữ</w:t>
      </w:r>
      <w:r>
        <w:rPr>
          <w:rFonts w:cs="Times New Roman"/>
          <w:szCs w:val="22"/>
        </w:rPr>
        <w:t>a kiểu tình thái</w:t>
      </w:r>
      <w:r w:rsidRPr="00A26911">
        <w:rPr>
          <w:rFonts w:cs="Times New Roman"/>
          <w:szCs w:val="22"/>
        </w:rPr>
        <w:t xml:space="preserve"> trong hai ngôn ngữ là không đáng kể. Một điểm tương đồng nhỏ</w:t>
      </w:r>
      <w:r>
        <w:rPr>
          <w:rFonts w:cs="Times New Roman"/>
          <w:szCs w:val="22"/>
        </w:rPr>
        <w:t xml:space="preserve"> trong kiểu tình thái trong lời bài hát của </w:t>
      </w:r>
      <w:r w:rsidRPr="00A26911">
        <w:rPr>
          <w:rFonts w:cs="Times New Roman"/>
          <w:szCs w:val="22"/>
        </w:rPr>
        <w:t>hai ngôn ngữ</w:t>
      </w:r>
      <w:r>
        <w:rPr>
          <w:rFonts w:cs="Times New Roman"/>
          <w:szCs w:val="22"/>
        </w:rPr>
        <w:t xml:space="preserve"> </w:t>
      </w:r>
      <w:r w:rsidRPr="00A26911">
        <w:rPr>
          <w:rFonts w:cs="Times New Roman"/>
          <w:szCs w:val="22"/>
        </w:rPr>
        <w:t xml:space="preserve">là việc sử dụng </w:t>
      </w:r>
      <w:r>
        <w:rPr>
          <w:rFonts w:cs="Times New Roman"/>
          <w:szCs w:val="22"/>
        </w:rPr>
        <w:t xml:space="preserve">tình thái hóa thể hiện khả năng. </w:t>
      </w:r>
      <w:r w:rsidRPr="00A26911">
        <w:rPr>
          <w:rFonts w:cs="Times New Roman"/>
          <w:szCs w:val="22"/>
        </w:rPr>
        <w:t>Tuy nhiên, nói về tần suấ</w:t>
      </w:r>
      <w:r>
        <w:rPr>
          <w:rFonts w:cs="Times New Roman"/>
          <w:szCs w:val="22"/>
        </w:rPr>
        <w:t>t tình thái khả năng</w:t>
      </w:r>
      <w:r w:rsidRPr="00A26911">
        <w:rPr>
          <w:rFonts w:cs="Times New Roman"/>
          <w:szCs w:val="22"/>
        </w:rPr>
        <w:t>, có một sự khác biệt rõ ràng giữa các bài hát trong hai ngôn ngữ</w:t>
      </w:r>
      <w:r>
        <w:rPr>
          <w:rFonts w:cs="Times New Roman"/>
          <w:szCs w:val="22"/>
        </w:rPr>
        <w:t>. Thứ nhất</w:t>
      </w:r>
      <w:r w:rsidRPr="00A26911">
        <w:rPr>
          <w:rFonts w:cs="Times New Roman"/>
          <w:szCs w:val="22"/>
        </w:rPr>
        <w:t>, 67 trường hợ</w:t>
      </w:r>
      <w:r>
        <w:rPr>
          <w:rFonts w:cs="Times New Roman"/>
          <w:szCs w:val="22"/>
        </w:rPr>
        <w:t>p tình thái khả năng</w:t>
      </w:r>
      <w:r w:rsidRPr="00A26911">
        <w:rPr>
          <w:rFonts w:cs="Times New Roman"/>
          <w:szCs w:val="22"/>
        </w:rPr>
        <w:t xml:space="preserve"> đượ</w:t>
      </w:r>
      <w:r>
        <w:rPr>
          <w:rFonts w:cs="Times New Roman"/>
          <w:szCs w:val="22"/>
        </w:rPr>
        <w:t>c tìm thấy</w:t>
      </w:r>
      <w:r w:rsidRPr="00A26911">
        <w:rPr>
          <w:rFonts w:cs="Times New Roman"/>
          <w:szCs w:val="22"/>
        </w:rPr>
        <w:t xml:space="preserve"> trong lời bài hát tiếng Anh trong khi con số này ở tiếng Việt là hai, một con số khá khiêm tốn. Mệnh đề</w:t>
      </w:r>
      <w:r>
        <w:rPr>
          <w:rFonts w:cs="Times New Roman"/>
          <w:szCs w:val="22"/>
        </w:rPr>
        <w:t xml:space="preserve"> tuyên bố</w:t>
      </w:r>
      <w:r w:rsidRPr="00A26911">
        <w:rPr>
          <w:rFonts w:cs="Times New Roman"/>
          <w:szCs w:val="22"/>
        </w:rPr>
        <w:t xml:space="preserve"> ở trên là lời hứa của những người lính-những đứa trẻ đối với mẹ của chúng. Điểm khác biệt thứ hai rõ ràng nằm ở việc sử dụng</w:t>
      </w:r>
      <w:r>
        <w:rPr>
          <w:rFonts w:cs="Times New Roman"/>
          <w:szCs w:val="22"/>
        </w:rPr>
        <w:t xml:space="preserve"> tình thái bổn phận</w:t>
      </w:r>
      <w:r w:rsidRPr="00A26911">
        <w:rPr>
          <w:rFonts w:cs="Times New Roman"/>
          <w:szCs w:val="22"/>
        </w:rPr>
        <w:t xml:space="preserve"> và</w:t>
      </w:r>
      <w:r>
        <w:rPr>
          <w:rFonts w:cs="Times New Roman"/>
          <w:szCs w:val="22"/>
        </w:rPr>
        <w:t xml:space="preserve"> tính thường xuyên.</w:t>
      </w:r>
      <w:r w:rsidRPr="00A26911">
        <w:rPr>
          <w:rFonts w:cs="Times New Roman"/>
          <w:szCs w:val="22"/>
        </w:rPr>
        <w:t xml:space="preserve"> Mặc dù không nhiề</w:t>
      </w:r>
      <w:r>
        <w:rPr>
          <w:rFonts w:cs="Times New Roman"/>
          <w:szCs w:val="22"/>
        </w:rPr>
        <w:t>u nhưng tình thái bổn ohaanj</w:t>
      </w:r>
      <w:r w:rsidRPr="00A26911">
        <w:rPr>
          <w:rFonts w:cs="Times New Roman"/>
          <w:szCs w:val="22"/>
        </w:rPr>
        <w:t xml:space="preserve"> xuất hiện 4 lần trong bài hát tiếng </w:t>
      </w:r>
      <w:r>
        <w:rPr>
          <w:rFonts w:cs="Times New Roman"/>
          <w:szCs w:val="22"/>
        </w:rPr>
        <w:t xml:space="preserve">Anh nhưng trong bài hát tiếng Việt không ghi nhận trường hợp nào. </w:t>
      </w:r>
    </w:p>
    <w:p w:rsidR="00931496" w:rsidRPr="00432358" w:rsidRDefault="00931496" w:rsidP="00931496">
      <w:pPr>
        <w:pStyle w:val="Heading2"/>
        <w:jc w:val="both"/>
        <w:rPr>
          <w:rFonts w:cs="Times New Roman"/>
          <w:szCs w:val="22"/>
        </w:rPr>
      </w:pPr>
      <w:bookmarkStart w:id="238" w:name="_Toc90304210"/>
      <w:bookmarkStart w:id="239" w:name="_Toc90359250"/>
      <w:bookmarkStart w:id="240" w:name="_Toc90367262"/>
      <w:bookmarkStart w:id="241" w:name="_Toc90544567"/>
      <w:r w:rsidRPr="00432358">
        <w:rPr>
          <w:rFonts w:cs="Times New Roman"/>
          <w:szCs w:val="22"/>
        </w:rPr>
        <w:t xml:space="preserve">6.3. </w:t>
      </w:r>
      <w:r w:rsidR="00A26911">
        <w:rPr>
          <w:rFonts w:cs="Times New Roman"/>
          <w:szCs w:val="22"/>
        </w:rPr>
        <w:t>TIỂU KẾT</w:t>
      </w:r>
      <w:bookmarkEnd w:id="241"/>
      <w:r w:rsidR="00A26911">
        <w:rPr>
          <w:rFonts w:cs="Times New Roman"/>
          <w:szCs w:val="22"/>
        </w:rPr>
        <w:t xml:space="preserve"> </w:t>
      </w:r>
      <w:bookmarkEnd w:id="238"/>
      <w:bookmarkEnd w:id="239"/>
      <w:bookmarkEnd w:id="240"/>
    </w:p>
    <w:p w:rsidR="00A26911" w:rsidRDefault="00A26911" w:rsidP="00931496">
      <w:pPr>
        <w:spacing w:line="360" w:lineRule="auto"/>
        <w:rPr>
          <w:rFonts w:cs="Times New Roman"/>
          <w:szCs w:val="22"/>
        </w:rPr>
      </w:pPr>
      <w:r w:rsidRPr="00A26911">
        <w:rPr>
          <w:rFonts w:cs="Times New Roman"/>
          <w:szCs w:val="22"/>
        </w:rPr>
        <w:t>Sự giống nhau và khác nhau giữa nguồn</w:t>
      </w:r>
      <w:r>
        <w:rPr>
          <w:rFonts w:cs="Times New Roman"/>
          <w:szCs w:val="22"/>
        </w:rPr>
        <w:t xml:space="preserve"> lực chuyển tác và nguồn lực thức</w:t>
      </w:r>
      <w:r w:rsidRPr="00A26911">
        <w:rPr>
          <w:rFonts w:cs="Times New Roman"/>
          <w:szCs w:val="22"/>
        </w:rPr>
        <w:t xml:space="preserve"> trong lời bài hát </w:t>
      </w:r>
      <w:r w:rsidR="006D7E38">
        <w:rPr>
          <w:rFonts w:cs="Times New Roman"/>
          <w:szCs w:val="22"/>
        </w:rPr>
        <w:t xml:space="preserve">tiếng Anh và tiếng Việt về mẹ trong </w:t>
      </w:r>
      <w:r w:rsidRPr="00A26911">
        <w:rPr>
          <w:rFonts w:cs="Times New Roman"/>
          <w:szCs w:val="22"/>
        </w:rPr>
        <w:t>chiế</w:t>
      </w:r>
      <w:r w:rsidR="006D7E38">
        <w:rPr>
          <w:rFonts w:cs="Times New Roman"/>
          <w:szCs w:val="22"/>
        </w:rPr>
        <w:t>n tranh</w:t>
      </w:r>
      <w:r w:rsidRPr="00A26911">
        <w:rPr>
          <w:rFonts w:cs="Times New Roman"/>
          <w:szCs w:val="22"/>
        </w:rPr>
        <w:t>, giữa</w:t>
      </w:r>
      <w:r w:rsidR="006D7E38">
        <w:rPr>
          <w:rFonts w:cs="Times New Roman"/>
          <w:szCs w:val="22"/>
        </w:rPr>
        <w:t xml:space="preserve"> </w:t>
      </w:r>
      <w:r w:rsidR="006D7E38" w:rsidRPr="00A26911">
        <w:rPr>
          <w:rFonts w:cs="Times New Roman"/>
          <w:szCs w:val="22"/>
        </w:rPr>
        <w:t>nguồn</w:t>
      </w:r>
      <w:r w:rsidR="006D7E38">
        <w:rPr>
          <w:rFonts w:cs="Times New Roman"/>
          <w:szCs w:val="22"/>
        </w:rPr>
        <w:t xml:space="preserve"> lực chuyển tác và nguồn lực thức</w:t>
      </w:r>
      <w:r w:rsidR="006D7E38" w:rsidRPr="00A26911">
        <w:rPr>
          <w:rFonts w:cs="Times New Roman"/>
          <w:szCs w:val="22"/>
        </w:rPr>
        <w:t xml:space="preserve"> trong lời bài hát </w:t>
      </w:r>
      <w:r w:rsidR="006D7E38">
        <w:rPr>
          <w:rFonts w:cs="Times New Roman"/>
          <w:szCs w:val="22"/>
        </w:rPr>
        <w:t>tiếng Anh và tiếng Việt về mẹ trong hòa bình</w:t>
      </w:r>
      <w:r w:rsidRPr="00A26911">
        <w:rPr>
          <w:rFonts w:cs="Times New Roman"/>
          <w:szCs w:val="22"/>
        </w:rPr>
        <w:t xml:space="preserve"> đã được trình bày trong chương này.</w:t>
      </w:r>
    </w:p>
    <w:p w:rsidR="00931496" w:rsidRPr="00432358" w:rsidRDefault="006D7E38" w:rsidP="00931496">
      <w:pPr>
        <w:pStyle w:val="Heading1"/>
        <w:rPr>
          <w:rFonts w:cs="Times New Roman"/>
          <w:color w:val="auto"/>
          <w:szCs w:val="22"/>
        </w:rPr>
      </w:pPr>
      <w:bookmarkStart w:id="242" w:name="_Toc90304211"/>
      <w:bookmarkStart w:id="243" w:name="_Toc90359251"/>
      <w:bookmarkStart w:id="244" w:name="_Toc90367263"/>
      <w:bookmarkStart w:id="245" w:name="_Toc90544568"/>
      <w:r>
        <w:rPr>
          <w:rFonts w:cs="Times New Roman"/>
          <w:color w:val="auto"/>
          <w:szCs w:val="22"/>
        </w:rPr>
        <w:t>CHƯƠNG</w:t>
      </w:r>
      <w:r w:rsidR="00931496" w:rsidRPr="00432358">
        <w:rPr>
          <w:rFonts w:cs="Times New Roman"/>
          <w:color w:val="auto"/>
          <w:szCs w:val="22"/>
        </w:rPr>
        <w:t xml:space="preserve"> 7</w:t>
      </w:r>
      <w:bookmarkEnd w:id="242"/>
      <w:bookmarkEnd w:id="243"/>
      <w:bookmarkEnd w:id="244"/>
      <w:bookmarkEnd w:id="245"/>
    </w:p>
    <w:p w:rsidR="00A01A4B" w:rsidRDefault="00A01A4B" w:rsidP="00A01A4B">
      <w:pPr>
        <w:pStyle w:val="Heading1"/>
        <w:spacing w:line="360" w:lineRule="auto"/>
        <w:rPr>
          <w:rFonts w:cs="Times New Roman"/>
          <w:szCs w:val="22"/>
        </w:rPr>
      </w:pPr>
      <w:bookmarkStart w:id="246" w:name="_Toc90304212"/>
      <w:bookmarkStart w:id="247" w:name="_Toc90359252"/>
      <w:bookmarkStart w:id="248" w:name="_Toc90367264"/>
      <w:bookmarkStart w:id="249" w:name="_Toc90544569"/>
      <w:r>
        <w:rPr>
          <w:rFonts w:cs="Times New Roman"/>
          <w:szCs w:val="22"/>
        </w:rPr>
        <w:t>NGUỒN LỰC CHUYỂN TÁC VÀ THỨC ĐƯỢC SỬ DỤNG TRONG LỜI CÁC BÀI HÁT VỀ MẸ TRONG THỜI CHIẾN VÀ THỜI BÌNH</w:t>
      </w:r>
      <w:bookmarkEnd w:id="249"/>
    </w:p>
    <w:p w:rsidR="00A01A4B" w:rsidRPr="00432358" w:rsidRDefault="00931496" w:rsidP="00A01A4B">
      <w:pPr>
        <w:pStyle w:val="Heading1"/>
        <w:spacing w:line="360" w:lineRule="auto"/>
        <w:jc w:val="both"/>
        <w:rPr>
          <w:rFonts w:cs="Times New Roman"/>
          <w:szCs w:val="22"/>
        </w:rPr>
      </w:pPr>
      <w:bookmarkStart w:id="250" w:name="_Toc90304213"/>
      <w:bookmarkStart w:id="251" w:name="_Toc90359253"/>
      <w:bookmarkStart w:id="252" w:name="_Toc90367265"/>
      <w:bookmarkStart w:id="253" w:name="_Toc90544570"/>
      <w:bookmarkEnd w:id="246"/>
      <w:bookmarkEnd w:id="247"/>
      <w:bookmarkEnd w:id="248"/>
      <w:r w:rsidRPr="00432358">
        <w:rPr>
          <w:rFonts w:cs="Times New Roman"/>
          <w:szCs w:val="22"/>
        </w:rPr>
        <w:t xml:space="preserve">7.1. </w:t>
      </w:r>
      <w:r w:rsidR="00A01A4B">
        <w:rPr>
          <w:rFonts w:cs="Times New Roman"/>
          <w:szCs w:val="22"/>
        </w:rPr>
        <w:t>SỰ GIỐNG VÀ KHÁC NHAU TRONG NGUỒN LỰC CHUYỂN TÁC VÀ THỨC ĐƯỢC SỬ DỤNG TRONG LỜI CÁC BÀI HÁT TIẾNG ANH VỀ MẸ TRONG THỜI CHIẾN VÀ TH</w:t>
      </w:r>
      <w:r w:rsidR="0027227A">
        <w:rPr>
          <w:rFonts w:cs="Times New Roman"/>
          <w:szCs w:val="22"/>
        </w:rPr>
        <w:t>Ờ</w:t>
      </w:r>
      <w:r w:rsidR="00A01A4B">
        <w:rPr>
          <w:rFonts w:cs="Times New Roman"/>
          <w:szCs w:val="22"/>
        </w:rPr>
        <w:t>I BÌNH</w:t>
      </w:r>
      <w:bookmarkEnd w:id="253"/>
    </w:p>
    <w:p w:rsidR="00931496" w:rsidRDefault="0027227A" w:rsidP="00931496">
      <w:pPr>
        <w:pStyle w:val="Heading2"/>
        <w:jc w:val="both"/>
        <w:rPr>
          <w:szCs w:val="22"/>
        </w:rPr>
      </w:pPr>
      <w:bookmarkStart w:id="254" w:name="_Toc90304214"/>
      <w:bookmarkStart w:id="255" w:name="_Toc90359254"/>
      <w:bookmarkStart w:id="256" w:name="_Toc90367266"/>
      <w:bookmarkStart w:id="257" w:name="_Toc90544571"/>
      <w:bookmarkEnd w:id="250"/>
      <w:bookmarkEnd w:id="251"/>
      <w:bookmarkEnd w:id="252"/>
      <w:r>
        <w:rPr>
          <w:rFonts w:cs="Times New Roman"/>
          <w:color w:val="auto"/>
          <w:szCs w:val="22"/>
        </w:rPr>
        <w:t xml:space="preserve">7.1.1. </w:t>
      </w:r>
      <w:r w:rsidRPr="0027227A">
        <w:rPr>
          <w:szCs w:val="22"/>
        </w:rPr>
        <w:t>Sự giống và khác nhau trong nguồn lực chuyển tác</w:t>
      </w:r>
      <w:r>
        <w:rPr>
          <w:szCs w:val="22"/>
        </w:rPr>
        <w:t xml:space="preserve"> và thức</w:t>
      </w:r>
      <w:r w:rsidRPr="0027227A">
        <w:rPr>
          <w:szCs w:val="22"/>
        </w:rPr>
        <w:t xml:space="preserve"> được sử dụng trong lời bài tiếng Anh về mẹ trong thời chiến</w:t>
      </w:r>
      <w:r w:rsidR="00EE3814">
        <w:rPr>
          <w:szCs w:val="22"/>
        </w:rPr>
        <w:t xml:space="preserve"> và thời bình</w:t>
      </w:r>
      <w:bookmarkEnd w:id="257"/>
      <w:r w:rsidR="00EE3814">
        <w:rPr>
          <w:szCs w:val="22"/>
        </w:rPr>
        <w:t xml:space="preserve"> </w:t>
      </w:r>
      <w:bookmarkEnd w:id="254"/>
      <w:bookmarkEnd w:id="255"/>
      <w:bookmarkEnd w:id="256"/>
    </w:p>
    <w:p w:rsidR="009909DF" w:rsidRPr="009909DF" w:rsidRDefault="009909DF" w:rsidP="009909DF">
      <w:pPr>
        <w:spacing w:line="360" w:lineRule="auto"/>
      </w:pPr>
      <w:r w:rsidRPr="009909DF">
        <w:t>Về sự tương đồng trong các nguồ</w:t>
      </w:r>
      <w:r>
        <w:t>n lực chuyển tác</w:t>
      </w:r>
      <w:r w:rsidRPr="009909DF">
        <w:t>,</w:t>
      </w:r>
      <w:r>
        <w:t xml:space="preserve"> thứ tự về mặt số lượng</w:t>
      </w:r>
      <w:r w:rsidRPr="009909DF">
        <w:t xml:space="preserve"> của các loạ</w:t>
      </w:r>
      <w:r>
        <w:t>i quá trình và chu</w:t>
      </w:r>
      <w:r w:rsidRPr="009909DF">
        <w:t xml:space="preserve"> cả</w:t>
      </w:r>
      <w:r>
        <w:t xml:space="preserve">nh trong các bài hát tiếng Anh về mẹ trong thời chiến và thời bình </w:t>
      </w:r>
      <w:r w:rsidRPr="009909DF">
        <w:t>là giố</w:t>
      </w:r>
      <w:r>
        <w:t>ng nhau. Quá trình</w:t>
      </w:r>
      <w:r w:rsidRPr="009909DF">
        <w:t xml:space="preserve"> vậ</w:t>
      </w:r>
      <w:r>
        <w:t>t chất</w:t>
      </w:r>
      <w:r w:rsidRPr="009909DF">
        <w:t xml:space="preserve"> chiếm phần lớn trong các loạ</w:t>
      </w:r>
      <w:r>
        <w:t>i quá</w:t>
      </w:r>
      <w:r w:rsidRPr="009909DF">
        <w:t xml:space="preserve"> trình trong khi số lượ</w:t>
      </w:r>
      <w:r>
        <w:t>ng các chu cảnh định vị</w:t>
      </w:r>
      <w:r w:rsidRPr="009909DF">
        <w:t xml:space="preserve"> là cao nhấ</w:t>
      </w:r>
      <w:r>
        <w:t xml:space="preserve">t trong lời bài hát tiếng Anh về mẹ trong thời chiến và thời bình. </w:t>
      </w:r>
    </w:p>
    <w:p w:rsidR="00931496" w:rsidRPr="00432358" w:rsidRDefault="00931496" w:rsidP="00931496">
      <w:pPr>
        <w:pStyle w:val="Heading3"/>
        <w:numPr>
          <w:ilvl w:val="0"/>
          <w:numId w:val="0"/>
        </w:numPr>
        <w:ind w:left="284" w:hanging="284"/>
        <w:rPr>
          <w:i w:val="0"/>
          <w:szCs w:val="22"/>
        </w:rPr>
      </w:pPr>
      <w:bookmarkStart w:id="258" w:name="_Toc90304215"/>
      <w:bookmarkStart w:id="259" w:name="_Toc90359255"/>
      <w:bookmarkStart w:id="260" w:name="_Toc90367267"/>
      <w:bookmarkStart w:id="261" w:name="_Toc90544572"/>
      <w:r w:rsidRPr="00432358">
        <w:rPr>
          <w:i w:val="0"/>
          <w:szCs w:val="22"/>
        </w:rPr>
        <w:t xml:space="preserve">7.1.2. </w:t>
      </w:r>
      <w:r w:rsidR="0088596B">
        <w:rPr>
          <w:i w:val="0"/>
          <w:szCs w:val="22"/>
        </w:rPr>
        <w:t>Sự khác nhau giữa nguồn lực chuyển tác và thức trong các ca khúc tiếng Anh về mẹ trong thời chiến và thời bình</w:t>
      </w:r>
      <w:bookmarkEnd w:id="261"/>
      <w:r w:rsidR="0088596B">
        <w:rPr>
          <w:i w:val="0"/>
          <w:szCs w:val="22"/>
        </w:rPr>
        <w:t xml:space="preserve"> </w:t>
      </w:r>
      <w:bookmarkEnd w:id="258"/>
      <w:bookmarkEnd w:id="259"/>
      <w:bookmarkEnd w:id="260"/>
    </w:p>
    <w:p w:rsidR="007E1261" w:rsidRDefault="007E1261" w:rsidP="00931496">
      <w:pPr>
        <w:spacing w:line="360" w:lineRule="auto"/>
        <w:rPr>
          <w:rFonts w:cs="Times New Roman"/>
          <w:szCs w:val="22"/>
        </w:rPr>
      </w:pPr>
      <w:r w:rsidRPr="007E1261">
        <w:rPr>
          <w:rFonts w:cs="Times New Roman"/>
          <w:szCs w:val="22"/>
        </w:rPr>
        <w:t>Như đã nói ở trên, quá trình vật chất tạo nên phần chính của ca từ bài hát; do đó, sự khác biệt củ</w:t>
      </w:r>
      <w:r w:rsidR="004E1E75">
        <w:rPr>
          <w:rFonts w:cs="Times New Roman"/>
          <w:szCs w:val="22"/>
        </w:rPr>
        <w:t>a các hành thể</w:t>
      </w:r>
      <w:r w:rsidRPr="007E1261">
        <w:rPr>
          <w:rFonts w:cs="Times New Roman"/>
          <w:szCs w:val="22"/>
        </w:rPr>
        <w:t xml:space="preserve"> trong loạ</w:t>
      </w:r>
      <w:r w:rsidR="004E1E75">
        <w:rPr>
          <w:rFonts w:cs="Times New Roman"/>
          <w:szCs w:val="22"/>
        </w:rPr>
        <w:t>i quá</w:t>
      </w:r>
      <w:r w:rsidRPr="007E1261">
        <w:rPr>
          <w:rFonts w:cs="Times New Roman"/>
          <w:szCs w:val="22"/>
        </w:rPr>
        <w:t xml:space="preserve"> trình này sẽ được thảo luận. Ba loạ</w:t>
      </w:r>
      <w:r w:rsidR="004E1E75">
        <w:rPr>
          <w:rFonts w:cs="Times New Roman"/>
          <w:szCs w:val="22"/>
        </w:rPr>
        <w:t>i hành thể</w:t>
      </w:r>
      <w:r w:rsidRPr="007E1261">
        <w:rPr>
          <w:rFonts w:cs="Times New Roman"/>
          <w:szCs w:val="22"/>
        </w:rPr>
        <w:t xml:space="preserve"> đượ</w:t>
      </w:r>
      <w:r w:rsidR="004E1E75">
        <w:rPr>
          <w:rFonts w:cs="Times New Roman"/>
          <w:szCs w:val="22"/>
        </w:rPr>
        <w:t>c xem xét</w:t>
      </w:r>
      <w:r w:rsidRPr="007E1261">
        <w:rPr>
          <w:rFonts w:cs="Times New Roman"/>
          <w:szCs w:val="22"/>
        </w:rPr>
        <w:t xml:space="preserve"> bao gồ</w:t>
      </w:r>
      <w:r w:rsidR="004E1E75">
        <w:rPr>
          <w:rFonts w:cs="Times New Roman"/>
          <w:szCs w:val="22"/>
        </w:rPr>
        <w:t>m người con</w:t>
      </w:r>
      <w:r w:rsidRPr="007E1261">
        <w:rPr>
          <w:rFonts w:cs="Times New Roman"/>
          <w:szCs w:val="22"/>
        </w:rPr>
        <w:t>, người mẹ</w:t>
      </w:r>
      <w:r w:rsidR="004E1E75">
        <w:rPr>
          <w:rFonts w:cs="Times New Roman"/>
          <w:szCs w:val="22"/>
        </w:rPr>
        <w:t xml:space="preserve"> và các hành thể khác</w:t>
      </w:r>
      <w:r w:rsidRPr="007E1261">
        <w:rPr>
          <w:rFonts w:cs="Times New Roman"/>
          <w:szCs w:val="22"/>
        </w:rPr>
        <w:t xml:space="preserve">. Có thể thấy </w:t>
      </w:r>
      <w:r w:rsidR="004E1E75">
        <w:rPr>
          <w:rFonts w:cs="Times New Roman"/>
          <w:szCs w:val="22"/>
        </w:rPr>
        <w:t>t</w:t>
      </w:r>
      <w:r w:rsidRPr="007E1261">
        <w:rPr>
          <w:rFonts w:cs="Times New Roman"/>
          <w:szCs w:val="22"/>
        </w:rPr>
        <w:t>ỷ lệ</w:t>
      </w:r>
      <w:r w:rsidR="004E1E75">
        <w:rPr>
          <w:rFonts w:cs="Times New Roman"/>
          <w:szCs w:val="22"/>
        </w:rPr>
        <w:t xml:space="preserve"> hành thể là người con</w:t>
      </w:r>
      <w:r w:rsidRPr="007E1261">
        <w:rPr>
          <w:rFonts w:cs="Times New Roman"/>
          <w:szCs w:val="22"/>
        </w:rPr>
        <w:t xml:space="preserve"> </w:t>
      </w:r>
      <w:r w:rsidR="002802A4">
        <w:rPr>
          <w:rFonts w:cs="Times New Roman"/>
          <w:szCs w:val="22"/>
        </w:rPr>
        <w:t xml:space="preserve">trong </w:t>
      </w:r>
      <w:r w:rsidRPr="007E1261">
        <w:rPr>
          <w:rFonts w:cs="Times New Roman"/>
          <w:szCs w:val="22"/>
        </w:rPr>
        <w:t>mệnh đề vật chất trong lờ</w:t>
      </w:r>
      <w:r w:rsidR="004E1E75">
        <w:rPr>
          <w:rFonts w:cs="Times New Roman"/>
          <w:szCs w:val="22"/>
        </w:rPr>
        <w:t>i bài hát về mẹ trong thời chiến trong</w:t>
      </w:r>
      <w:r w:rsidRPr="007E1261">
        <w:rPr>
          <w:rFonts w:cs="Times New Roman"/>
          <w:szCs w:val="22"/>
        </w:rPr>
        <w:t xml:space="preserve"> tiế</w:t>
      </w:r>
      <w:r w:rsidR="004E1E75">
        <w:rPr>
          <w:rFonts w:cs="Times New Roman"/>
          <w:szCs w:val="22"/>
        </w:rPr>
        <w:t>ng Anh cao nhất</w:t>
      </w:r>
      <w:r w:rsidRPr="007E1261">
        <w:rPr>
          <w:rFonts w:cs="Times New Roman"/>
          <w:szCs w:val="22"/>
        </w:rPr>
        <w:t xml:space="preserve"> (45%) trong khi vị trí này thuộc về</w:t>
      </w:r>
      <w:r w:rsidR="004E1E75">
        <w:rPr>
          <w:rFonts w:cs="Times New Roman"/>
          <w:szCs w:val="22"/>
        </w:rPr>
        <w:t xml:space="preserve"> hành thể là người </w:t>
      </w:r>
      <w:r w:rsidRPr="007E1261">
        <w:rPr>
          <w:rFonts w:cs="Times New Roman"/>
          <w:szCs w:val="22"/>
        </w:rPr>
        <w:t xml:space="preserve">mẹ trong </w:t>
      </w:r>
      <w:r w:rsidR="004E1E75">
        <w:rPr>
          <w:rFonts w:cs="Times New Roman"/>
          <w:szCs w:val="22"/>
        </w:rPr>
        <w:t xml:space="preserve">lời bài hát tiếng Anh về mẹ trong thời bình </w:t>
      </w:r>
      <w:r w:rsidR="002802A4">
        <w:rPr>
          <w:rFonts w:cs="Times New Roman"/>
          <w:szCs w:val="22"/>
        </w:rPr>
        <w:t>(65%). Khảo sát</w:t>
      </w:r>
      <w:r w:rsidRPr="007E1261">
        <w:rPr>
          <w:rFonts w:cs="Times New Roman"/>
          <w:szCs w:val="22"/>
        </w:rPr>
        <w:t xml:space="preserve"> kỹ cho thấy lý do tại sao tỷ lệ</w:t>
      </w:r>
      <w:r w:rsidR="002802A4">
        <w:rPr>
          <w:rFonts w:cs="Times New Roman"/>
          <w:szCs w:val="22"/>
        </w:rPr>
        <w:t xml:space="preserve"> hành thể là người con</w:t>
      </w:r>
      <w:r w:rsidRPr="007E1261">
        <w:rPr>
          <w:rFonts w:cs="Times New Roman"/>
          <w:szCs w:val="22"/>
        </w:rPr>
        <w:t xml:space="preserve"> cao nhất trong lời bài </w:t>
      </w:r>
      <w:r w:rsidR="002802A4">
        <w:rPr>
          <w:rFonts w:cs="Times New Roman"/>
          <w:szCs w:val="22"/>
        </w:rPr>
        <w:t xml:space="preserve">hát </w:t>
      </w:r>
      <w:r w:rsidRPr="007E1261">
        <w:rPr>
          <w:rFonts w:cs="Times New Roman"/>
          <w:szCs w:val="22"/>
        </w:rPr>
        <w:t>tiếng Anh</w:t>
      </w:r>
      <w:r w:rsidR="002802A4">
        <w:rPr>
          <w:rFonts w:cs="Times New Roman"/>
          <w:szCs w:val="22"/>
        </w:rPr>
        <w:t xml:space="preserve"> về mẹ trong thời chiến</w:t>
      </w:r>
      <w:r w:rsidRPr="007E1261">
        <w:rPr>
          <w:rFonts w:cs="Times New Roman"/>
          <w:szCs w:val="22"/>
        </w:rPr>
        <w:t>. Đối với lời bài hát chiến tranh bằng tiếng Anh, 5 trong số đó là những bức thư người lính viết cho mẹ của họ, 3 trong số đó là lời của mẹ dành cho con của họ và những bài hát còn lại là lời tự sự</w:t>
      </w:r>
      <w:r w:rsidR="00136343">
        <w:rPr>
          <w:rFonts w:cs="Times New Roman"/>
          <w:szCs w:val="22"/>
        </w:rPr>
        <w:t xml:space="preserve"> </w:t>
      </w:r>
      <w:r w:rsidRPr="007E1261">
        <w:rPr>
          <w:rFonts w:cs="Times New Roman"/>
          <w:szCs w:val="22"/>
        </w:rPr>
        <w:t>của người sáng tác. Trong những bức thư mà các chiến sĩ viết cho mẹ, họ coi mẹ là trụ cột sức mạnh, là chỗ dựa cho những lúc khốn khó. Đó là lý do tại sao họ viết thư cho mẹ của họ để chia sẻ về những gì họ đang làm và những gì đang xảy ra với họ hoặc thậm chí làm sống lại những ký ức tuổi thơ. Một lý do nữa là trong nhữ</w:t>
      </w:r>
      <w:r w:rsidR="005B23DB">
        <w:rPr>
          <w:rFonts w:cs="Times New Roman"/>
          <w:szCs w:val="22"/>
        </w:rPr>
        <w:t>ng ca khúc là lời của người mẹ</w:t>
      </w:r>
      <w:r w:rsidRPr="007E1261">
        <w:rPr>
          <w:rFonts w:cs="Times New Roman"/>
          <w:szCs w:val="22"/>
        </w:rPr>
        <w:t>, ngoài những hoạt động mẹ tham gia, mẹ thường gợi lại những kỷ niệm ngọt ngào của con mình. Hai điể</w:t>
      </w:r>
      <w:r w:rsidR="00727116">
        <w:rPr>
          <w:rFonts w:cs="Times New Roman"/>
          <w:szCs w:val="22"/>
        </w:rPr>
        <w:t xml:space="preserve">m trên giải thích số lượng lớn các quá trình vật chất được thực hiện bởi hành thể là người con. </w:t>
      </w:r>
    </w:p>
    <w:p w:rsidR="00931496" w:rsidRPr="00432358" w:rsidRDefault="00931496" w:rsidP="00931496">
      <w:pPr>
        <w:pStyle w:val="Heading2"/>
      </w:pPr>
      <w:bookmarkStart w:id="262" w:name="_Toc90304216"/>
      <w:bookmarkStart w:id="263" w:name="_Toc90359256"/>
      <w:bookmarkStart w:id="264" w:name="_Toc90367268"/>
      <w:bookmarkStart w:id="265" w:name="_Toc90544573"/>
      <w:r w:rsidRPr="00432358">
        <w:t xml:space="preserve">7.2. </w:t>
      </w:r>
      <w:r w:rsidR="0088596B">
        <w:rPr>
          <w:rFonts w:cs="Times New Roman"/>
          <w:szCs w:val="22"/>
        </w:rPr>
        <w:t>SỰ GIỐNG VÀ KHÁC NHAU TRONG NGUỒN LỰC CHUYỂN TÁC VÀ THỨC ĐƯỢC SỬ DỤNG TRONG LỜI CÁC BÀI HÁT TIẾNG VIỆT VỀ MẸ TRONG THỜI CHIẾN VÀ THỜI BÌNH</w:t>
      </w:r>
      <w:bookmarkEnd w:id="262"/>
      <w:bookmarkEnd w:id="263"/>
      <w:bookmarkEnd w:id="264"/>
      <w:bookmarkEnd w:id="265"/>
    </w:p>
    <w:p w:rsidR="00931496" w:rsidRPr="00432358" w:rsidRDefault="00931496" w:rsidP="00931496">
      <w:pPr>
        <w:pStyle w:val="Heading2"/>
        <w:rPr>
          <w:rFonts w:cs="Times New Roman"/>
          <w:color w:val="auto"/>
          <w:szCs w:val="22"/>
        </w:rPr>
      </w:pPr>
      <w:bookmarkStart w:id="266" w:name="_Toc90304217"/>
      <w:bookmarkStart w:id="267" w:name="_Toc90359257"/>
      <w:bookmarkStart w:id="268" w:name="_Toc90367269"/>
      <w:bookmarkStart w:id="269" w:name="_Toc90544574"/>
      <w:r w:rsidRPr="00432358">
        <w:rPr>
          <w:rFonts w:cs="Times New Roman"/>
          <w:color w:val="auto"/>
          <w:szCs w:val="22"/>
        </w:rPr>
        <w:t xml:space="preserve">7.2.1. </w:t>
      </w:r>
      <w:r w:rsidR="0088596B" w:rsidRPr="0088596B">
        <w:rPr>
          <w:rFonts w:cs="Times New Roman"/>
          <w:color w:val="auto"/>
          <w:szCs w:val="22"/>
        </w:rPr>
        <w:t>. Sự giống và khác nhau trong nguồn lực chuyển tác và thức được sử dụng trong lời bài tiế</w:t>
      </w:r>
      <w:r w:rsidR="0088596B">
        <w:rPr>
          <w:rFonts w:cs="Times New Roman"/>
          <w:color w:val="auto"/>
          <w:szCs w:val="22"/>
        </w:rPr>
        <w:t>ng Việt</w:t>
      </w:r>
      <w:r w:rsidR="0088596B" w:rsidRPr="0088596B">
        <w:rPr>
          <w:rFonts w:cs="Times New Roman"/>
          <w:color w:val="auto"/>
          <w:szCs w:val="22"/>
        </w:rPr>
        <w:t xml:space="preserve"> về mẹ trong thời chiến và thời bình</w:t>
      </w:r>
      <w:bookmarkEnd w:id="269"/>
      <w:r w:rsidR="0088596B" w:rsidRPr="0088596B">
        <w:rPr>
          <w:rFonts w:cs="Times New Roman"/>
          <w:color w:val="auto"/>
          <w:szCs w:val="22"/>
        </w:rPr>
        <w:t xml:space="preserve"> </w:t>
      </w:r>
      <w:bookmarkEnd w:id="266"/>
      <w:bookmarkEnd w:id="267"/>
      <w:bookmarkEnd w:id="268"/>
    </w:p>
    <w:p w:rsidR="0088596B" w:rsidRPr="0088596B" w:rsidRDefault="0088596B" w:rsidP="0088596B">
      <w:pPr>
        <w:spacing w:line="360" w:lineRule="auto"/>
        <w:rPr>
          <w:rFonts w:cs="Times New Roman"/>
          <w:szCs w:val="22"/>
        </w:rPr>
      </w:pPr>
      <w:r w:rsidRPr="0088596B">
        <w:rPr>
          <w:rFonts w:cs="Times New Roman"/>
          <w:szCs w:val="22"/>
        </w:rPr>
        <w:t>Về nguồn lực chuyể</w:t>
      </w:r>
      <w:r w:rsidR="006D2537">
        <w:rPr>
          <w:rFonts w:cs="Times New Roman"/>
          <w:szCs w:val="22"/>
        </w:rPr>
        <w:t>n tác</w:t>
      </w:r>
      <w:r w:rsidRPr="0088596B">
        <w:rPr>
          <w:rFonts w:cs="Times New Roman"/>
          <w:szCs w:val="22"/>
        </w:rPr>
        <w:t>, ba đặc điểm nổi bật giống nhau giữa lời bài hát chiến tranh và hòa bình Việt Nam bao gồm: (i) Mệnh đề quan hệ</w:t>
      </w:r>
      <w:r w:rsidR="006D2537">
        <w:rPr>
          <w:rFonts w:cs="Times New Roman"/>
          <w:szCs w:val="22"/>
        </w:rPr>
        <w:t xml:space="preserve"> và vật chất</w:t>
      </w:r>
      <w:r w:rsidRPr="0088596B">
        <w:rPr>
          <w:rFonts w:cs="Times New Roman"/>
          <w:szCs w:val="22"/>
        </w:rPr>
        <w:t xml:space="preserve"> chiếm phần lớn trong lờ</w:t>
      </w:r>
      <w:r w:rsidR="006D2537">
        <w:rPr>
          <w:rFonts w:cs="Times New Roman"/>
          <w:szCs w:val="22"/>
        </w:rPr>
        <w:t>i bài hát; (ii) Hành thể</w:t>
      </w:r>
      <w:r w:rsidRPr="0088596B">
        <w:rPr>
          <w:rFonts w:cs="Times New Roman"/>
          <w:szCs w:val="22"/>
        </w:rPr>
        <w:t xml:space="preserve"> chính trong các mệnh đề trọng yếu là “mẹ</w:t>
      </w:r>
      <w:r w:rsidR="006D2537">
        <w:rPr>
          <w:rFonts w:cs="Times New Roman"/>
          <w:szCs w:val="22"/>
        </w:rPr>
        <w:t>”</w:t>
      </w:r>
      <w:r w:rsidR="00D96EDD">
        <w:rPr>
          <w:rFonts w:cs="Times New Roman"/>
          <w:szCs w:val="22"/>
        </w:rPr>
        <w:t xml:space="preserve">; (iii) Chu cảnh định vị chiếm tỉ lệ cao nhất. </w:t>
      </w:r>
      <w:r w:rsidR="006D2537">
        <w:rPr>
          <w:rFonts w:cs="Times New Roman"/>
          <w:szCs w:val="22"/>
        </w:rPr>
        <w:t xml:space="preserve"> </w:t>
      </w:r>
    </w:p>
    <w:p w:rsidR="00931496" w:rsidRPr="00432358" w:rsidRDefault="00931496" w:rsidP="00931496">
      <w:pPr>
        <w:pStyle w:val="Heading3"/>
        <w:numPr>
          <w:ilvl w:val="0"/>
          <w:numId w:val="0"/>
        </w:numPr>
        <w:ind w:left="284" w:hanging="284"/>
        <w:jc w:val="both"/>
        <w:rPr>
          <w:i w:val="0"/>
          <w:szCs w:val="22"/>
        </w:rPr>
      </w:pPr>
      <w:bookmarkStart w:id="270" w:name="_Toc90304218"/>
      <w:bookmarkStart w:id="271" w:name="_Toc90359258"/>
      <w:bookmarkStart w:id="272" w:name="_Toc90367270"/>
      <w:bookmarkStart w:id="273" w:name="_Toc90544575"/>
      <w:r w:rsidRPr="00432358">
        <w:rPr>
          <w:i w:val="0"/>
          <w:szCs w:val="22"/>
        </w:rPr>
        <w:t xml:space="preserve">7.2.2. </w:t>
      </w:r>
      <w:r w:rsidR="0023799E">
        <w:rPr>
          <w:i w:val="0"/>
          <w:szCs w:val="22"/>
        </w:rPr>
        <w:t>Sự khác nhau giữa nguồn lực chuyển tác và thức trong các ca khúc tiếng Việt về mẹ trong thời chiến và thời bình</w:t>
      </w:r>
      <w:bookmarkEnd w:id="273"/>
      <w:r w:rsidR="0023799E">
        <w:rPr>
          <w:i w:val="0"/>
          <w:szCs w:val="22"/>
        </w:rPr>
        <w:t xml:space="preserve"> </w:t>
      </w:r>
      <w:bookmarkEnd w:id="270"/>
      <w:bookmarkEnd w:id="271"/>
      <w:bookmarkEnd w:id="272"/>
    </w:p>
    <w:p w:rsidR="00C74102" w:rsidRDefault="00C74102" w:rsidP="00C74102">
      <w:pPr>
        <w:spacing w:line="360" w:lineRule="auto"/>
        <w:rPr>
          <w:rFonts w:cs="Times New Roman"/>
          <w:szCs w:val="22"/>
        </w:rPr>
      </w:pPr>
      <w:r w:rsidRPr="00C74102">
        <w:rPr>
          <w:rFonts w:cs="Times New Roman"/>
          <w:szCs w:val="22"/>
        </w:rPr>
        <w:t xml:space="preserve">Mặc dù mệnh đề vật chất và quan hệ chiếm phần lớn trong lời bài hát </w:t>
      </w:r>
      <w:r>
        <w:rPr>
          <w:rFonts w:cs="Times New Roman"/>
          <w:szCs w:val="22"/>
        </w:rPr>
        <w:t>tiếng Việt cả thời chiến và thời bình</w:t>
      </w:r>
      <w:r w:rsidRPr="00C74102">
        <w:rPr>
          <w:rFonts w:cs="Times New Roman"/>
          <w:szCs w:val="22"/>
        </w:rPr>
        <w:t>, nhưng cấp bậc của hai loạ</w:t>
      </w:r>
      <w:r>
        <w:rPr>
          <w:rFonts w:cs="Times New Roman"/>
          <w:szCs w:val="22"/>
        </w:rPr>
        <w:t>i quá</w:t>
      </w:r>
      <w:r w:rsidRPr="00C74102">
        <w:rPr>
          <w:rFonts w:cs="Times New Roman"/>
          <w:szCs w:val="22"/>
        </w:rPr>
        <w:t xml:space="preserve"> trình trong lời bài hát </w:t>
      </w:r>
      <w:r>
        <w:rPr>
          <w:rFonts w:cs="Times New Roman"/>
          <w:szCs w:val="22"/>
        </w:rPr>
        <w:t xml:space="preserve">thời chiến và thời bình </w:t>
      </w:r>
      <w:r w:rsidRPr="00C74102">
        <w:rPr>
          <w:rFonts w:cs="Times New Roman"/>
          <w:szCs w:val="22"/>
        </w:rPr>
        <w:t>là khác nhau. Cụ thể</w:t>
      </w:r>
      <w:r>
        <w:rPr>
          <w:rFonts w:cs="Times New Roman"/>
          <w:szCs w:val="22"/>
        </w:rPr>
        <w:t xml:space="preserve"> hơn, quá trình vật chất</w:t>
      </w:r>
      <w:r w:rsidRPr="00C74102">
        <w:rPr>
          <w:rFonts w:cs="Times New Roman"/>
          <w:szCs w:val="22"/>
        </w:rPr>
        <w:t xml:space="preserve"> đứng đầ</w:t>
      </w:r>
      <w:r>
        <w:rPr>
          <w:rFonts w:cs="Times New Roman"/>
          <w:szCs w:val="22"/>
        </w:rPr>
        <w:t>u trong các ca khúc thời chiến</w:t>
      </w:r>
      <w:r w:rsidRPr="00C74102">
        <w:rPr>
          <w:rFonts w:cs="Times New Roman"/>
          <w:szCs w:val="22"/>
        </w:rPr>
        <w:t xml:space="preserve"> và số lượng loạ</w:t>
      </w:r>
      <w:r>
        <w:rPr>
          <w:rFonts w:cs="Times New Roman"/>
          <w:szCs w:val="22"/>
        </w:rPr>
        <w:t>i quá</w:t>
      </w:r>
      <w:r w:rsidRPr="00C74102">
        <w:rPr>
          <w:rFonts w:cs="Times New Roman"/>
          <w:szCs w:val="22"/>
        </w:rPr>
        <w:t xml:space="preserve"> trình này nhiều gấp đôi so vớ</w:t>
      </w:r>
      <w:r>
        <w:rPr>
          <w:rFonts w:cs="Times New Roman"/>
          <w:szCs w:val="22"/>
        </w:rPr>
        <w:t>i quá trình</w:t>
      </w:r>
      <w:r w:rsidRPr="00C74102">
        <w:rPr>
          <w:rFonts w:cs="Times New Roman"/>
          <w:szCs w:val="22"/>
        </w:rPr>
        <w:t xml:space="preserve"> quan hệ. Trong khi đó, </w:t>
      </w:r>
      <w:r>
        <w:rPr>
          <w:rFonts w:cs="Times New Roman"/>
          <w:szCs w:val="22"/>
        </w:rPr>
        <w:t xml:space="preserve">quá trình </w:t>
      </w:r>
      <w:r w:rsidRPr="00C74102">
        <w:rPr>
          <w:rFonts w:cs="Times New Roman"/>
          <w:szCs w:val="22"/>
        </w:rPr>
        <w:t xml:space="preserve">quan hệ chiếm tỷ trọng lớn nhất trong lời bài hát </w:t>
      </w:r>
      <w:r>
        <w:rPr>
          <w:rFonts w:cs="Times New Roman"/>
          <w:szCs w:val="22"/>
        </w:rPr>
        <w:t xml:space="preserve">về mẹ trong thời bình ở tiếng Việt </w:t>
      </w:r>
      <w:r w:rsidRPr="00C74102">
        <w:rPr>
          <w:rFonts w:cs="Times New Roman"/>
          <w:szCs w:val="22"/>
        </w:rPr>
        <w:t xml:space="preserve">và sự khác biệt về lượng giữa </w:t>
      </w:r>
      <w:r>
        <w:rPr>
          <w:rFonts w:cs="Times New Roman"/>
          <w:szCs w:val="22"/>
        </w:rPr>
        <w:t xml:space="preserve">quá trình vật chất và </w:t>
      </w:r>
      <w:r w:rsidRPr="00C74102">
        <w:rPr>
          <w:rFonts w:cs="Times New Roman"/>
          <w:szCs w:val="22"/>
        </w:rPr>
        <w:t>quan hệ là không đáng kể (quan hệ</w:t>
      </w:r>
      <w:r>
        <w:rPr>
          <w:rFonts w:cs="Times New Roman"/>
          <w:szCs w:val="22"/>
        </w:rPr>
        <w:t>: 35%, vật chất</w:t>
      </w:r>
      <w:r w:rsidRPr="00C74102">
        <w:rPr>
          <w:rFonts w:cs="Times New Roman"/>
          <w:szCs w:val="22"/>
        </w:rPr>
        <w:t>: 32%). Như đã nói ở trên trong các chương trước, sự tham gia trực tiếp của các bà mẹ trong trận chiến hợp lý hóa hiện tượng này trong lờ</w:t>
      </w:r>
      <w:r>
        <w:rPr>
          <w:rFonts w:cs="Times New Roman"/>
          <w:szCs w:val="22"/>
        </w:rPr>
        <w:t>i bài hát về mẹ trong thời chiến ở tiếng Viêt</w:t>
      </w:r>
      <w:r w:rsidRPr="00C74102">
        <w:rPr>
          <w:rFonts w:cs="Times New Roman"/>
          <w:szCs w:val="22"/>
        </w:rPr>
        <w:t xml:space="preserve">. </w:t>
      </w:r>
    </w:p>
    <w:p w:rsidR="00931496" w:rsidRPr="00432358" w:rsidRDefault="00891183" w:rsidP="00C74102">
      <w:pPr>
        <w:spacing w:line="360" w:lineRule="auto"/>
        <w:rPr>
          <w:rFonts w:cs="Times New Roman"/>
          <w:b/>
          <w:szCs w:val="22"/>
        </w:rPr>
      </w:pPr>
      <w:r>
        <w:rPr>
          <w:rFonts w:cs="Times New Roman"/>
          <w:b/>
          <w:szCs w:val="22"/>
        </w:rPr>
        <w:t>Bảng</w:t>
      </w:r>
      <w:r w:rsidR="00931496" w:rsidRPr="00432358">
        <w:rPr>
          <w:rFonts w:cs="Times New Roman"/>
          <w:b/>
          <w:szCs w:val="22"/>
        </w:rPr>
        <w:t xml:space="preserve"> 7.9</w:t>
      </w:r>
    </w:p>
    <w:p w:rsidR="00931496" w:rsidRPr="00432358" w:rsidRDefault="00C74102" w:rsidP="00931496">
      <w:pPr>
        <w:spacing w:line="360" w:lineRule="auto"/>
        <w:rPr>
          <w:rFonts w:cs="Times New Roman"/>
          <w:szCs w:val="22"/>
        </w:rPr>
      </w:pPr>
      <w:r>
        <w:rPr>
          <w:rFonts w:cs="Times New Roman"/>
          <w:i/>
          <w:szCs w:val="22"/>
        </w:rPr>
        <w:t xml:space="preserve">Số lượng chủ thể trong mệnh đề quan hệ trong lời bài hát tiếng Việt về mẹ trong thời bình </w:t>
      </w:r>
    </w:p>
    <w:p w:rsidR="00931496" w:rsidRPr="00432358" w:rsidRDefault="00931496" w:rsidP="00931496">
      <w:pPr>
        <w:spacing w:line="360" w:lineRule="auto"/>
        <w:jc w:val="center"/>
        <w:rPr>
          <w:rFonts w:cs="Times New Roman"/>
          <w:szCs w:val="22"/>
        </w:rPr>
      </w:pPr>
      <w:r w:rsidRPr="00432358">
        <w:rPr>
          <w:rFonts w:cs="Times New Roman"/>
          <w:noProof/>
          <w:szCs w:val="22"/>
        </w:rPr>
        <w:drawing>
          <wp:inline distT="0" distB="0" distL="0" distR="0" wp14:anchorId="251B590E" wp14:editId="25344142">
            <wp:extent cx="1853184" cy="1250282"/>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7369" r="11356"/>
                    <a:stretch/>
                  </pic:blipFill>
                  <pic:spPr bwMode="auto">
                    <a:xfrm>
                      <a:off x="0" y="0"/>
                      <a:ext cx="1852018" cy="1249495"/>
                    </a:xfrm>
                    <a:prstGeom prst="rect">
                      <a:avLst/>
                    </a:prstGeom>
                    <a:noFill/>
                    <a:ln>
                      <a:noFill/>
                    </a:ln>
                    <a:extLst>
                      <a:ext uri="{53640926-AAD7-44D8-BBD7-CCE9431645EC}">
                        <a14:shadowObscured xmlns:a14="http://schemas.microsoft.com/office/drawing/2010/main"/>
                      </a:ext>
                    </a:extLst>
                  </pic:spPr>
                </pic:pic>
              </a:graphicData>
            </a:graphic>
          </wp:inline>
        </w:drawing>
      </w:r>
    </w:p>
    <w:p w:rsidR="00931496" w:rsidRPr="00432358" w:rsidRDefault="00157C1B" w:rsidP="00931496">
      <w:pPr>
        <w:spacing w:line="360" w:lineRule="auto"/>
        <w:rPr>
          <w:rFonts w:cs="Times New Roman"/>
          <w:szCs w:val="22"/>
        </w:rPr>
      </w:pPr>
      <w:r w:rsidRPr="00157C1B">
        <w:rPr>
          <w:rFonts w:cs="Times New Roman"/>
          <w:szCs w:val="22"/>
        </w:rPr>
        <w:t>Có thể thấy trong bảng, tỷ</w:t>
      </w:r>
      <w:r>
        <w:rPr>
          <w:rFonts w:cs="Times New Roman"/>
          <w:szCs w:val="22"/>
        </w:rPr>
        <w:t xml:space="preserve"> lệ chủ thể</w:t>
      </w:r>
      <w:r w:rsidRPr="00157C1B">
        <w:rPr>
          <w:rFonts w:cs="Times New Roman"/>
          <w:szCs w:val="22"/>
        </w:rPr>
        <w:t xml:space="preserve"> là mẹ đứng thứ hai sau các loạ</w:t>
      </w:r>
      <w:r>
        <w:rPr>
          <w:rFonts w:cs="Times New Roman"/>
          <w:szCs w:val="22"/>
        </w:rPr>
        <w:t>i chủ thể khác</w:t>
      </w:r>
      <w:r w:rsidRPr="00157C1B">
        <w:rPr>
          <w:rFonts w:cs="Times New Roman"/>
          <w:szCs w:val="22"/>
        </w:rPr>
        <w:t>. Tuy nhiên, việ</w:t>
      </w:r>
      <w:r>
        <w:rPr>
          <w:rFonts w:cs="Times New Roman"/>
          <w:szCs w:val="22"/>
        </w:rPr>
        <w:t>c phân tích</w:t>
      </w:r>
      <w:r w:rsidRPr="00157C1B">
        <w:rPr>
          <w:rFonts w:cs="Times New Roman"/>
          <w:szCs w:val="22"/>
        </w:rPr>
        <w:t xml:space="preserve"> kỹ lưỡng cho thấy trong các mệnh đề có </w:t>
      </w:r>
      <w:r>
        <w:rPr>
          <w:rFonts w:cs="Times New Roman"/>
          <w:szCs w:val="22"/>
        </w:rPr>
        <w:t xml:space="preserve">chủ thể </w:t>
      </w:r>
      <w:r w:rsidRPr="00157C1B">
        <w:rPr>
          <w:rFonts w:cs="Times New Roman"/>
          <w:szCs w:val="22"/>
        </w:rPr>
        <w:t>là con hay nhữn</w:t>
      </w:r>
      <w:r>
        <w:rPr>
          <w:rFonts w:cs="Times New Roman"/>
          <w:szCs w:val="22"/>
        </w:rPr>
        <w:t>g chủ thher khác</w:t>
      </w:r>
      <w:r w:rsidRPr="00157C1B">
        <w:rPr>
          <w:rFonts w:cs="Times New Roman"/>
          <w:szCs w:val="22"/>
        </w:rPr>
        <w:t>, miền hoặc thuộc tính là “mẹ” (mẹ</w:t>
      </w:r>
      <w:r>
        <w:rPr>
          <w:rFonts w:cs="Times New Roman"/>
          <w:szCs w:val="22"/>
        </w:rPr>
        <w:t>).</w:t>
      </w:r>
    </w:p>
    <w:p w:rsidR="00931496" w:rsidRPr="00432358" w:rsidRDefault="00931496" w:rsidP="00931496">
      <w:pPr>
        <w:pStyle w:val="Heading2"/>
        <w:jc w:val="both"/>
        <w:rPr>
          <w:rFonts w:cs="Times New Roman"/>
          <w:szCs w:val="22"/>
        </w:rPr>
      </w:pPr>
      <w:bookmarkStart w:id="274" w:name="_Toc90304219"/>
      <w:bookmarkStart w:id="275" w:name="_Toc90359259"/>
      <w:bookmarkStart w:id="276" w:name="_Toc90367271"/>
      <w:bookmarkStart w:id="277" w:name="_Toc90544576"/>
      <w:r w:rsidRPr="00432358">
        <w:rPr>
          <w:rFonts w:cs="Times New Roman"/>
          <w:szCs w:val="22"/>
        </w:rPr>
        <w:t xml:space="preserve">7.3. </w:t>
      </w:r>
      <w:bookmarkEnd w:id="274"/>
      <w:bookmarkEnd w:id="275"/>
      <w:bookmarkEnd w:id="276"/>
      <w:r w:rsidR="001D3848">
        <w:rPr>
          <w:rFonts w:cs="Times New Roman"/>
          <w:szCs w:val="22"/>
        </w:rPr>
        <w:t>TIỂU KẾT</w:t>
      </w:r>
      <w:bookmarkEnd w:id="277"/>
    </w:p>
    <w:p w:rsidR="001D3848" w:rsidRDefault="001D3848" w:rsidP="00931496">
      <w:pPr>
        <w:spacing w:line="360" w:lineRule="auto"/>
        <w:rPr>
          <w:rFonts w:cs="Times New Roman"/>
          <w:szCs w:val="22"/>
        </w:rPr>
      </w:pPr>
      <w:r w:rsidRPr="001D3848">
        <w:rPr>
          <w:rFonts w:cs="Times New Roman"/>
          <w:szCs w:val="22"/>
        </w:rPr>
        <w:t>Chương này đã so sánh giữ</w:t>
      </w:r>
      <w:r>
        <w:rPr>
          <w:rFonts w:cs="Times New Roman"/>
          <w:szCs w:val="22"/>
        </w:rPr>
        <w:t>a các bài hát về mẹ trong thời chiến trong</w:t>
      </w:r>
      <w:r w:rsidRPr="001D3848">
        <w:rPr>
          <w:rFonts w:cs="Times New Roman"/>
          <w:szCs w:val="22"/>
        </w:rPr>
        <w:t xml:space="preserve"> tiế</w:t>
      </w:r>
      <w:r>
        <w:rPr>
          <w:rFonts w:cs="Times New Roman"/>
          <w:szCs w:val="22"/>
        </w:rPr>
        <w:t>ng Anh và các bài hát thời</w:t>
      </w:r>
      <w:r w:rsidRPr="001D3848">
        <w:rPr>
          <w:rFonts w:cs="Times New Roman"/>
          <w:szCs w:val="22"/>
        </w:rPr>
        <w:t xml:space="preserve"> bình</w:t>
      </w:r>
      <w:r>
        <w:rPr>
          <w:rFonts w:cs="Times New Roman"/>
          <w:szCs w:val="22"/>
        </w:rPr>
        <w:t xml:space="preserve"> trong</w:t>
      </w:r>
      <w:r w:rsidRPr="001D3848">
        <w:rPr>
          <w:rFonts w:cs="Times New Roman"/>
          <w:szCs w:val="22"/>
        </w:rPr>
        <w:t xml:space="preserve"> tiếng Anh cũng như giữ</w:t>
      </w:r>
      <w:r>
        <w:rPr>
          <w:rFonts w:cs="Times New Roman"/>
          <w:szCs w:val="22"/>
        </w:rPr>
        <w:t xml:space="preserve">a các bài hát về mẹ trong thời </w:t>
      </w:r>
      <w:r w:rsidRPr="001D3848">
        <w:rPr>
          <w:rFonts w:cs="Times New Roman"/>
          <w:szCs w:val="22"/>
        </w:rPr>
        <w:t>chiế</w:t>
      </w:r>
      <w:r>
        <w:rPr>
          <w:rFonts w:cs="Times New Roman"/>
          <w:szCs w:val="22"/>
        </w:rPr>
        <w:t>n trong tiếng Việt và các bài hát thời</w:t>
      </w:r>
      <w:r w:rsidRPr="001D3848">
        <w:rPr>
          <w:rFonts w:cs="Times New Roman"/>
          <w:szCs w:val="22"/>
        </w:rPr>
        <w:t xml:space="preserve"> bình</w:t>
      </w:r>
      <w:r w:rsidR="00FC6616">
        <w:rPr>
          <w:rFonts w:cs="Times New Roman"/>
          <w:szCs w:val="22"/>
        </w:rPr>
        <w:t xml:space="preserve"> về mẹ trong tiếng</w:t>
      </w:r>
      <w:r w:rsidRPr="001D3848">
        <w:rPr>
          <w:rFonts w:cs="Times New Roman"/>
          <w:szCs w:val="22"/>
        </w:rPr>
        <w:t xml:space="preserve"> Việ</w:t>
      </w:r>
      <w:r w:rsidR="00FC6616">
        <w:rPr>
          <w:rFonts w:cs="Times New Roman"/>
          <w:szCs w:val="22"/>
        </w:rPr>
        <w:t>t</w:t>
      </w:r>
      <w:r w:rsidRPr="001D3848">
        <w:rPr>
          <w:rFonts w:cs="Times New Roman"/>
          <w:szCs w:val="22"/>
        </w:rPr>
        <w:t xml:space="preserve">. </w:t>
      </w:r>
    </w:p>
    <w:p w:rsidR="00931496" w:rsidRPr="00432358" w:rsidRDefault="00912167" w:rsidP="00931496">
      <w:pPr>
        <w:pStyle w:val="Heading1"/>
        <w:rPr>
          <w:rFonts w:cs="Times New Roman"/>
          <w:color w:val="auto"/>
          <w:szCs w:val="22"/>
        </w:rPr>
      </w:pPr>
      <w:bookmarkStart w:id="278" w:name="_Toc90304220"/>
      <w:bookmarkStart w:id="279" w:name="_Toc90359260"/>
      <w:bookmarkStart w:id="280" w:name="_Toc90367272"/>
      <w:bookmarkStart w:id="281" w:name="_Toc90544577"/>
      <w:r>
        <w:rPr>
          <w:rFonts w:cs="Times New Roman"/>
          <w:color w:val="auto"/>
          <w:szCs w:val="22"/>
        </w:rPr>
        <w:t>CHƯƠNG</w:t>
      </w:r>
      <w:r w:rsidR="00931496" w:rsidRPr="00432358">
        <w:rPr>
          <w:rFonts w:cs="Times New Roman"/>
          <w:color w:val="auto"/>
          <w:szCs w:val="22"/>
        </w:rPr>
        <w:t xml:space="preserve"> 8</w:t>
      </w:r>
      <w:bookmarkEnd w:id="278"/>
      <w:bookmarkEnd w:id="279"/>
      <w:bookmarkEnd w:id="280"/>
      <w:bookmarkEnd w:id="281"/>
    </w:p>
    <w:p w:rsidR="00931496" w:rsidRPr="00432358" w:rsidRDefault="00912167" w:rsidP="00931496">
      <w:pPr>
        <w:pStyle w:val="Heading1"/>
        <w:spacing w:line="360" w:lineRule="auto"/>
        <w:rPr>
          <w:rFonts w:cs="Times New Roman"/>
          <w:szCs w:val="22"/>
        </w:rPr>
      </w:pPr>
      <w:bookmarkStart w:id="282" w:name="_Toc90544578"/>
      <w:r>
        <w:rPr>
          <w:rFonts w:cs="Times New Roman"/>
          <w:szCs w:val="22"/>
        </w:rPr>
        <w:t>THẢO LUẬN</w:t>
      </w:r>
      <w:bookmarkEnd w:id="282"/>
    </w:p>
    <w:p w:rsidR="00931496" w:rsidRPr="00432358" w:rsidRDefault="00931496" w:rsidP="00931496">
      <w:pPr>
        <w:pStyle w:val="Heading2"/>
        <w:jc w:val="both"/>
        <w:rPr>
          <w:rFonts w:cs="Times New Roman"/>
          <w:szCs w:val="22"/>
        </w:rPr>
      </w:pPr>
      <w:bookmarkStart w:id="283" w:name="_Toc90304222"/>
      <w:bookmarkStart w:id="284" w:name="_Toc90359262"/>
      <w:bookmarkStart w:id="285" w:name="_Toc90367274"/>
      <w:bookmarkStart w:id="286" w:name="_Toc90544579"/>
      <w:r w:rsidRPr="00432358">
        <w:rPr>
          <w:rFonts w:cs="Times New Roman"/>
          <w:szCs w:val="22"/>
        </w:rPr>
        <w:t xml:space="preserve">8.1. </w:t>
      </w:r>
      <w:r w:rsidR="00912167">
        <w:rPr>
          <w:rFonts w:cs="Times New Roman"/>
          <w:szCs w:val="22"/>
        </w:rPr>
        <w:t>HÌNH ẢNH NGƯỜI MẸ TRONG LỜI CÁC BÀI HÁT TIẾNG ANH VÀ TIẾNG VIỆT VỀ MẸ TRONG THỜI CHIẾN</w:t>
      </w:r>
      <w:bookmarkEnd w:id="286"/>
      <w:r w:rsidR="00912167">
        <w:rPr>
          <w:rFonts w:cs="Times New Roman"/>
          <w:szCs w:val="22"/>
        </w:rPr>
        <w:t xml:space="preserve"> </w:t>
      </w:r>
      <w:bookmarkEnd w:id="283"/>
      <w:bookmarkEnd w:id="284"/>
      <w:bookmarkEnd w:id="285"/>
    </w:p>
    <w:p w:rsidR="00912167" w:rsidRDefault="00912167" w:rsidP="00931496">
      <w:pPr>
        <w:spacing w:line="360" w:lineRule="auto"/>
        <w:rPr>
          <w:rFonts w:cs="Times New Roman"/>
          <w:szCs w:val="22"/>
        </w:rPr>
      </w:pPr>
      <w:r>
        <w:rPr>
          <w:rFonts w:cs="Times New Roman"/>
          <w:szCs w:val="22"/>
        </w:rPr>
        <w:t>Trước tiên, chúng tôi sẽ bàn</w:t>
      </w:r>
      <w:r w:rsidRPr="00912167">
        <w:rPr>
          <w:rFonts w:cs="Times New Roman"/>
          <w:szCs w:val="22"/>
        </w:rPr>
        <w:t xml:space="preserve"> đến hình ảnh người mẹ trong các bài hát chiến tranh bằng tiếng Anh. Từ thảo luận ở các trang trước, có thể kết luận rằng hình ảnh người mẹ trong các bài hát chiến tranh của Anh được chọn lọc lại với ba đặc điểm nổi bậ</w:t>
      </w:r>
      <w:r>
        <w:rPr>
          <w:rFonts w:cs="Times New Roman"/>
          <w:szCs w:val="22"/>
        </w:rPr>
        <w:t>t. Thứ nhất</w:t>
      </w:r>
      <w:r w:rsidRPr="00912167">
        <w:rPr>
          <w:rFonts w:cs="Times New Roman"/>
          <w:szCs w:val="22"/>
        </w:rPr>
        <w:t>, những người mẹ được thể hiện như một trụ cột sức mạnh và chỗ dựa tinh thần cho những người lính mỗi khi họ gặp khó khăn hoặc rơi vào hoàn cảnh éo le. Thứ hai, trái tim của những người mẹ luôn hướng về những người lính của họ trong trận chiến. Thứ ba, tình yêu của họ</w:t>
      </w:r>
      <w:r>
        <w:rPr>
          <w:rFonts w:cs="Times New Roman"/>
          <w:szCs w:val="22"/>
        </w:rPr>
        <w:t xml:space="preserve"> dành cho những người con</w:t>
      </w:r>
      <w:r w:rsidRPr="00912167">
        <w:rPr>
          <w:rFonts w:cs="Times New Roman"/>
          <w:szCs w:val="22"/>
        </w:rPr>
        <w:t xml:space="preserve"> được thể hiện qua việc họ phản đối cuộc chiến mà con cái họ bị buộc phải tham gia. Tiếp theo</w:t>
      </w:r>
      <w:r>
        <w:rPr>
          <w:rFonts w:cs="Times New Roman"/>
          <w:szCs w:val="22"/>
        </w:rPr>
        <w:t>, chúng tôi</w:t>
      </w:r>
      <w:r w:rsidRPr="00912167">
        <w:rPr>
          <w:rFonts w:cs="Times New Roman"/>
          <w:szCs w:val="22"/>
        </w:rPr>
        <w:t xml:space="preserve"> sẽ khái quát hình ảnh người mẹ trong các ca khúc chiến tranh Việt Nam. Phần thảo luận ở phần trước cho thấy hình ảnh người mẹ Việt Nam trong thời chiến với ba đặc điểm nổi bật. Khác với người mẹ trong các bài hát về chiến tranh bằng tiếng Anh, người mẹ trong các bài hát Việt Nam đượ</w:t>
      </w:r>
      <w:r>
        <w:rPr>
          <w:rFonts w:cs="Times New Roman"/>
          <w:szCs w:val="22"/>
        </w:rPr>
        <w:t>c khắc họa</w:t>
      </w:r>
      <w:r w:rsidRPr="00912167">
        <w:rPr>
          <w:rFonts w:cs="Times New Roman"/>
          <w:szCs w:val="22"/>
        </w:rPr>
        <w:t xml:space="preserve"> bởi sự</w:t>
      </w:r>
      <w:r>
        <w:rPr>
          <w:rFonts w:cs="Times New Roman"/>
          <w:szCs w:val="22"/>
        </w:rPr>
        <w:t xml:space="preserve"> cống hiến</w:t>
      </w:r>
      <w:r w:rsidRPr="00912167">
        <w:rPr>
          <w:rFonts w:cs="Times New Roman"/>
          <w:szCs w:val="22"/>
        </w:rPr>
        <w:t xml:space="preserve"> to lớn đối vớ</w:t>
      </w:r>
      <w:r>
        <w:rPr>
          <w:rFonts w:cs="Times New Roman"/>
          <w:szCs w:val="22"/>
        </w:rPr>
        <w:t xml:space="preserve">i </w:t>
      </w:r>
      <w:r w:rsidRPr="00912167">
        <w:rPr>
          <w:rFonts w:cs="Times New Roman"/>
          <w:szCs w:val="22"/>
        </w:rPr>
        <w:t>đất nướ</w:t>
      </w:r>
      <w:r>
        <w:rPr>
          <w:rFonts w:cs="Times New Roman"/>
          <w:szCs w:val="22"/>
        </w:rPr>
        <w:t>c</w:t>
      </w:r>
      <w:r w:rsidRPr="00912167">
        <w:rPr>
          <w:rFonts w:cs="Times New Roman"/>
          <w:szCs w:val="22"/>
        </w:rPr>
        <w:t>. Thứ hai, giống như những người mẹ trong những bài hát chiến tranh bằng tiếng Anh, những người mẹ Việt Nam ở lại hậu phương ngày đêm mong ngóng tin tức của con mình. Cuối cùng, những người mẹ được coi là biểu tượng của sự hy sinh anh dũng và động lực chiến đấu mạnh mẽ của những người lính trong chiến tranh.</w:t>
      </w:r>
    </w:p>
    <w:p w:rsidR="00931496" w:rsidRPr="00432358" w:rsidRDefault="00931496" w:rsidP="00931496">
      <w:pPr>
        <w:pStyle w:val="Heading2"/>
        <w:rPr>
          <w:rFonts w:cs="Times New Roman"/>
          <w:szCs w:val="22"/>
        </w:rPr>
      </w:pPr>
      <w:bookmarkStart w:id="287" w:name="_Toc90304223"/>
      <w:bookmarkStart w:id="288" w:name="_Toc90359263"/>
      <w:bookmarkStart w:id="289" w:name="_Toc90367275"/>
      <w:bookmarkStart w:id="290" w:name="_Toc90544580"/>
      <w:r w:rsidRPr="00432358">
        <w:rPr>
          <w:rFonts w:cs="Times New Roman"/>
          <w:szCs w:val="22"/>
        </w:rPr>
        <w:t xml:space="preserve">8.2. </w:t>
      </w:r>
      <w:r w:rsidR="00E7476A">
        <w:rPr>
          <w:rFonts w:cs="Times New Roman"/>
          <w:szCs w:val="22"/>
        </w:rPr>
        <w:t>HÌNH ẢNH NGƯỜI MẸ TRONG LỜI CÁC BÀI HÁT TIẾNG ANH VÀ TIẾNG VIỆT VỀ MẸ TRONG THỜ</w:t>
      </w:r>
      <w:r w:rsidR="00E7476A">
        <w:rPr>
          <w:rFonts w:cs="Times New Roman"/>
          <w:szCs w:val="22"/>
        </w:rPr>
        <w:t xml:space="preserve">I BÌNH </w:t>
      </w:r>
      <w:bookmarkStart w:id="291" w:name="_GoBack"/>
      <w:bookmarkEnd w:id="287"/>
      <w:bookmarkEnd w:id="288"/>
      <w:bookmarkEnd w:id="289"/>
      <w:bookmarkEnd w:id="290"/>
      <w:bookmarkEnd w:id="291"/>
    </w:p>
    <w:p w:rsidR="00DB1AD0" w:rsidRDefault="00DB1AD0" w:rsidP="00931496">
      <w:pPr>
        <w:spacing w:line="360" w:lineRule="auto"/>
        <w:rPr>
          <w:rFonts w:cs="Times New Roman"/>
          <w:szCs w:val="22"/>
        </w:rPr>
      </w:pPr>
      <w:r w:rsidRPr="00DB1AD0">
        <w:rPr>
          <w:rFonts w:cs="Times New Roman"/>
          <w:szCs w:val="22"/>
        </w:rPr>
        <w:t>Phần thảo luận đầu tiên sẽ tập trung vào hình ảnh người mẹ trong các bài hát tiế</w:t>
      </w:r>
      <w:r>
        <w:rPr>
          <w:rFonts w:cs="Times New Roman"/>
          <w:szCs w:val="22"/>
        </w:rPr>
        <w:t xml:space="preserve">ng Anh trong thời </w:t>
      </w:r>
      <w:r w:rsidRPr="00DB1AD0">
        <w:rPr>
          <w:rFonts w:cs="Times New Roman"/>
          <w:szCs w:val="22"/>
        </w:rPr>
        <w:t xml:space="preserve">bình. Sự phân tích về </w:t>
      </w:r>
      <w:r w:rsidR="00931B7E">
        <w:rPr>
          <w:rFonts w:cs="Times New Roman"/>
          <w:szCs w:val="22"/>
        </w:rPr>
        <w:t xml:space="preserve">hệ thống Chuyển tác cũng như Thức và tình thái </w:t>
      </w:r>
      <w:r w:rsidRPr="00DB1AD0">
        <w:rPr>
          <w:rFonts w:cs="Times New Roman"/>
          <w:szCs w:val="22"/>
        </w:rPr>
        <w:t xml:space="preserve"> cho thấy hai đặc điểm chính của các bà mẹ trong các bài hát tiếng Anh về hòa bình. Thứ nhất, họ là những người mẹ tận tâm chăm sóc con cái cả về thể chất lẫn tinh thần. Thứ hai, những người mẹ là một phần không thể thiếu trong cuộc sống của những ngườ</w:t>
      </w:r>
      <w:r w:rsidR="00931B7E">
        <w:rPr>
          <w:rFonts w:cs="Times New Roman"/>
          <w:szCs w:val="22"/>
        </w:rPr>
        <w:t>i lính- những đứa con</w:t>
      </w:r>
      <w:r w:rsidRPr="00DB1AD0">
        <w:rPr>
          <w:rFonts w:cs="Times New Roman"/>
          <w:szCs w:val="22"/>
        </w:rPr>
        <w:t>. Phần thảo luận tiếp theo sẽ xoay quanh hình ảnh người mẹ</w:t>
      </w:r>
      <w:r w:rsidR="00931B7E">
        <w:rPr>
          <w:rFonts w:cs="Times New Roman"/>
          <w:szCs w:val="22"/>
        </w:rPr>
        <w:t xml:space="preserve"> trong các bài hát thời</w:t>
      </w:r>
      <w:r w:rsidRPr="00DB1AD0">
        <w:rPr>
          <w:rFonts w:cs="Times New Roman"/>
          <w:szCs w:val="22"/>
        </w:rPr>
        <w:t xml:space="preserve"> bình</w:t>
      </w:r>
      <w:r w:rsidR="00931B7E">
        <w:rPr>
          <w:rFonts w:cs="Times New Roman"/>
          <w:szCs w:val="22"/>
        </w:rPr>
        <w:t xml:space="preserve"> trong tiếng</w:t>
      </w:r>
      <w:r w:rsidRPr="00DB1AD0">
        <w:rPr>
          <w:rFonts w:cs="Times New Roman"/>
          <w:szCs w:val="22"/>
        </w:rPr>
        <w:t xml:space="preserve"> Việ</w:t>
      </w:r>
      <w:r w:rsidR="00931B7E">
        <w:rPr>
          <w:rFonts w:cs="Times New Roman"/>
          <w:szCs w:val="22"/>
        </w:rPr>
        <w:t>t</w:t>
      </w:r>
      <w:r w:rsidRPr="00DB1AD0">
        <w:rPr>
          <w:rFonts w:cs="Times New Roman"/>
          <w:szCs w:val="22"/>
        </w:rPr>
        <w:t>. Việ</w:t>
      </w:r>
      <w:r w:rsidR="00931B7E">
        <w:rPr>
          <w:rFonts w:cs="Times New Roman"/>
          <w:szCs w:val="22"/>
        </w:rPr>
        <w:t>c phân tích hệ thống chuyển tác</w:t>
      </w:r>
      <w:r w:rsidRPr="00DB1AD0">
        <w:rPr>
          <w:rFonts w:cs="Times New Roman"/>
          <w:szCs w:val="22"/>
        </w:rPr>
        <w:t xml:space="preserve"> trong các bài hát Việt Nam cung cấ</w:t>
      </w:r>
      <w:r w:rsidR="00931B7E">
        <w:rPr>
          <w:rFonts w:cs="Times New Roman"/>
          <w:szCs w:val="22"/>
        </w:rPr>
        <w:t>p minh</w:t>
      </w:r>
      <w:r w:rsidRPr="00DB1AD0">
        <w:rPr>
          <w:rFonts w:cs="Times New Roman"/>
          <w:szCs w:val="22"/>
        </w:rPr>
        <w:t xml:space="preserve"> chứng ngôn ngữ để</w:t>
      </w:r>
      <w:r w:rsidR="00931B7E">
        <w:rPr>
          <w:rFonts w:cs="Times New Roman"/>
          <w:szCs w:val="22"/>
        </w:rPr>
        <w:t xml:space="preserve"> tác giả</w:t>
      </w:r>
      <w:r w:rsidRPr="00DB1AD0">
        <w:rPr>
          <w:rFonts w:cs="Times New Roman"/>
          <w:szCs w:val="22"/>
        </w:rPr>
        <w:t xml:space="preserve"> đi đến kết luận về một số đặc điểm nổi bật của người mẹ Việt Nam trong thời bình. Trước hết, những người mẹ Việt Nam đã dành cả tuổi thanh xuân và cuộc đời của mình để nuôi nấng con cái nên người. Ở vị trí thứ hai, giống như những người mẹ trong các bài hát tiếng Anh, những người mẹ Việt Nam đóng một vai trò đặc biệt trong trái tim của mỗi đứ</w:t>
      </w:r>
      <w:r w:rsidR="00931B7E">
        <w:rPr>
          <w:rFonts w:cs="Times New Roman"/>
          <w:szCs w:val="22"/>
        </w:rPr>
        <w:t>a con</w:t>
      </w:r>
      <w:r w:rsidRPr="00DB1AD0">
        <w:rPr>
          <w:rFonts w:cs="Times New Roman"/>
          <w:szCs w:val="22"/>
        </w:rPr>
        <w:t>.</w:t>
      </w:r>
    </w:p>
    <w:p w:rsidR="00931496" w:rsidRPr="00432358" w:rsidRDefault="00931496" w:rsidP="00931496">
      <w:pPr>
        <w:pStyle w:val="Heading2"/>
        <w:rPr>
          <w:ins w:id="292" w:author="Hang Ta" w:date="2021-10-18T04:57:00Z"/>
        </w:rPr>
      </w:pPr>
      <w:bookmarkStart w:id="293" w:name="_Toc90304224"/>
      <w:bookmarkStart w:id="294" w:name="_Toc90359264"/>
      <w:bookmarkStart w:id="295" w:name="_Toc90367276"/>
      <w:bookmarkStart w:id="296" w:name="_Toc90544581"/>
      <w:r w:rsidRPr="00432358">
        <w:t xml:space="preserve">8.3. </w:t>
      </w:r>
      <w:r w:rsidR="00931B7E">
        <w:t>TIỂU KẾT</w:t>
      </w:r>
      <w:bookmarkEnd w:id="296"/>
      <w:r w:rsidR="00931B7E">
        <w:t xml:space="preserve"> </w:t>
      </w:r>
      <w:bookmarkEnd w:id="293"/>
      <w:bookmarkEnd w:id="294"/>
      <w:bookmarkEnd w:id="295"/>
    </w:p>
    <w:p w:rsidR="00931B7E" w:rsidRDefault="00931B7E" w:rsidP="00931496">
      <w:pPr>
        <w:spacing w:line="360" w:lineRule="auto"/>
        <w:rPr>
          <w:rFonts w:cs="Times New Roman"/>
          <w:color w:val="000000" w:themeColor="text1"/>
          <w:szCs w:val="22"/>
        </w:rPr>
      </w:pPr>
      <w:r w:rsidRPr="00931B7E">
        <w:rPr>
          <w:rFonts w:cs="Times New Roman"/>
          <w:color w:val="000000" w:themeColor="text1"/>
          <w:szCs w:val="22"/>
        </w:rPr>
        <w:t>Tóm lại, mặc dù tất cả các bà mẹ đều dành tình yêu thương vô điều kiện cho con cái của họ, nhưng trong những bối cảnh khác nhau và ngôn ngữ khác nhau, họ được miêu tả theo những cách khác nhau.</w:t>
      </w:r>
    </w:p>
    <w:p w:rsidR="00931496" w:rsidRPr="00432358" w:rsidRDefault="00216137" w:rsidP="00931496">
      <w:pPr>
        <w:pStyle w:val="Heading1"/>
        <w:spacing w:line="360" w:lineRule="auto"/>
        <w:rPr>
          <w:rFonts w:cs="Times New Roman"/>
          <w:szCs w:val="22"/>
        </w:rPr>
      </w:pPr>
      <w:bookmarkStart w:id="297" w:name="_Toc90304225"/>
      <w:bookmarkStart w:id="298" w:name="_Toc90359265"/>
      <w:bookmarkStart w:id="299" w:name="_Toc90367277"/>
      <w:bookmarkStart w:id="300" w:name="_Toc90544582"/>
      <w:r>
        <w:rPr>
          <w:rFonts w:cs="Times New Roman"/>
          <w:szCs w:val="22"/>
        </w:rPr>
        <w:t>CHƯƠNG</w:t>
      </w:r>
      <w:r w:rsidR="00931496" w:rsidRPr="00432358">
        <w:rPr>
          <w:rFonts w:cs="Times New Roman"/>
          <w:szCs w:val="22"/>
        </w:rPr>
        <w:t xml:space="preserve"> 9</w:t>
      </w:r>
      <w:bookmarkEnd w:id="297"/>
      <w:bookmarkEnd w:id="298"/>
      <w:bookmarkEnd w:id="299"/>
      <w:bookmarkEnd w:id="300"/>
    </w:p>
    <w:p w:rsidR="00931496" w:rsidRPr="00432358" w:rsidRDefault="00216137" w:rsidP="00931496">
      <w:pPr>
        <w:pStyle w:val="Heading1"/>
        <w:spacing w:line="360" w:lineRule="auto"/>
        <w:rPr>
          <w:rFonts w:cs="Times New Roman"/>
          <w:szCs w:val="22"/>
        </w:rPr>
      </w:pPr>
      <w:bookmarkStart w:id="301" w:name="_Toc90544583"/>
      <w:r>
        <w:rPr>
          <w:rFonts w:cs="Times New Roman"/>
          <w:szCs w:val="22"/>
        </w:rPr>
        <w:t>KẾT LUẬN</w:t>
      </w:r>
      <w:bookmarkEnd w:id="301"/>
    </w:p>
    <w:p w:rsidR="00931496" w:rsidRPr="00432358" w:rsidRDefault="00931496" w:rsidP="00931496">
      <w:pPr>
        <w:pStyle w:val="Heading2"/>
        <w:jc w:val="both"/>
        <w:rPr>
          <w:rFonts w:cs="Times New Roman"/>
          <w:szCs w:val="22"/>
        </w:rPr>
      </w:pPr>
      <w:bookmarkStart w:id="302" w:name="_Toc90304227"/>
      <w:bookmarkStart w:id="303" w:name="_Toc90359267"/>
      <w:bookmarkStart w:id="304" w:name="_Toc90367279"/>
      <w:bookmarkStart w:id="305" w:name="_Toc90544584"/>
      <w:r w:rsidRPr="00432358">
        <w:rPr>
          <w:rFonts w:cs="Times New Roman"/>
          <w:szCs w:val="22"/>
        </w:rPr>
        <w:t xml:space="preserve">9.1. </w:t>
      </w:r>
      <w:bookmarkEnd w:id="302"/>
      <w:bookmarkEnd w:id="303"/>
      <w:bookmarkEnd w:id="304"/>
      <w:r w:rsidR="00216137">
        <w:rPr>
          <w:rFonts w:cs="Times New Roman"/>
          <w:szCs w:val="22"/>
        </w:rPr>
        <w:t>TÓM TẮT</w:t>
      </w:r>
      <w:bookmarkEnd w:id="305"/>
    </w:p>
    <w:p w:rsidR="00931496" w:rsidRPr="00432358" w:rsidRDefault="00931496" w:rsidP="00931496">
      <w:pPr>
        <w:pStyle w:val="Heading3"/>
        <w:numPr>
          <w:ilvl w:val="0"/>
          <w:numId w:val="0"/>
        </w:numPr>
        <w:ind w:left="284" w:hanging="284"/>
        <w:jc w:val="both"/>
        <w:rPr>
          <w:rFonts w:eastAsiaTheme="majorEastAsia"/>
          <w:i w:val="0"/>
          <w:szCs w:val="22"/>
        </w:rPr>
      </w:pPr>
      <w:bookmarkStart w:id="306" w:name="_Toc90304228"/>
      <w:bookmarkStart w:id="307" w:name="_Toc90359268"/>
      <w:bookmarkStart w:id="308" w:name="_Toc90367280"/>
      <w:bookmarkStart w:id="309" w:name="_Toc90544585"/>
      <w:r w:rsidRPr="00432358">
        <w:rPr>
          <w:rFonts w:eastAsiaTheme="majorEastAsia"/>
          <w:i w:val="0"/>
          <w:szCs w:val="22"/>
        </w:rPr>
        <w:t xml:space="preserve">9.1.1. </w:t>
      </w:r>
      <w:r w:rsidR="00FA656D">
        <w:rPr>
          <w:rFonts w:eastAsiaTheme="majorEastAsia"/>
          <w:i w:val="0"/>
          <w:szCs w:val="22"/>
        </w:rPr>
        <w:t>Nguồn lực thuộc về nghĩa kinh nghiệm và liên nhân để minh họa hình ảnh người mẹ trong lời các bài hát tiếng Anh và tiếng Việt về mẹ trong thời chiến</w:t>
      </w:r>
      <w:bookmarkEnd w:id="309"/>
      <w:r w:rsidR="00FA656D">
        <w:rPr>
          <w:rFonts w:eastAsiaTheme="majorEastAsia"/>
          <w:i w:val="0"/>
          <w:szCs w:val="22"/>
        </w:rPr>
        <w:t xml:space="preserve"> </w:t>
      </w:r>
      <w:bookmarkEnd w:id="306"/>
      <w:bookmarkEnd w:id="307"/>
      <w:bookmarkEnd w:id="308"/>
    </w:p>
    <w:p w:rsidR="00216137" w:rsidRDefault="00216137" w:rsidP="00931496">
      <w:pPr>
        <w:spacing w:line="360" w:lineRule="auto"/>
        <w:rPr>
          <w:rFonts w:cs="Times New Roman"/>
          <w:szCs w:val="22"/>
        </w:rPr>
      </w:pPr>
      <w:r w:rsidRPr="00216137">
        <w:rPr>
          <w:rFonts w:cs="Times New Roman"/>
          <w:szCs w:val="22"/>
        </w:rPr>
        <w:t>Thứ nhất, tất cả sáu loạ</w:t>
      </w:r>
      <w:r>
        <w:rPr>
          <w:rFonts w:cs="Times New Roman"/>
          <w:szCs w:val="22"/>
        </w:rPr>
        <w:t>i quá</w:t>
      </w:r>
      <w:r w:rsidRPr="00216137">
        <w:rPr>
          <w:rFonts w:cs="Times New Roman"/>
          <w:szCs w:val="22"/>
        </w:rPr>
        <w:t xml:space="preserve"> trình đều được sử dụng trong các bài hát của cả hai ngôn ngữ</w:t>
      </w:r>
      <w:r w:rsidR="001C2714">
        <w:rPr>
          <w:rFonts w:cs="Times New Roman"/>
          <w:szCs w:val="22"/>
        </w:rPr>
        <w:t>, trong đó quá trình vật chất</w:t>
      </w:r>
      <w:r w:rsidRPr="00216137">
        <w:rPr>
          <w:rFonts w:cs="Times New Roman"/>
          <w:szCs w:val="22"/>
        </w:rPr>
        <w:t>, quan hệ và tinh thần tạo thành phần chính củ</w:t>
      </w:r>
      <w:r w:rsidR="001C2714">
        <w:rPr>
          <w:rFonts w:cs="Times New Roman"/>
          <w:szCs w:val="22"/>
        </w:rPr>
        <w:t>a các bài hát trong</w:t>
      </w:r>
      <w:r w:rsidRPr="00216137">
        <w:rPr>
          <w:rFonts w:cs="Times New Roman"/>
          <w:szCs w:val="22"/>
        </w:rPr>
        <w:t xml:space="preserve"> cả hai ngôn ngữ. Tuy nhiên, có thể tìm thấy một số khác biệt trong việc sử dụng các nguồn </w:t>
      </w:r>
      <w:r w:rsidR="001C2714">
        <w:rPr>
          <w:rFonts w:cs="Times New Roman"/>
          <w:szCs w:val="22"/>
        </w:rPr>
        <w:t xml:space="preserve">lực </w:t>
      </w:r>
      <w:r w:rsidRPr="00216137">
        <w:rPr>
          <w:rFonts w:cs="Times New Roman"/>
          <w:szCs w:val="22"/>
        </w:rPr>
        <w:t>chuyể</w:t>
      </w:r>
      <w:r w:rsidR="001C2714">
        <w:rPr>
          <w:rFonts w:cs="Times New Roman"/>
          <w:szCs w:val="22"/>
        </w:rPr>
        <w:t>n tác</w:t>
      </w:r>
      <w:r w:rsidRPr="00216137">
        <w:rPr>
          <w:rFonts w:cs="Times New Roman"/>
          <w:szCs w:val="22"/>
        </w:rPr>
        <w:t xml:space="preserve"> trong lời bài hát tiếng Anh và tiếng Việt. Mặc dù tất cả sáu loạ</w:t>
      </w:r>
      <w:r w:rsidR="001C2714">
        <w:rPr>
          <w:rFonts w:cs="Times New Roman"/>
          <w:szCs w:val="22"/>
        </w:rPr>
        <w:t>i quá</w:t>
      </w:r>
      <w:r w:rsidRPr="00216137">
        <w:rPr>
          <w:rFonts w:cs="Times New Roman"/>
          <w:szCs w:val="22"/>
        </w:rPr>
        <w:t xml:space="preserve"> trình đều được tìm thấy trong lời bài hát, nhưng số lượng các loạ</w:t>
      </w:r>
      <w:r w:rsidR="001C2714">
        <w:rPr>
          <w:rFonts w:cs="Times New Roman"/>
          <w:szCs w:val="22"/>
        </w:rPr>
        <w:t xml:space="preserve">i quá </w:t>
      </w:r>
      <w:r w:rsidRPr="00216137">
        <w:rPr>
          <w:rFonts w:cs="Times New Roman"/>
          <w:szCs w:val="22"/>
        </w:rPr>
        <w:t>trình phụ của mỗi loại là không giống nhau. Sự khác biệt đáng chú ý nhất là trọ</w:t>
      </w:r>
      <w:r w:rsidR="001C2714">
        <w:rPr>
          <w:rFonts w:cs="Times New Roman"/>
          <w:szCs w:val="22"/>
        </w:rPr>
        <w:t>ng tâm miêu tả của quá trình vật chất</w:t>
      </w:r>
      <w:r w:rsidRPr="00216137">
        <w:rPr>
          <w:rFonts w:cs="Times New Roman"/>
          <w:szCs w:val="22"/>
        </w:rPr>
        <w:t xml:space="preserve"> trong mỗi ngôn ngữ. Mệnh đề vật chấ</w:t>
      </w:r>
      <w:r w:rsidR="001C2714">
        <w:rPr>
          <w:rFonts w:cs="Times New Roman"/>
          <w:szCs w:val="22"/>
        </w:rPr>
        <w:t>t trong</w:t>
      </w:r>
      <w:r w:rsidRPr="00216137">
        <w:rPr>
          <w:rFonts w:cs="Times New Roman"/>
          <w:szCs w:val="22"/>
        </w:rPr>
        <w:t xml:space="preserve"> tiếng Anh chủ yếu miêu tả sự tham gia của những người lính trong chiến tranh trong khi mệnh đề vật chấ</w:t>
      </w:r>
      <w:r w:rsidR="001C2714">
        <w:rPr>
          <w:rFonts w:cs="Times New Roman"/>
          <w:szCs w:val="22"/>
        </w:rPr>
        <w:t>t trong</w:t>
      </w:r>
      <w:r w:rsidRPr="00216137">
        <w:rPr>
          <w:rFonts w:cs="Times New Roman"/>
          <w:szCs w:val="22"/>
        </w:rPr>
        <w:t xml:space="preserve"> tiếng Việt chủ yếu miêu tả hình ảnh người mẹ trực tiếp tham gia chiến tranh để bảo vệ con cái, những người lính và đất nước của họ. Xét về</w:t>
      </w:r>
      <w:r w:rsidR="001C2714">
        <w:rPr>
          <w:rFonts w:cs="Times New Roman"/>
          <w:szCs w:val="22"/>
        </w:rPr>
        <w:t xml:space="preserve"> thức và tình thái </w:t>
      </w:r>
      <w:r w:rsidRPr="00216137">
        <w:rPr>
          <w:rFonts w:cs="Times New Roman"/>
          <w:szCs w:val="22"/>
        </w:rPr>
        <w:t>trong các bài hát chiến tranh bằng tiếng Anh và tiếng Việt, có thể thấy rõ cả những điểm giống và khác nhau trong lời bài hát của hai ngôn ngữ. Đối với các loạ</w:t>
      </w:r>
      <w:r w:rsidR="001C2714">
        <w:rPr>
          <w:rFonts w:cs="Times New Roman"/>
          <w:szCs w:val="22"/>
        </w:rPr>
        <w:t>i thức, thức tuyên bố</w:t>
      </w:r>
      <w:r w:rsidRPr="00216137">
        <w:rPr>
          <w:rFonts w:cs="Times New Roman"/>
          <w:szCs w:val="22"/>
        </w:rPr>
        <w:t xml:space="preserve"> chiếm tỷ lệ phần trăm cao nhất trong tất cả</w:t>
      </w:r>
      <w:r w:rsidR="001C2714">
        <w:rPr>
          <w:rFonts w:cs="Times New Roman"/>
          <w:szCs w:val="22"/>
        </w:rPr>
        <w:t xml:space="preserve"> các kiểu thức</w:t>
      </w:r>
      <w:r w:rsidRPr="00216137">
        <w:rPr>
          <w:rFonts w:cs="Times New Roman"/>
          <w:szCs w:val="22"/>
        </w:rPr>
        <w:t xml:space="preserve"> trong cả hai ngôn ngữ.</w:t>
      </w:r>
    </w:p>
    <w:p w:rsidR="00931496" w:rsidRPr="00432358" w:rsidRDefault="00931496" w:rsidP="00931496">
      <w:pPr>
        <w:pStyle w:val="Heading3"/>
        <w:numPr>
          <w:ilvl w:val="0"/>
          <w:numId w:val="0"/>
        </w:numPr>
        <w:spacing w:line="360" w:lineRule="auto"/>
        <w:ind w:left="284" w:hanging="284"/>
        <w:rPr>
          <w:i w:val="0"/>
          <w:szCs w:val="22"/>
        </w:rPr>
      </w:pPr>
      <w:bookmarkStart w:id="310" w:name="_Toc90304229"/>
      <w:bookmarkStart w:id="311" w:name="_Toc90359269"/>
      <w:bookmarkStart w:id="312" w:name="_Toc90367281"/>
      <w:bookmarkStart w:id="313" w:name="_Toc90544586"/>
      <w:r w:rsidRPr="00432358">
        <w:rPr>
          <w:i w:val="0"/>
          <w:szCs w:val="22"/>
        </w:rPr>
        <w:t xml:space="preserve">9.1.2. </w:t>
      </w:r>
      <w:r w:rsidR="006152BE" w:rsidRPr="006152BE">
        <w:rPr>
          <w:i w:val="0"/>
          <w:szCs w:val="22"/>
        </w:rPr>
        <w:t xml:space="preserve">Nguồn lực thuộc về nghĩa kinh nghiệm và liên nhân để minh họa hình ảnh người mẹ trong lời các bài hát tiếng Anh và tiếng Việt về mẹ trong thời </w:t>
      </w:r>
      <w:bookmarkEnd w:id="310"/>
      <w:bookmarkEnd w:id="311"/>
      <w:bookmarkEnd w:id="312"/>
      <w:r w:rsidR="006152BE">
        <w:rPr>
          <w:i w:val="0"/>
          <w:szCs w:val="22"/>
        </w:rPr>
        <w:t>bình</w:t>
      </w:r>
      <w:bookmarkEnd w:id="313"/>
    </w:p>
    <w:p w:rsidR="00FA656D" w:rsidRDefault="00AB7F6C" w:rsidP="00931496">
      <w:pPr>
        <w:spacing w:line="360" w:lineRule="auto"/>
        <w:rPr>
          <w:rFonts w:cs="Times New Roman"/>
          <w:szCs w:val="22"/>
        </w:rPr>
      </w:pPr>
      <w:r>
        <w:rPr>
          <w:rFonts w:cs="Times New Roman"/>
          <w:szCs w:val="22"/>
        </w:rPr>
        <w:t>Nghiên cứu một cách kĩ lưỡng</w:t>
      </w:r>
      <w:r w:rsidR="00FA656D" w:rsidRPr="00FA656D">
        <w:rPr>
          <w:rFonts w:cs="Times New Roman"/>
          <w:szCs w:val="22"/>
        </w:rPr>
        <w:t xml:space="preserve"> cho thấy có những điểm tương đồng đáng kể</w:t>
      </w:r>
      <w:r>
        <w:rPr>
          <w:rFonts w:cs="Times New Roman"/>
          <w:szCs w:val="22"/>
        </w:rPr>
        <w:t xml:space="preserve"> trong các bài hát</w:t>
      </w:r>
      <w:r w:rsidR="00FA656D" w:rsidRPr="00FA656D">
        <w:rPr>
          <w:rFonts w:cs="Times New Roman"/>
          <w:szCs w:val="22"/>
        </w:rPr>
        <w:t xml:space="preserve"> tiếng Anh và tiếng Việt</w:t>
      </w:r>
      <w:r>
        <w:rPr>
          <w:rFonts w:cs="Times New Roman"/>
          <w:szCs w:val="22"/>
        </w:rPr>
        <w:t xml:space="preserve"> về mẹ trong thời bình</w:t>
      </w:r>
      <w:r w:rsidR="00FA656D" w:rsidRPr="00FA656D">
        <w:rPr>
          <w:rFonts w:cs="Times New Roman"/>
          <w:szCs w:val="22"/>
        </w:rPr>
        <w:t>. Cụ thể, ba loạ</w:t>
      </w:r>
      <w:r>
        <w:rPr>
          <w:rFonts w:cs="Times New Roman"/>
          <w:szCs w:val="22"/>
        </w:rPr>
        <w:t>i quá</w:t>
      </w:r>
      <w:r w:rsidR="00FA656D" w:rsidRPr="00FA656D">
        <w:rPr>
          <w:rFonts w:cs="Times New Roman"/>
          <w:szCs w:val="22"/>
        </w:rPr>
        <w:t xml:space="preserve"> trình chủ đạ</w:t>
      </w:r>
      <w:r>
        <w:rPr>
          <w:rFonts w:cs="Times New Roman"/>
          <w:szCs w:val="22"/>
        </w:rPr>
        <w:t>o trong các bài hát</w:t>
      </w:r>
      <w:r w:rsidR="00FA656D" w:rsidRPr="00FA656D">
        <w:rPr>
          <w:rFonts w:cs="Times New Roman"/>
          <w:szCs w:val="22"/>
        </w:rPr>
        <w:t xml:space="preserve"> tiếng Anh và tiếng Việt </w:t>
      </w:r>
      <w:r>
        <w:rPr>
          <w:rFonts w:cs="Times New Roman"/>
          <w:szCs w:val="22"/>
        </w:rPr>
        <w:t xml:space="preserve">về mẹ trong thời bình </w:t>
      </w:r>
      <w:r w:rsidR="00FA656D" w:rsidRPr="00FA656D">
        <w:rPr>
          <w:rFonts w:cs="Times New Roman"/>
          <w:szCs w:val="22"/>
        </w:rPr>
        <w:t>là vật chất, quan hệ và tinh thần. Ba loạ</w:t>
      </w:r>
      <w:r>
        <w:rPr>
          <w:rFonts w:cs="Times New Roman"/>
          <w:szCs w:val="22"/>
        </w:rPr>
        <w:t>i quá</w:t>
      </w:r>
      <w:r w:rsidR="00FA656D" w:rsidRPr="00FA656D">
        <w:rPr>
          <w:rFonts w:cs="Times New Roman"/>
          <w:szCs w:val="22"/>
        </w:rPr>
        <w:t xml:space="preserve"> trình tập trung vào việc mô tả sự hy sinh của các bà mẹ dành cho con cái của họ. Đáng chú ý, rất nhiều hình ảnh giống nhau được so sánh với hình ảnh người mẹ được tìm thấy trong cả hai bài hát thông qua các mệnh đề quan hệ. Liên quan đến các kiể</w:t>
      </w:r>
      <w:r>
        <w:rPr>
          <w:rFonts w:cs="Times New Roman"/>
          <w:szCs w:val="22"/>
        </w:rPr>
        <w:t>u thức</w:t>
      </w:r>
      <w:r w:rsidR="00FA656D" w:rsidRPr="00FA656D">
        <w:rPr>
          <w:rFonts w:cs="Times New Roman"/>
          <w:szCs w:val="22"/>
        </w:rPr>
        <w:t>, giống như trong các bài hát chiế</w:t>
      </w:r>
      <w:r>
        <w:rPr>
          <w:rFonts w:cs="Times New Roman"/>
          <w:szCs w:val="22"/>
        </w:rPr>
        <w:t>n tranh trong</w:t>
      </w:r>
      <w:r w:rsidR="00FA656D" w:rsidRPr="00FA656D">
        <w:rPr>
          <w:rFonts w:cs="Times New Roman"/>
          <w:szCs w:val="22"/>
        </w:rPr>
        <w:t xml:space="preserve"> tiếng Anh và tiếng Việt, kiể</w:t>
      </w:r>
      <w:r>
        <w:rPr>
          <w:rFonts w:cs="Times New Roman"/>
          <w:szCs w:val="22"/>
        </w:rPr>
        <w:t>u thức tuyên bố</w:t>
      </w:r>
      <w:r w:rsidR="00FA656D" w:rsidRPr="00FA656D">
        <w:rPr>
          <w:rFonts w:cs="Times New Roman"/>
          <w:szCs w:val="22"/>
        </w:rPr>
        <w:t xml:space="preserve"> là kiểu chủ đạo trong cả hai ngôn ngữ. Tuy nhiên, trong tiếng Việt, mặc dù số lượng mệnh đề nghi vấn và cảm thán còn khiêm tốn nhưng chúng vẫn góp phần đáng kể vào nội dung bài hát. Đó là bởi vì chúng giúp các nhân vật trong bài hát thể hiện sự</w:t>
      </w:r>
      <w:r w:rsidR="00856612">
        <w:rPr>
          <w:rFonts w:cs="Times New Roman"/>
          <w:szCs w:val="22"/>
        </w:rPr>
        <w:t xml:space="preserve"> băn khoăn</w:t>
      </w:r>
      <w:r w:rsidR="00FA656D" w:rsidRPr="00FA656D">
        <w:rPr>
          <w:rFonts w:cs="Times New Roman"/>
          <w:szCs w:val="22"/>
        </w:rPr>
        <w:t xml:space="preserve"> cũng như nội tâm và cảm xúc của họ. Về</w:t>
      </w:r>
      <w:r w:rsidR="00856612">
        <w:rPr>
          <w:rFonts w:cs="Times New Roman"/>
          <w:szCs w:val="22"/>
        </w:rPr>
        <w:t xml:space="preserve"> tình thái</w:t>
      </w:r>
      <w:r w:rsidR="00FA656D" w:rsidRPr="00FA656D">
        <w:rPr>
          <w:rFonts w:cs="Times New Roman"/>
          <w:szCs w:val="22"/>
        </w:rPr>
        <w:t>, một lần nữa, giống như trong các bài hát chiế</w:t>
      </w:r>
      <w:r w:rsidR="00856612">
        <w:rPr>
          <w:rFonts w:cs="Times New Roman"/>
          <w:szCs w:val="22"/>
        </w:rPr>
        <w:t>n tranh trong</w:t>
      </w:r>
      <w:r w:rsidR="00FA656D" w:rsidRPr="00FA656D">
        <w:rPr>
          <w:rFonts w:cs="Times New Roman"/>
          <w:szCs w:val="22"/>
        </w:rPr>
        <w:t xml:space="preserve"> tiếng Anh, các tác giả</w:t>
      </w:r>
      <w:r w:rsidR="00856612">
        <w:rPr>
          <w:rFonts w:cs="Times New Roman"/>
          <w:szCs w:val="22"/>
        </w:rPr>
        <w:t xml:space="preserve"> trong các bài hát thời bình trong</w:t>
      </w:r>
      <w:r w:rsidR="00FA656D" w:rsidRPr="00FA656D">
        <w:rPr>
          <w:rFonts w:cs="Times New Roman"/>
          <w:szCs w:val="22"/>
        </w:rPr>
        <w:t xml:space="preserve"> tiếng Anh sử dụng rất nhiề</w:t>
      </w:r>
      <w:r w:rsidR="00856612">
        <w:rPr>
          <w:rFonts w:cs="Times New Roman"/>
          <w:szCs w:val="22"/>
        </w:rPr>
        <w:t xml:space="preserve">u </w:t>
      </w:r>
      <w:r w:rsidR="00FA656D" w:rsidRPr="00FA656D">
        <w:rPr>
          <w:rFonts w:cs="Times New Roman"/>
          <w:szCs w:val="22"/>
        </w:rPr>
        <w:t xml:space="preserve">biểu đạt </w:t>
      </w:r>
      <w:r w:rsidR="00856612">
        <w:rPr>
          <w:rFonts w:cs="Times New Roman"/>
          <w:szCs w:val="22"/>
        </w:rPr>
        <w:t xml:space="preserve">tình thái </w:t>
      </w:r>
      <w:r w:rsidR="00FA656D" w:rsidRPr="00FA656D">
        <w:rPr>
          <w:rFonts w:cs="Times New Roman"/>
          <w:szCs w:val="22"/>
        </w:rPr>
        <w:t>trong quá trình tương tác giữa bà mẹ và trẻ em.</w:t>
      </w:r>
    </w:p>
    <w:p w:rsidR="00931496" w:rsidRPr="00432358" w:rsidRDefault="00931496" w:rsidP="00931496">
      <w:pPr>
        <w:pStyle w:val="Heading2"/>
        <w:jc w:val="both"/>
        <w:rPr>
          <w:rFonts w:cs="Times New Roman"/>
          <w:color w:val="auto"/>
          <w:szCs w:val="22"/>
        </w:rPr>
      </w:pPr>
      <w:bookmarkStart w:id="314" w:name="_Toc90304230"/>
      <w:bookmarkStart w:id="315" w:name="_Toc90359270"/>
      <w:bookmarkStart w:id="316" w:name="_Toc90367282"/>
      <w:bookmarkStart w:id="317" w:name="_Toc90544587"/>
      <w:r w:rsidRPr="00432358">
        <w:rPr>
          <w:rFonts w:cs="Times New Roman"/>
          <w:color w:val="auto"/>
          <w:szCs w:val="22"/>
        </w:rPr>
        <w:t xml:space="preserve">9.2. </w:t>
      </w:r>
      <w:r w:rsidR="00856612">
        <w:rPr>
          <w:rFonts w:cs="Times New Roman"/>
          <w:color w:val="auto"/>
          <w:szCs w:val="22"/>
        </w:rPr>
        <w:t>HẠN CHẾ CỦA NGHIÊN CỨU</w:t>
      </w:r>
      <w:bookmarkEnd w:id="317"/>
      <w:r w:rsidR="00856612">
        <w:rPr>
          <w:rFonts w:cs="Times New Roman"/>
          <w:color w:val="auto"/>
          <w:szCs w:val="22"/>
        </w:rPr>
        <w:t xml:space="preserve"> </w:t>
      </w:r>
      <w:bookmarkEnd w:id="314"/>
      <w:bookmarkEnd w:id="315"/>
      <w:bookmarkEnd w:id="316"/>
    </w:p>
    <w:p w:rsidR="00856612" w:rsidRDefault="00931496" w:rsidP="00931496">
      <w:pPr>
        <w:spacing w:line="360" w:lineRule="auto"/>
        <w:rPr>
          <w:rFonts w:cs="Times New Roman"/>
          <w:color w:val="000000" w:themeColor="text1"/>
          <w:szCs w:val="22"/>
        </w:rPr>
      </w:pPr>
      <w:r w:rsidRPr="00432358">
        <w:rPr>
          <w:rFonts w:cs="Times New Roman"/>
          <w:color w:val="000000" w:themeColor="text1"/>
          <w:szCs w:val="22"/>
        </w:rPr>
        <w:t xml:space="preserve"> </w:t>
      </w:r>
      <w:r w:rsidR="00856612">
        <w:rPr>
          <w:rFonts w:cs="Times New Roman"/>
          <w:color w:val="000000" w:themeColor="text1"/>
          <w:szCs w:val="22"/>
        </w:rPr>
        <w:t>Trước tiên, hai nét nghĩa</w:t>
      </w:r>
      <w:r w:rsidR="00856612" w:rsidRPr="00856612">
        <w:rPr>
          <w:rFonts w:cs="Times New Roman"/>
          <w:color w:val="000000" w:themeColor="text1"/>
          <w:szCs w:val="22"/>
        </w:rPr>
        <w:t xml:space="preserve"> củ</w:t>
      </w:r>
      <w:r w:rsidR="00856612">
        <w:rPr>
          <w:rFonts w:cs="Times New Roman"/>
          <w:color w:val="000000" w:themeColor="text1"/>
          <w:szCs w:val="22"/>
        </w:rPr>
        <w:t>a siêu chức (</w:t>
      </w:r>
      <w:r w:rsidR="00856612" w:rsidRPr="00856612">
        <w:rPr>
          <w:rFonts w:cs="Times New Roman"/>
          <w:color w:val="000000" w:themeColor="text1"/>
          <w:szCs w:val="22"/>
        </w:rPr>
        <w:t>nghĩa kinh nghiệ</w:t>
      </w:r>
      <w:r w:rsidR="00856612">
        <w:rPr>
          <w:rFonts w:cs="Times New Roman"/>
          <w:color w:val="000000" w:themeColor="text1"/>
          <w:szCs w:val="22"/>
        </w:rPr>
        <w:t xml:space="preserve">m và liên </w:t>
      </w:r>
      <w:r w:rsidR="00856612" w:rsidRPr="00856612">
        <w:rPr>
          <w:rFonts w:cs="Times New Roman"/>
          <w:color w:val="000000" w:themeColor="text1"/>
          <w:szCs w:val="22"/>
        </w:rPr>
        <w:t>nhân) đã đượ</w:t>
      </w:r>
      <w:r w:rsidR="00856612">
        <w:rPr>
          <w:rFonts w:cs="Times New Roman"/>
          <w:color w:val="000000" w:themeColor="text1"/>
          <w:szCs w:val="22"/>
        </w:rPr>
        <w:t>c nghiên cứu trong khi siêu chức năng</w:t>
      </w:r>
      <w:r w:rsidR="00856612" w:rsidRPr="00856612">
        <w:rPr>
          <w:rFonts w:cs="Times New Roman"/>
          <w:color w:val="000000" w:themeColor="text1"/>
          <w:szCs w:val="22"/>
        </w:rPr>
        <w:t xml:space="preserve"> thứ</w:t>
      </w:r>
      <w:r w:rsidR="00856612">
        <w:rPr>
          <w:rFonts w:cs="Times New Roman"/>
          <w:color w:val="000000" w:themeColor="text1"/>
          <w:szCs w:val="22"/>
        </w:rPr>
        <w:t xml:space="preserve"> ba nghĩa ngôn</w:t>
      </w:r>
      <w:r w:rsidR="00856612" w:rsidRPr="00856612">
        <w:rPr>
          <w:rFonts w:cs="Times New Roman"/>
          <w:color w:val="000000" w:themeColor="text1"/>
          <w:szCs w:val="22"/>
        </w:rPr>
        <w:t xml:space="preserve"> bản chưa được thảo luận. Thứ hai, lời bài hát trong các bài hát về chiến tranh và hòa bình bằng tiếng Anh và tiếng Việt được tìm hiểu ở cấp độ các mệnh đề</w:t>
      </w:r>
      <w:r w:rsidR="00856612">
        <w:rPr>
          <w:rFonts w:cs="Times New Roman"/>
          <w:color w:val="000000" w:themeColor="text1"/>
          <w:szCs w:val="22"/>
        </w:rPr>
        <w:t xml:space="preserve">. Do đó, các tầng khác nhau </w:t>
      </w:r>
      <w:r w:rsidR="00856612" w:rsidRPr="00856612">
        <w:rPr>
          <w:rFonts w:cs="Times New Roman"/>
          <w:color w:val="000000" w:themeColor="text1"/>
          <w:szCs w:val="22"/>
        </w:rPr>
        <w:t>Trên, Dưới hoặc Ngoài Mệnh đề</w:t>
      </w:r>
      <w:r w:rsidR="00856612">
        <w:rPr>
          <w:rFonts w:cs="Times New Roman"/>
          <w:color w:val="000000" w:themeColor="text1"/>
          <w:szCs w:val="22"/>
        </w:rPr>
        <w:t xml:space="preserve"> có thể được tìm hiểu</w:t>
      </w:r>
      <w:r w:rsidR="00856612" w:rsidRPr="00856612">
        <w:rPr>
          <w:rFonts w:cs="Times New Roman"/>
          <w:color w:val="000000" w:themeColor="text1"/>
          <w:szCs w:val="22"/>
        </w:rPr>
        <w:t xml:space="preserve"> để có cái nhìn sâu sắc hơn về hình ảnh người mẹ trong lời bài hát chiến tranh và hòa bình bằng tiếng Anh và tiếng Việt.</w:t>
      </w:r>
    </w:p>
    <w:p w:rsidR="00931496" w:rsidRPr="00432358" w:rsidRDefault="00931496" w:rsidP="00931496">
      <w:pPr>
        <w:pStyle w:val="Heading2"/>
        <w:jc w:val="both"/>
        <w:rPr>
          <w:rFonts w:cs="Times New Roman"/>
          <w:color w:val="auto"/>
          <w:szCs w:val="22"/>
        </w:rPr>
      </w:pPr>
      <w:bookmarkStart w:id="318" w:name="_Toc90304231"/>
      <w:bookmarkStart w:id="319" w:name="_Toc90359271"/>
      <w:bookmarkStart w:id="320" w:name="_Toc90367283"/>
      <w:bookmarkStart w:id="321" w:name="_Toc90544588"/>
      <w:r w:rsidRPr="00432358">
        <w:rPr>
          <w:rFonts w:cs="Times New Roman"/>
          <w:color w:val="auto"/>
          <w:szCs w:val="22"/>
        </w:rPr>
        <w:t xml:space="preserve">9.3. </w:t>
      </w:r>
      <w:r w:rsidR="00856612">
        <w:rPr>
          <w:rFonts w:cs="Times New Roman"/>
          <w:color w:val="auto"/>
          <w:szCs w:val="22"/>
        </w:rPr>
        <w:t>ĐỀ XUẤT VÀ NGHIÊN CỨU TRONG TƯƠNG LAI</w:t>
      </w:r>
      <w:bookmarkEnd w:id="321"/>
      <w:r w:rsidR="00856612">
        <w:rPr>
          <w:rFonts w:cs="Times New Roman"/>
          <w:color w:val="auto"/>
          <w:szCs w:val="22"/>
        </w:rPr>
        <w:t xml:space="preserve"> </w:t>
      </w:r>
      <w:bookmarkEnd w:id="318"/>
      <w:bookmarkEnd w:id="319"/>
      <w:bookmarkEnd w:id="320"/>
    </w:p>
    <w:p w:rsidR="003E7BDE" w:rsidRPr="003E7BDE" w:rsidRDefault="003E7BDE" w:rsidP="003E7BDE">
      <w:pPr>
        <w:spacing w:line="360" w:lineRule="auto"/>
        <w:rPr>
          <w:rFonts w:cs="Times New Roman"/>
          <w:szCs w:val="22"/>
        </w:rPr>
      </w:pPr>
      <w:r w:rsidRPr="003E7BDE">
        <w:rPr>
          <w:rFonts w:cs="Times New Roman"/>
          <w:szCs w:val="22"/>
        </w:rPr>
        <w:t>Nghiên cứ</w:t>
      </w:r>
      <w:r>
        <w:rPr>
          <w:rFonts w:cs="Times New Roman"/>
          <w:szCs w:val="22"/>
        </w:rPr>
        <w:t>u giải quyết hai nét nghĩa trong siêu chức năng của</w:t>
      </w:r>
      <w:r w:rsidRPr="003E7BDE">
        <w:rPr>
          <w:rFonts w:cs="Times New Roman"/>
          <w:szCs w:val="22"/>
        </w:rPr>
        <w:t xml:space="preserve"> mệnh đề</w:t>
      </w:r>
      <w:r>
        <w:rPr>
          <w:rFonts w:cs="Times New Roman"/>
          <w:szCs w:val="22"/>
        </w:rPr>
        <w:t xml:space="preserve"> đơn</w:t>
      </w:r>
      <w:r w:rsidRPr="003E7BDE">
        <w:rPr>
          <w:rFonts w:cs="Times New Roman"/>
          <w:szCs w:val="22"/>
        </w:rPr>
        <w:t xml:space="preserve"> trong</w:t>
      </w:r>
      <w:r>
        <w:rPr>
          <w:rFonts w:cs="Times New Roman"/>
          <w:szCs w:val="22"/>
        </w:rPr>
        <w:t xml:space="preserve"> lời bài hát</w:t>
      </w:r>
      <w:r w:rsidRPr="003E7BDE">
        <w:rPr>
          <w:rFonts w:cs="Times New Roman"/>
          <w:szCs w:val="22"/>
        </w:rPr>
        <w:t xml:space="preserve"> tiếng Anh và tiếng Việt. Có nhữ</w:t>
      </w:r>
      <w:r>
        <w:rPr>
          <w:rFonts w:cs="Times New Roman"/>
          <w:szCs w:val="22"/>
        </w:rPr>
        <w:t>ng tầng</w:t>
      </w:r>
      <w:r w:rsidRPr="003E7BDE">
        <w:rPr>
          <w:rFonts w:cs="Times New Roman"/>
          <w:szCs w:val="22"/>
        </w:rPr>
        <w:t xml:space="preserve"> khác chưa đượ</w:t>
      </w:r>
      <w:r>
        <w:rPr>
          <w:rFonts w:cs="Times New Roman"/>
          <w:szCs w:val="22"/>
        </w:rPr>
        <w:t>c miêu tả</w:t>
      </w:r>
      <w:r w:rsidRPr="003E7BDE">
        <w:rPr>
          <w:rFonts w:cs="Times New Roman"/>
          <w:szCs w:val="22"/>
        </w:rPr>
        <w:t>, có thể trở thành vấn đề cần nghiên cứu trong tương lai.</w:t>
      </w:r>
    </w:p>
    <w:p w:rsidR="003E7BDE" w:rsidRDefault="003E7BDE" w:rsidP="003E7BDE">
      <w:pPr>
        <w:spacing w:line="360" w:lineRule="auto"/>
        <w:rPr>
          <w:rFonts w:cs="Times New Roman"/>
          <w:szCs w:val="22"/>
        </w:rPr>
      </w:pPr>
      <w:r w:rsidRPr="003E7BDE">
        <w:rPr>
          <w:rFonts w:cs="Times New Roman"/>
          <w:szCs w:val="22"/>
        </w:rPr>
        <w:t>Do hạn chế về thời gian và kỹ thuật, việc lựa chọn các bài hát bằng hai thứ tiếng được thực hiện với số lượng vừa đủ với các tiêu chí nhất đị</w:t>
      </w:r>
      <w:r w:rsidR="008E7B94">
        <w:rPr>
          <w:rFonts w:cs="Times New Roman"/>
          <w:szCs w:val="22"/>
        </w:rPr>
        <w:t>nh. Đ</w:t>
      </w:r>
      <w:r w:rsidRPr="003E7BDE">
        <w:rPr>
          <w:rFonts w:cs="Times New Roman"/>
          <w:szCs w:val="22"/>
        </w:rPr>
        <w:t>ể có một cái nhìn toàn diện hơn về hình ảnh người mẹ bằng cả hai ngôn ngữ</w:t>
      </w:r>
      <w:r w:rsidR="008E7B94">
        <w:rPr>
          <w:rFonts w:cs="Times New Roman"/>
          <w:szCs w:val="22"/>
        </w:rPr>
        <w:t xml:space="preserve">, </w:t>
      </w:r>
      <w:r w:rsidRPr="003E7BDE">
        <w:rPr>
          <w:rFonts w:cs="Times New Roman"/>
          <w:szCs w:val="22"/>
        </w:rPr>
        <w:t>số lượng bài hát lớn hơn và các khía cạnh khác nhau củ</w:t>
      </w:r>
      <w:r w:rsidR="008E7B94">
        <w:rPr>
          <w:rFonts w:cs="Times New Roman"/>
          <w:szCs w:val="22"/>
        </w:rPr>
        <w:t>a ngôn ngữ chức năng hệ thống cần được khai thác</w:t>
      </w:r>
      <w:r w:rsidRPr="003E7BDE">
        <w:rPr>
          <w:rFonts w:cs="Times New Roman"/>
          <w:szCs w:val="22"/>
        </w:rPr>
        <w:t>.</w:t>
      </w:r>
    </w:p>
    <w:p w:rsidR="00931496" w:rsidRPr="00432358" w:rsidRDefault="00856612" w:rsidP="00931496">
      <w:pPr>
        <w:pStyle w:val="Heading1"/>
        <w:spacing w:line="360" w:lineRule="auto"/>
        <w:rPr>
          <w:rFonts w:cs="Times New Roman"/>
          <w:szCs w:val="22"/>
        </w:rPr>
      </w:pPr>
      <w:bookmarkStart w:id="322" w:name="_Toc90544589"/>
      <w:bookmarkEnd w:id="0"/>
      <w:bookmarkEnd w:id="1"/>
      <w:r>
        <w:rPr>
          <w:rFonts w:cs="Times New Roman"/>
          <w:szCs w:val="22"/>
        </w:rPr>
        <w:t>TÀI LIỆU THAM KHẢO</w:t>
      </w:r>
      <w:bookmarkEnd w:id="322"/>
    </w:p>
    <w:p w:rsidR="00931496" w:rsidRPr="00432358" w:rsidRDefault="00931496" w:rsidP="00931496">
      <w:pPr>
        <w:widowControl w:val="0"/>
        <w:spacing w:line="360" w:lineRule="auto"/>
        <w:ind w:hanging="284"/>
        <w:rPr>
          <w:rFonts w:cs="Times New Roman"/>
          <w:color w:val="000000" w:themeColor="text1"/>
          <w:szCs w:val="22"/>
        </w:rPr>
      </w:pPr>
    </w:p>
    <w:p w:rsidR="00931496" w:rsidRPr="00432358" w:rsidRDefault="00931496" w:rsidP="00931496">
      <w:pPr>
        <w:pStyle w:val="ListParagraph"/>
        <w:numPr>
          <w:ilvl w:val="0"/>
          <w:numId w:val="3"/>
        </w:numPr>
        <w:spacing w:before="120" w:after="120" w:line="360" w:lineRule="auto"/>
        <w:ind w:left="0"/>
        <w:rPr>
          <w:rFonts w:cs="Times New Roman"/>
          <w:b/>
          <w:bCs/>
          <w:color w:val="000000" w:themeColor="text1"/>
          <w:szCs w:val="22"/>
        </w:rPr>
      </w:pPr>
      <w:r w:rsidRPr="00432358">
        <w:rPr>
          <w:rFonts w:cs="Times New Roman"/>
          <w:color w:val="000000" w:themeColor="text1"/>
          <w:szCs w:val="22"/>
        </w:rPr>
        <w:t xml:space="preserve">Adar Ben - Eliyahu. (2014). </w:t>
      </w:r>
      <w:r w:rsidRPr="00432358">
        <w:rPr>
          <w:rFonts w:cs="Times New Roman"/>
          <w:bCs/>
          <w:i/>
          <w:color w:val="000000" w:themeColor="text1"/>
          <w:szCs w:val="22"/>
        </w:rPr>
        <w:t>Understanding different types of research:</w:t>
      </w:r>
      <w:r w:rsidRPr="00432358">
        <w:rPr>
          <w:rFonts w:cs="Times New Roman"/>
          <w:bCs/>
          <w:i/>
          <w:color w:val="000000" w:themeColor="text1"/>
          <w:szCs w:val="22"/>
        </w:rPr>
        <w:br/>
        <w:t xml:space="preserve">What’s the difference between qualitative and quantitative approaches?. </w:t>
      </w:r>
      <w:r w:rsidRPr="00432358">
        <w:rPr>
          <w:rFonts w:cs="Times New Roman"/>
          <w:bCs/>
          <w:color w:val="000000" w:themeColor="text1"/>
          <w:szCs w:val="22"/>
        </w:rPr>
        <w:t xml:space="preserve">Retrieved from </w:t>
      </w:r>
      <w:hyperlink r:id="rId29" w:history="1">
        <w:r w:rsidRPr="00432358">
          <w:rPr>
            <w:rStyle w:val="Hyperlink"/>
            <w:rFonts w:cs="Times New Roman"/>
            <w:color w:val="000000" w:themeColor="text1"/>
            <w:szCs w:val="22"/>
          </w:rPr>
          <w:t>https://www.evidencebasedmentoring.org/on-methods-whats-the-difference-between-qualitative-and-quantitative-approaches/</w:t>
        </w:r>
      </w:hyperlink>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Amalia Istiqomah. (2011). </w:t>
      </w:r>
      <w:r w:rsidRPr="00432358">
        <w:rPr>
          <w:rFonts w:cs="Times New Roman"/>
          <w:i/>
          <w:color w:val="000000" w:themeColor="text1"/>
          <w:szCs w:val="22"/>
        </w:rPr>
        <w:t>“A Systemic Functional Linguistics analysis on the passionate love song lyrics”</w:t>
      </w:r>
      <w:r w:rsidRPr="00432358">
        <w:rPr>
          <w:rFonts w:cs="Times New Roman"/>
          <w:color w:val="000000" w:themeColor="text1"/>
          <w:szCs w:val="22"/>
        </w:rPr>
        <w:t xml:space="preserve">. Retrieved from </w:t>
      </w:r>
      <w:hyperlink r:id="rId30" w:history="1">
        <w:r w:rsidRPr="00432358">
          <w:rPr>
            <w:rStyle w:val="Hyperlink"/>
            <w:rFonts w:cs="Times New Roman"/>
            <w:color w:val="000000" w:themeColor="text1"/>
            <w:szCs w:val="22"/>
          </w:rPr>
          <w:t>http://repository.unej.ac.id/bitstream/handle/123456789/10022/Amalia%20Istiqomah%20(2)_1.pdf?sequence=1</w:t>
        </w:r>
      </w:hyperlink>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Anna Kusnierek. (2016). </w:t>
      </w:r>
      <w:r w:rsidRPr="00432358">
        <w:rPr>
          <w:rFonts w:cs="Times New Roman"/>
          <w:i/>
          <w:color w:val="000000" w:themeColor="text1"/>
          <w:szCs w:val="22"/>
        </w:rPr>
        <w:t>The role of music and songs in teaching English vocabulary to students.</w:t>
      </w:r>
      <w:r w:rsidRPr="00432358">
        <w:rPr>
          <w:rFonts w:cs="Times New Roman"/>
          <w:color w:val="000000" w:themeColor="text1"/>
          <w:szCs w:val="22"/>
        </w:rPr>
        <w:t xml:space="preserve"> World Scientific News: WSN 43(1) 2016 (1-55).</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b/>
          <w:color w:val="000000" w:themeColor="text1"/>
          <w:szCs w:val="22"/>
        </w:rPr>
        <w:t xml:space="preserve"> </w:t>
      </w:r>
      <w:r w:rsidRPr="00432358">
        <w:rPr>
          <w:rFonts w:cs="Times New Roman"/>
          <w:color w:val="000000" w:themeColor="text1"/>
          <w:szCs w:val="22"/>
        </w:rPr>
        <w:t xml:space="preserve">Bang, J.Y. (2020). </w:t>
      </w:r>
      <w:r w:rsidRPr="00432358">
        <w:rPr>
          <w:rFonts w:cs="Times New Roman"/>
          <w:i/>
          <w:szCs w:val="22"/>
        </w:rPr>
        <w:t xml:space="preserve">Hình tượng người phụ nữ mới trong một số tác phẩm tiêu biểu của tự lực văn đoàn và văn học Hàn Quốc thời Nhật thuộc. </w:t>
      </w:r>
      <w:r w:rsidRPr="00432358">
        <w:rPr>
          <w:rFonts w:cs="Times New Roman"/>
          <w:szCs w:val="22"/>
        </w:rPr>
        <w:t xml:space="preserve">[Doctoral dissertation, Hanoi National University of Education]. Hanoi National University of Education.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 xml:space="preserve"> Booth, M.</w:t>
      </w:r>
      <w:r w:rsidRPr="00432358">
        <w:rPr>
          <w:rFonts w:cs="Times New Roman"/>
          <w:color w:val="000000" w:themeColor="text1"/>
          <w:szCs w:val="22"/>
        </w:rPr>
        <w:t>W. (2009). The art of words in songs</w:t>
      </w:r>
      <w:r w:rsidRPr="00432358">
        <w:rPr>
          <w:rFonts w:cs="Times New Roman"/>
          <w:i/>
          <w:color w:val="000000" w:themeColor="text1"/>
          <w:szCs w:val="22"/>
        </w:rPr>
        <w:t xml:space="preserve">. Quarterly Journal of Speech, 62, </w:t>
      </w:r>
      <w:r w:rsidRPr="00432358">
        <w:rPr>
          <w:rFonts w:cs="Times New Roman"/>
          <w:color w:val="000000" w:themeColor="text1"/>
          <w:szCs w:val="22"/>
        </w:rPr>
        <w:t xml:space="preserve">242-249. </w:t>
      </w:r>
      <w:hyperlink r:id="rId31" w:history="1">
        <w:r w:rsidRPr="00432358">
          <w:rPr>
            <w:rStyle w:val="Hyperlink"/>
            <w:rFonts w:cs="Times New Roman"/>
            <w:color w:val="000000" w:themeColor="text1"/>
            <w:szCs w:val="22"/>
          </w:rPr>
          <w:t>https://doi.org/10.1080/00335637609383338</w:t>
        </w:r>
      </w:hyperlink>
      <w:r w:rsidRPr="00432358">
        <w:rPr>
          <w:rFonts w:cs="Times New Roman"/>
          <w:color w:val="000000" w:themeColor="text1"/>
          <w:szCs w:val="22"/>
        </w:rPr>
        <w:t>.</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Bradshaw, I. (1998). </w:t>
      </w:r>
      <w:r w:rsidRPr="00432358">
        <w:rPr>
          <w:rFonts w:cs="Times New Roman"/>
          <w:i/>
          <w:color w:val="000000" w:themeColor="text1"/>
          <w:szCs w:val="22"/>
        </w:rPr>
        <w:t xml:space="preserve">Figures of speech. </w:t>
      </w:r>
      <w:r w:rsidRPr="00432358">
        <w:rPr>
          <w:rFonts w:cs="Times New Roman"/>
          <w:color w:val="000000" w:themeColor="text1"/>
          <w:szCs w:val="22"/>
        </w:rPr>
        <w:t xml:space="preserve">Retrieved from </w:t>
      </w:r>
      <w:hyperlink r:id="rId32" w:history="1">
        <w:r w:rsidRPr="00432358">
          <w:rPr>
            <w:rStyle w:val="Hyperlink"/>
            <w:rFonts w:cs="Times New Roman"/>
            <w:color w:val="000000" w:themeColor="text1"/>
            <w:szCs w:val="22"/>
          </w:rPr>
          <w:t>http://theologue.wordpress.com/tag/figures-of-speech/</w:t>
        </w:r>
      </w:hyperlink>
      <w:r w:rsidRPr="00432358">
        <w:rPr>
          <w:rFonts w:cs="Times New Roman"/>
          <w:color w:val="000000" w:themeColor="text1"/>
          <w:szCs w:val="22"/>
        </w:rPr>
        <w:t xml:space="preserve">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b/>
          <w:color w:val="000000" w:themeColor="text1"/>
          <w:szCs w:val="22"/>
        </w:rPr>
        <w:t xml:space="preserve"> </w:t>
      </w:r>
      <w:r w:rsidRPr="00432358">
        <w:rPr>
          <w:rFonts w:cs="Times New Roman"/>
          <w:color w:val="000000" w:themeColor="text1"/>
          <w:szCs w:val="22"/>
        </w:rPr>
        <w:t xml:space="preserve">Bui, T.N. (2004). </w:t>
      </w:r>
      <w:r w:rsidRPr="00432358">
        <w:rPr>
          <w:rFonts w:cs="Times New Roman"/>
          <w:i/>
          <w:color w:val="000000" w:themeColor="text1"/>
          <w:szCs w:val="22"/>
        </w:rPr>
        <w:t xml:space="preserve">Khảo sát các động từ tình thái trong tiếng Việt. </w:t>
      </w:r>
      <w:r w:rsidRPr="00432358">
        <w:rPr>
          <w:rFonts w:cs="Times New Roman"/>
          <w:color w:val="000000" w:themeColor="text1"/>
          <w:szCs w:val="22"/>
        </w:rPr>
        <w:t>[Doctoral dissertation, University of Social Sciences and Humanities]. Hanoi.</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Carter, R. &amp; Nash, W. (1990). </w:t>
      </w:r>
      <w:r w:rsidRPr="00432358">
        <w:rPr>
          <w:rFonts w:eastAsia="Times New Roman" w:cs="Times New Roman"/>
          <w:i/>
          <w:color w:val="000000" w:themeColor="text1"/>
          <w:szCs w:val="22"/>
        </w:rPr>
        <w:t>Seeing through language: a guide to styles of English writing</w:t>
      </w:r>
      <w:r w:rsidRPr="00432358">
        <w:rPr>
          <w:rFonts w:eastAsia="Times New Roman" w:cs="Times New Roman"/>
          <w:color w:val="000000" w:themeColor="text1"/>
          <w:szCs w:val="22"/>
        </w:rPr>
        <w:t xml:space="preserve">. London: Basil Blackwell.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 xml:space="preserve"> Chowdhury, R.</w:t>
      </w:r>
      <w:r w:rsidRPr="00432358">
        <w:rPr>
          <w:rFonts w:cs="Times New Roman"/>
          <w:b/>
          <w:color w:val="000000" w:themeColor="text1"/>
          <w:szCs w:val="22"/>
        </w:rPr>
        <w:t xml:space="preserve"> </w:t>
      </w:r>
      <w:r w:rsidRPr="00432358">
        <w:rPr>
          <w:rFonts w:cs="Times New Roman"/>
          <w:color w:val="000000" w:themeColor="text1"/>
          <w:szCs w:val="22"/>
        </w:rPr>
        <w:t>(2019). Embarking on Research in the Social Sciences: Understanding Foundational Concepts.</w:t>
      </w:r>
      <w:r w:rsidRPr="00432358">
        <w:rPr>
          <w:rFonts w:cs="Times New Roman"/>
          <w:i/>
          <w:color w:val="000000" w:themeColor="text1"/>
          <w:szCs w:val="22"/>
        </w:rPr>
        <w:t xml:space="preserve"> VNU Journal of Foreign Studies, 35 (1), </w:t>
      </w:r>
      <w:r w:rsidRPr="00432358">
        <w:rPr>
          <w:rFonts w:cs="Times New Roman"/>
          <w:color w:val="000000" w:themeColor="text1"/>
          <w:szCs w:val="22"/>
        </w:rPr>
        <w:t xml:space="preserve">99-113. </w:t>
      </w:r>
      <w:r w:rsidRPr="00432358">
        <w:rPr>
          <w:rFonts w:cs="Times New Roman"/>
          <w:color w:val="000000" w:themeColor="text1"/>
          <w:szCs w:val="22"/>
          <w:shd w:val="clear" w:color="auto" w:fill="FFFFFF"/>
        </w:rPr>
        <w:t>https://doi.org/10.25073/2525-2445/vnufs.4340.</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Clough, P. &amp; Nutbrown, C. (2012). </w:t>
      </w:r>
      <w:r w:rsidRPr="00432358">
        <w:rPr>
          <w:rFonts w:cs="Times New Roman"/>
          <w:i/>
          <w:color w:val="000000" w:themeColor="text1"/>
          <w:szCs w:val="22"/>
        </w:rPr>
        <w:t>A student’s guide to Methodology</w:t>
      </w:r>
      <w:r w:rsidRPr="00432358">
        <w:rPr>
          <w:rFonts w:cs="Times New Roman"/>
          <w:color w:val="000000" w:themeColor="text1"/>
          <w:szCs w:val="22"/>
        </w:rPr>
        <w:t>. SAGE Publications.</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 Creswell, J.W. (2014). </w:t>
      </w:r>
      <w:r w:rsidRPr="00432358">
        <w:rPr>
          <w:rFonts w:cs="Times New Roman"/>
          <w:i/>
          <w:color w:val="000000" w:themeColor="text1"/>
          <w:szCs w:val="22"/>
        </w:rPr>
        <w:t>Research design in qualitative, quantitative and mixed methods.</w:t>
      </w:r>
      <w:r w:rsidRPr="00432358">
        <w:rPr>
          <w:rFonts w:cs="Times New Roman"/>
          <w:color w:val="000000" w:themeColor="text1"/>
          <w:szCs w:val="22"/>
        </w:rPr>
        <w:t xml:space="preserve"> SAGE publications.</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Cu, D.T. (1953). </w:t>
      </w:r>
      <w:r w:rsidRPr="00432358">
        <w:rPr>
          <w:rFonts w:cs="Times New Roman"/>
          <w:i/>
          <w:color w:val="000000" w:themeColor="text1"/>
          <w:szCs w:val="22"/>
        </w:rPr>
        <w:t xml:space="preserve">Phong cách học và đặc điểm từ vựng Tiếng Việt. </w:t>
      </w:r>
      <w:r w:rsidRPr="00432358">
        <w:rPr>
          <w:rFonts w:cs="Times New Roman"/>
          <w:color w:val="000000" w:themeColor="text1"/>
          <w:szCs w:val="22"/>
        </w:rPr>
        <w:t>NXB Đại học và Trung học chuyên nghiệp: Hà Nội.</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Denzin, N.K &amp; Lincoln, V.S. (2005). </w:t>
      </w:r>
      <w:r w:rsidRPr="00432358">
        <w:rPr>
          <w:rFonts w:cs="Times New Roman"/>
          <w:i/>
          <w:color w:val="000000" w:themeColor="text1"/>
          <w:szCs w:val="22"/>
        </w:rPr>
        <w:t>Introduction: The discipline and Practice of Qualitative Research</w:t>
      </w:r>
      <w:r w:rsidRPr="00432358">
        <w:rPr>
          <w:rFonts w:cs="Times New Roman"/>
          <w:color w:val="000000" w:themeColor="text1"/>
          <w:szCs w:val="22"/>
        </w:rPr>
        <w:t>. SAGE Publications.</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Diep, Q.B. (2005). </w:t>
      </w:r>
      <w:r w:rsidRPr="00432358">
        <w:rPr>
          <w:rFonts w:cs="Times New Roman"/>
          <w:i/>
          <w:color w:val="000000" w:themeColor="text1"/>
          <w:szCs w:val="22"/>
        </w:rPr>
        <w:t>Ngữ pháp tiếng Việt</w:t>
      </w:r>
      <w:r w:rsidRPr="00432358">
        <w:rPr>
          <w:rFonts w:cs="Times New Roman"/>
          <w:color w:val="000000" w:themeColor="text1"/>
          <w:szCs w:val="22"/>
        </w:rPr>
        <w:t>. Hà Nội: Nhà xuất bản giáo dục.</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Do, T.M. (2007). </w:t>
      </w:r>
      <w:r w:rsidRPr="00432358">
        <w:rPr>
          <w:rFonts w:cs="Times New Roman"/>
          <w:i/>
          <w:color w:val="000000" w:themeColor="text1"/>
          <w:szCs w:val="22"/>
        </w:rPr>
        <w:t>Thematic structure in English and Vietnmaese – A comparative study from the systemic functional perspective.</w:t>
      </w:r>
      <w:r w:rsidRPr="00432358">
        <w:rPr>
          <w:rFonts w:cs="Times New Roman"/>
          <w:color w:val="000000" w:themeColor="text1"/>
          <w:szCs w:val="22"/>
        </w:rPr>
        <w:t xml:space="preserve"> [Doctoral dissertation, College of Foreign Universities]. National Library of Vietnam Publishing.</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Downing, A. and Locke, P. (1992). </w:t>
      </w:r>
      <w:r w:rsidRPr="00432358">
        <w:rPr>
          <w:rFonts w:cs="Times New Roman"/>
          <w:i/>
          <w:color w:val="000000" w:themeColor="text1"/>
          <w:szCs w:val="22"/>
        </w:rPr>
        <w:t>A University Course in English Grammar.</w:t>
      </w:r>
      <w:r w:rsidRPr="00432358">
        <w:rPr>
          <w:rFonts w:cs="Times New Roman"/>
          <w:color w:val="000000" w:themeColor="text1"/>
          <w:szCs w:val="22"/>
        </w:rPr>
        <w:t xml:space="preserve"> UK: Prentice Hall. </w:t>
      </w:r>
    </w:p>
    <w:p w:rsidR="00931496" w:rsidRPr="00432358" w:rsidRDefault="00931496" w:rsidP="00931496">
      <w:pPr>
        <w:pStyle w:val="ListParagraph"/>
        <w:numPr>
          <w:ilvl w:val="0"/>
          <w:numId w:val="3"/>
        </w:numPr>
        <w:spacing w:after="200" w:line="360" w:lineRule="auto"/>
        <w:ind w:left="0"/>
        <w:rPr>
          <w:rFonts w:cs="Times New Roman"/>
          <w:color w:val="000000" w:themeColor="text1"/>
          <w:szCs w:val="22"/>
        </w:rPr>
      </w:pPr>
      <w:r w:rsidRPr="00432358">
        <w:rPr>
          <w:rFonts w:cs="Times New Roman"/>
          <w:szCs w:val="22"/>
        </w:rPr>
        <w:t xml:space="preserve">Duovskiy, J. (2013). </w:t>
      </w:r>
      <w:r w:rsidRPr="00432358">
        <w:rPr>
          <w:rFonts w:cs="Times New Roman"/>
          <w:i/>
          <w:szCs w:val="22"/>
        </w:rPr>
        <w:t xml:space="preserve">Research Approach. </w:t>
      </w:r>
      <w:r w:rsidRPr="00432358">
        <w:rPr>
          <w:rFonts w:cs="Times New Roman"/>
          <w:szCs w:val="22"/>
        </w:rPr>
        <w:t xml:space="preserve">Retrieved from </w:t>
      </w:r>
      <w:hyperlink r:id="rId33" w:history="1">
        <w:r w:rsidRPr="00432358">
          <w:rPr>
            <w:rStyle w:val="Hyperlink"/>
            <w:rFonts w:cs="Times New Roman"/>
            <w:color w:val="000000" w:themeColor="text1"/>
            <w:szCs w:val="22"/>
          </w:rPr>
          <w:t>https://research-methodology.net/research-methodology/research-approach/</w:t>
        </w:r>
      </w:hyperlink>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Eggins, S.</w:t>
      </w:r>
      <w:r w:rsidRPr="00432358">
        <w:rPr>
          <w:rFonts w:cs="Times New Roman"/>
          <w:i/>
          <w:color w:val="000000" w:themeColor="text1"/>
          <w:szCs w:val="22"/>
        </w:rPr>
        <w:t xml:space="preserve"> </w:t>
      </w:r>
      <w:r w:rsidRPr="00432358">
        <w:rPr>
          <w:rFonts w:cs="Times New Roman"/>
          <w:color w:val="000000" w:themeColor="text1"/>
          <w:szCs w:val="22"/>
        </w:rPr>
        <w:t xml:space="preserve">(1994). </w:t>
      </w:r>
      <w:r w:rsidRPr="00432358">
        <w:rPr>
          <w:rFonts w:cs="Times New Roman"/>
          <w:i/>
          <w:color w:val="000000" w:themeColor="text1"/>
          <w:szCs w:val="22"/>
        </w:rPr>
        <w:t>An Introduction to Systemic Functional Linguistics</w:t>
      </w:r>
      <w:r w:rsidRPr="00432358">
        <w:rPr>
          <w:rFonts w:cs="Times New Roman"/>
          <w:color w:val="000000" w:themeColor="text1"/>
          <w:szCs w:val="22"/>
        </w:rPr>
        <w:t>. London: Pinter Publishers Ltd.</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Ethridge, D.E. (2004). </w:t>
      </w:r>
      <w:r w:rsidRPr="00432358">
        <w:rPr>
          <w:rFonts w:eastAsia="Times New Roman" w:cs="Times New Roman"/>
          <w:i/>
          <w:color w:val="000000" w:themeColor="text1"/>
          <w:szCs w:val="22"/>
        </w:rPr>
        <w:t>“Research Methodology in Applied Economics”</w:t>
      </w:r>
      <w:r w:rsidRPr="00432358">
        <w:rPr>
          <w:rFonts w:eastAsia="Times New Roman" w:cs="Times New Roman"/>
          <w:color w:val="000000" w:themeColor="text1"/>
          <w:szCs w:val="22"/>
        </w:rPr>
        <w:t xml:space="preserve">. Blackwell Publishing. </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Fries, P.H. (1995).  </w:t>
      </w:r>
      <w:r w:rsidRPr="00432358">
        <w:rPr>
          <w:rFonts w:eastAsia="Times New Roman" w:cs="Times New Roman"/>
          <w:i/>
          <w:color w:val="000000" w:themeColor="text1"/>
          <w:szCs w:val="22"/>
        </w:rPr>
        <w:t>Discourse in Society: Systemic Functional Perspective</w:t>
      </w:r>
      <w:r w:rsidRPr="00432358">
        <w:rPr>
          <w:rFonts w:eastAsia="Times New Roman" w:cs="Times New Roman"/>
          <w:color w:val="000000" w:themeColor="text1"/>
          <w:szCs w:val="22"/>
        </w:rPr>
        <w:t xml:space="preserve">. </w:t>
      </w:r>
      <w:r w:rsidRPr="00432358">
        <w:rPr>
          <w:rFonts w:eastAsia="Times New Roman" w:cs="Times New Roman"/>
          <w:i/>
          <w:color w:val="000000" w:themeColor="text1"/>
          <w:szCs w:val="22"/>
        </w:rPr>
        <w:t>In P. Fried &amp; M.Gregory (Eds.)</w:t>
      </w:r>
      <w:r w:rsidRPr="00432358">
        <w:rPr>
          <w:rFonts w:eastAsia="Times New Roman" w:cs="Times New Roman"/>
          <w:color w:val="000000" w:themeColor="text1"/>
          <w:szCs w:val="22"/>
        </w:rPr>
        <w:t>, Patterns of Information in Initial Position in English. Norwood, New Jersy: Ablex Publishing Corporation.</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shd w:val="clear" w:color="auto" w:fill="FFFFFF"/>
        </w:rPr>
      </w:pPr>
      <w:r w:rsidRPr="00432358">
        <w:rPr>
          <w:rFonts w:cs="Times New Roman"/>
          <w:color w:val="000000" w:themeColor="text1"/>
          <w:szCs w:val="22"/>
        </w:rPr>
        <w:t xml:space="preserve">Gardner, H. (1983). </w:t>
      </w:r>
      <w:r w:rsidRPr="00432358">
        <w:rPr>
          <w:rFonts w:cs="Times New Roman"/>
          <w:i/>
          <w:color w:val="000000" w:themeColor="text1"/>
          <w:szCs w:val="22"/>
        </w:rPr>
        <w:t>Music intelligence</w:t>
      </w:r>
      <w:r w:rsidRPr="00432358">
        <w:rPr>
          <w:rFonts w:cs="Times New Roman"/>
          <w:color w:val="000000" w:themeColor="text1"/>
          <w:szCs w:val="22"/>
        </w:rPr>
        <w:t>. Harward University: USA.</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shd w:val="clear" w:color="auto" w:fill="FFFFFF"/>
        </w:rPr>
      </w:pPr>
      <w:r w:rsidRPr="00432358">
        <w:rPr>
          <w:rFonts w:cs="Times New Roman"/>
          <w:color w:val="000000" w:themeColor="text1"/>
          <w:szCs w:val="22"/>
          <w:shd w:val="clear" w:color="auto" w:fill="FFFFFF"/>
        </w:rPr>
        <w:t xml:space="preserve">Gerot, L. &amp; Wignell, P. (1994). </w:t>
      </w:r>
      <w:r w:rsidRPr="00432358">
        <w:rPr>
          <w:rFonts w:cs="Times New Roman"/>
          <w:i/>
          <w:color w:val="000000" w:themeColor="text1"/>
          <w:szCs w:val="22"/>
          <w:shd w:val="clear" w:color="auto" w:fill="FFFFFF"/>
        </w:rPr>
        <w:t>Making Sense of Functional Grammar</w:t>
      </w:r>
      <w:r w:rsidRPr="00432358">
        <w:rPr>
          <w:rFonts w:cs="Times New Roman"/>
          <w:color w:val="000000" w:themeColor="text1"/>
          <w:szCs w:val="22"/>
          <w:shd w:val="clear" w:color="auto" w:fill="FFFFFF"/>
        </w:rPr>
        <w:t>. Antipodean Educational Enterprises: Sydney.</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Glass, G. V., &amp; Hopkins, K. D. (1984). </w:t>
      </w:r>
      <w:r w:rsidRPr="00432358">
        <w:rPr>
          <w:rFonts w:eastAsia="Times New Roman" w:cs="Times New Roman"/>
          <w:i/>
          <w:color w:val="000000" w:themeColor="text1"/>
          <w:szCs w:val="22"/>
        </w:rPr>
        <w:t>Statistical methods in education and psychology</w:t>
      </w:r>
      <w:r w:rsidRPr="00432358">
        <w:rPr>
          <w:rFonts w:eastAsia="Times New Roman" w:cs="Times New Roman"/>
          <w:color w:val="000000" w:themeColor="text1"/>
          <w:szCs w:val="22"/>
        </w:rPr>
        <w:t xml:space="preserve">. Englewood Cliffs, NJ: Prenctice Hall. </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Greene, J. C. (2007). </w:t>
      </w:r>
      <w:r w:rsidRPr="00432358">
        <w:rPr>
          <w:rFonts w:eastAsia="Times New Roman" w:cs="Times New Roman"/>
          <w:i/>
          <w:color w:val="000000" w:themeColor="text1"/>
          <w:szCs w:val="22"/>
        </w:rPr>
        <w:t>Mixed methods in social inquiry</w:t>
      </w:r>
      <w:r w:rsidRPr="00432358">
        <w:rPr>
          <w:rFonts w:eastAsia="Times New Roman" w:cs="Times New Roman"/>
          <w:color w:val="000000" w:themeColor="text1"/>
          <w:szCs w:val="22"/>
        </w:rPr>
        <w:t xml:space="preserve">. San Francisco: Jossey-Bass. </w:t>
      </w:r>
    </w:p>
    <w:p w:rsidR="00931496" w:rsidRPr="00432358" w:rsidRDefault="00931496" w:rsidP="00931496">
      <w:pPr>
        <w:pStyle w:val="ListParagraph"/>
        <w:numPr>
          <w:ilvl w:val="0"/>
          <w:numId w:val="3"/>
        </w:numPr>
        <w:shd w:val="clear" w:color="auto" w:fill="FFFFFF"/>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Halliday, M.A.K. &amp; Hasan, R. (1985). </w:t>
      </w:r>
      <w:r w:rsidRPr="00432358">
        <w:rPr>
          <w:rFonts w:cs="Times New Roman"/>
          <w:i/>
          <w:color w:val="000000" w:themeColor="text1"/>
          <w:szCs w:val="22"/>
        </w:rPr>
        <w:t>Language, Context, and text: Aspects of Language in a Social-semiotic Perspective</w:t>
      </w:r>
      <w:r w:rsidRPr="00432358">
        <w:rPr>
          <w:rFonts w:cs="Times New Roman"/>
          <w:color w:val="000000" w:themeColor="text1"/>
          <w:szCs w:val="22"/>
        </w:rPr>
        <w:t>. Victoria: Deakin University Press.</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Halliday, M.A.K. &amp; Martin, J. R. (1993). </w:t>
      </w:r>
      <w:r w:rsidRPr="00432358">
        <w:rPr>
          <w:rFonts w:eastAsia="Times New Roman" w:cs="Times New Roman"/>
          <w:i/>
          <w:color w:val="000000" w:themeColor="text1"/>
          <w:szCs w:val="22"/>
        </w:rPr>
        <w:t>Writing Science</w:t>
      </w:r>
      <w:r w:rsidRPr="00432358">
        <w:rPr>
          <w:rFonts w:eastAsia="Times New Roman" w:cs="Times New Roman"/>
          <w:color w:val="000000" w:themeColor="text1"/>
          <w:szCs w:val="22"/>
        </w:rPr>
        <w:t>. London &amp; Washington DC: The Falmer Press.</w:t>
      </w:r>
    </w:p>
    <w:p w:rsidR="00931496" w:rsidRPr="00432358" w:rsidRDefault="00931496" w:rsidP="00931496">
      <w:pPr>
        <w:pStyle w:val="ListParagraph"/>
        <w:numPr>
          <w:ilvl w:val="0"/>
          <w:numId w:val="3"/>
        </w:numPr>
        <w:shd w:val="clear" w:color="auto" w:fill="FFFFFF"/>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Halliday, M.A.K. &amp; Matthiessen, C. M. I. M.  (1999). </w:t>
      </w:r>
      <w:r w:rsidRPr="00432358">
        <w:rPr>
          <w:rFonts w:cs="Times New Roman"/>
          <w:i/>
          <w:color w:val="000000" w:themeColor="text1"/>
          <w:szCs w:val="22"/>
        </w:rPr>
        <w:t>Construing Experience through Meaning: A Language-based Approach to Cognition.</w:t>
      </w:r>
      <w:r w:rsidRPr="00432358">
        <w:rPr>
          <w:rFonts w:cs="Times New Roman"/>
          <w:color w:val="000000" w:themeColor="text1"/>
          <w:szCs w:val="22"/>
        </w:rPr>
        <w:t xml:space="preserve"> London &amp; New York: Cassell.</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shd w:val="clear" w:color="auto" w:fill="FFFFFF"/>
        </w:rPr>
      </w:pPr>
      <w:r w:rsidRPr="00432358">
        <w:rPr>
          <w:rFonts w:cs="Times New Roman"/>
          <w:color w:val="000000" w:themeColor="text1"/>
          <w:szCs w:val="22"/>
        </w:rPr>
        <w:t xml:space="preserve">Halliday, M.A.K. &amp; Matthiessen, C. M. I. M. (2004). </w:t>
      </w:r>
      <w:r w:rsidRPr="00432358">
        <w:rPr>
          <w:rFonts w:cs="Times New Roman"/>
          <w:i/>
          <w:color w:val="000000" w:themeColor="text1"/>
          <w:szCs w:val="22"/>
        </w:rPr>
        <w:t>An Introduction to Functional Grammar</w:t>
      </w:r>
      <w:r w:rsidRPr="00432358">
        <w:rPr>
          <w:rFonts w:cs="Times New Roman"/>
          <w:color w:val="000000" w:themeColor="text1"/>
          <w:szCs w:val="22"/>
        </w:rPr>
        <w:t>. London E. Arnold.</w:t>
      </w:r>
    </w:p>
    <w:p w:rsidR="00931496" w:rsidRPr="00432358" w:rsidRDefault="00931496" w:rsidP="00931496">
      <w:pPr>
        <w:pStyle w:val="ListParagraph"/>
        <w:numPr>
          <w:ilvl w:val="0"/>
          <w:numId w:val="3"/>
        </w:numPr>
        <w:shd w:val="clear" w:color="auto" w:fill="FFFFFF"/>
        <w:spacing w:before="120" w:after="120" w:line="360" w:lineRule="auto"/>
        <w:ind w:left="0"/>
        <w:rPr>
          <w:rFonts w:cs="Times New Roman"/>
          <w:color w:val="000000" w:themeColor="text1"/>
          <w:szCs w:val="22"/>
        </w:rPr>
      </w:pPr>
      <w:r w:rsidRPr="00432358">
        <w:rPr>
          <w:rFonts w:cs="Times New Roman"/>
          <w:color w:val="000000" w:themeColor="text1"/>
          <w:szCs w:val="22"/>
        </w:rPr>
        <w:t>Halliday, M.A.K. &amp; Matthiessen, C. M. I. M. (2014). </w:t>
      </w:r>
      <w:r w:rsidRPr="00432358">
        <w:rPr>
          <w:rFonts w:cs="Times New Roman"/>
          <w:i/>
          <w:color w:val="000000" w:themeColor="text1"/>
          <w:szCs w:val="22"/>
        </w:rPr>
        <w:t xml:space="preserve">Halliday’s </w:t>
      </w:r>
      <w:r w:rsidRPr="00432358">
        <w:rPr>
          <w:rFonts w:cs="Times New Roman"/>
          <w:i/>
          <w:iCs/>
          <w:color w:val="000000" w:themeColor="text1"/>
          <w:szCs w:val="22"/>
        </w:rPr>
        <w:t>Introduction to functional grammar</w:t>
      </w:r>
      <w:r w:rsidRPr="00432358">
        <w:rPr>
          <w:rFonts w:cs="Times New Roman"/>
          <w:color w:val="000000" w:themeColor="text1"/>
          <w:szCs w:val="22"/>
        </w:rPr>
        <w:t xml:space="preserve"> (4</w:t>
      </w:r>
      <w:r w:rsidRPr="00432358">
        <w:rPr>
          <w:rFonts w:cs="Times New Roman"/>
          <w:color w:val="000000" w:themeColor="text1"/>
          <w:szCs w:val="22"/>
          <w:vertAlign w:val="superscript"/>
        </w:rPr>
        <w:t>th</w:t>
      </w:r>
      <w:r w:rsidRPr="00432358">
        <w:rPr>
          <w:rFonts w:cs="Times New Roman"/>
          <w:color w:val="000000" w:themeColor="text1"/>
          <w:szCs w:val="22"/>
        </w:rPr>
        <w:t xml:space="preserve"> ed.).  University of Birmingham, UK.</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shd w:val="clear" w:color="auto" w:fill="FFFFFF"/>
        </w:rPr>
      </w:pPr>
      <w:r w:rsidRPr="00432358">
        <w:rPr>
          <w:rFonts w:cs="Times New Roman"/>
          <w:color w:val="000000" w:themeColor="text1"/>
          <w:szCs w:val="22"/>
        </w:rPr>
        <w:t xml:space="preserve">Halliday, M.A.K. (1973). </w:t>
      </w:r>
      <w:r w:rsidRPr="00432358">
        <w:rPr>
          <w:rFonts w:cs="Times New Roman"/>
          <w:i/>
          <w:color w:val="000000" w:themeColor="text1"/>
          <w:szCs w:val="22"/>
        </w:rPr>
        <w:t>Explorations in the Functions of Language</w:t>
      </w:r>
      <w:r w:rsidRPr="00432358">
        <w:rPr>
          <w:rFonts w:cs="Times New Roman"/>
          <w:color w:val="000000" w:themeColor="text1"/>
          <w:szCs w:val="22"/>
        </w:rPr>
        <w:t>. London: Arnold.</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Halliday, M.A.K. (1978). </w:t>
      </w:r>
      <w:r w:rsidRPr="00432358">
        <w:rPr>
          <w:rFonts w:eastAsia="Times New Roman" w:cs="Times New Roman"/>
          <w:i/>
          <w:color w:val="000000" w:themeColor="text1"/>
          <w:szCs w:val="22"/>
        </w:rPr>
        <w:t>Language as Social Semiotic: The Interpretation of Language and Meaning.</w:t>
      </w:r>
      <w:r w:rsidRPr="00432358">
        <w:rPr>
          <w:rFonts w:eastAsia="Times New Roman" w:cs="Times New Roman"/>
          <w:color w:val="000000" w:themeColor="text1"/>
          <w:szCs w:val="22"/>
        </w:rPr>
        <w:t xml:space="preserve"> London: Edward Arnold.</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Halliday, M.A.K. (1991). The Notion of Context in Language Education. In Thao Le &amp; McCausland (Eds.) </w:t>
      </w:r>
      <w:r w:rsidRPr="00432358">
        <w:rPr>
          <w:rFonts w:eastAsia="Times New Roman" w:cs="Times New Roman"/>
          <w:i/>
          <w:color w:val="000000" w:themeColor="text1"/>
          <w:szCs w:val="22"/>
        </w:rPr>
        <w:t>Language Education: Interaction and Development</w:t>
      </w:r>
      <w:r w:rsidRPr="00432358">
        <w:rPr>
          <w:rFonts w:eastAsia="Times New Roman" w:cs="Times New Roman"/>
          <w:color w:val="000000" w:themeColor="text1"/>
          <w:szCs w:val="22"/>
        </w:rPr>
        <w:t xml:space="preserve"> (pp. 1-25). Proceedings of International Conferences Held in Ho Chi Minh City, 30 March – 1 April, 1991. Launceston: University of Tasmania.</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shd w:val="clear" w:color="auto" w:fill="FFFFFF"/>
        </w:rPr>
      </w:pPr>
      <w:r w:rsidRPr="00432358">
        <w:rPr>
          <w:rFonts w:cs="Times New Roman"/>
          <w:color w:val="000000" w:themeColor="text1"/>
          <w:szCs w:val="22"/>
        </w:rPr>
        <w:t xml:space="preserve">Halliday, M.A.K. (1992). Systemic Theory. In </w:t>
      </w:r>
      <w:r w:rsidRPr="00432358">
        <w:rPr>
          <w:rFonts w:cs="Times New Roman"/>
          <w:i/>
          <w:color w:val="000000" w:themeColor="text1"/>
          <w:szCs w:val="22"/>
        </w:rPr>
        <w:t>The Encyclopedia of Language and Linguistics.</w:t>
      </w:r>
      <w:r w:rsidRPr="00432358">
        <w:rPr>
          <w:rFonts w:cs="Times New Roman"/>
          <w:color w:val="000000" w:themeColor="text1"/>
          <w:szCs w:val="22"/>
        </w:rPr>
        <w:t xml:space="preserve"> London: Pergamon Press.</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Halliday, M.A.K. (1994). </w:t>
      </w:r>
      <w:r w:rsidRPr="00432358">
        <w:rPr>
          <w:rFonts w:cs="Times New Roman"/>
          <w:i/>
          <w:color w:val="000000" w:themeColor="text1"/>
          <w:szCs w:val="22"/>
        </w:rPr>
        <w:t xml:space="preserve">An introduction of functional grammar. </w:t>
      </w:r>
      <w:r w:rsidRPr="00432358">
        <w:rPr>
          <w:rFonts w:cs="Times New Roman"/>
          <w:color w:val="000000" w:themeColor="text1"/>
          <w:szCs w:val="22"/>
        </w:rPr>
        <w:t xml:space="preserve">Second Edition. </w:t>
      </w:r>
      <w:r w:rsidRPr="00432358">
        <w:rPr>
          <w:rFonts w:cs="Times New Roman"/>
          <w:color w:val="000000" w:themeColor="text1"/>
          <w:szCs w:val="22"/>
          <w:shd w:val="clear" w:color="auto" w:fill="FFFFFF"/>
        </w:rPr>
        <w:t>London: Edward Arnold</w:t>
      </w:r>
      <w:r w:rsidRPr="00432358">
        <w:rPr>
          <w:rStyle w:val="apple-converted-space"/>
          <w:rFonts w:cs="Times New Roman"/>
          <w:color w:val="000000" w:themeColor="text1"/>
          <w:szCs w:val="22"/>
          <w:shd w:val="clear" w:color="auto" w:fill="FFFFFF"/>
        </w:rPr>
        <w:t>.</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pacing w:val="-2"/>
          <w:szCs w:val="22"/>
          <w:shd w:val="clear" w:color="auto" w:fill="FFFFFF"/>
        </w:rPr>
      </w:pPr>
      <w:r w:rsidRPr="00432358">
        <w:rPr>
          <w:rFonts w:cs="Times New Roman"/>
          <w:color w:val="000000" w:themeColor="text1"/>
          <w:spacing w:val="-2"/>
          <w:szCs w:val="22"/>
        </w:rPr>
        <w:t xml:space="preserve">Halliday, M.A.K. (1996). On Grammar and Grammatics. In Hasan, R., C. Cloran &amp; D.G. Butt (Eds.), </w:t>
      </w:r>
      <w:r w:rsidRPr="00432358">
        <w:rPr>
          <w:rFonts w:cs="Times New Roman"/>
          <w:i/>
          <w:color w:val="000000" w:themeColor="text1"/>
          <w:spacing w:val="-2"/>
          <w:szCs w:val="22"/>
        </w:rPr>
        <w:t>Functional Description: Theory and Practice</w:t>
      </w:r>
      <w:r w:rsidRPr="00432358">
        <w:rPr>
          <w:rFonts w:cs="Times New Roman"/>
          <w:color w:val="000000" w:themeColor="text1"/>
          <w:spacing w:val="-2"/>
          <w:szCs w:val="22"/>
        </w:rPr>
        <w:t>. Amsterdam: Benjamins.</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 Nguyen, T.H. (2012). International Journal of English Linguistics. </w:t>
      </w:r>
      <w:r w:rsidRPr="00432358">
        <w:rPr>
          <w:rFonts w:cs="Times New Roman"/>
          <w:i/>
          <w:color w:val="000000" w:themeColor="text1"/>
          <w:szCs w:val="22"/>
        </w:rPr>
        <w:t xml:space="preserve">Transitivity Analysis of “Heroic mother” by Hoa Pham, 2(4), </w:t>
      </w:r>
      <w:r w:rsidRPr="00432358">
        <w:rPr>
          <w:rFonts w:cs="Times New Roman"/>
          <w:color w:val="000000" w:themeColor="text1"/>
          <w:szCs w:val="22"/>
        </w:rPr>
        <w:t xml:space="preserve">85-100. Retrieved from https://www.ccsenet.org/journal/index.php/ijel/article/view/17916. </w:t>
      </w:r>
    </w:p>
    <w:p w:rsidR="00931496" w:rsidRPr="00432358" w:rsidRDefault="00931496" w:rsidP="00931496">
      <w:pPr>
        <w:pStyle w:val="ListParagraph"/>
        <w:numPr>
          <w:ilvl w:val="0"/>
          <w:numId w:val="3"/>
        </w:numPr>
        <w:spacing w:after="200" w:line="360" w:lineRule="auto"/>
        <w:ind w:left="0"/>
        <w:rPr>
          <w:rFonts w:cs="Times New Roman"/>
          <w:color w:val="000000" w:themeColor="text1"/>
          <w:szCs w:val="22"/>
        </w:rPr>
      </w:pPr>
      <w:r w:rsidRPr="00432358">
        <w:rPr>
          <w:rFonts w:cs="Times New Roman"/>
          <w:color w:val="000000" w:themeColor="text1"/>
          <w:szCs w:val="22"/>
        </w:rPr>
        <w:t xml:space="preserve"> Hoang, V.V. (1997). </w:t>
      </w:r>
      <w:r w:rsidRPr="00432358">
        <w:rPr>
          <w:rFonts w:cs="Times New Roman"/>
          <w:i/>
          <w:color w:val="000000" w:themeColor="text1"/>
          <w:szCs w:val="22"/>
        </w:rPr>
        <w:t>An Experiential Grammar of the Vietnamese Clause: A Functional Description</w:t>
      </w:r>
      <w:r w:rsidRPr="00432358">
        <w:rPr>
          <w:rFonts w:cs="Times New Roman"/>
          <w:color w:val="000000" w:themeColor="text1"/>
          <w:szCs w:val="22"/>
        </w:rPr>
        <w:t xml:space="preserve">. [Doctoral disseration, Macquarie University]. Department of Linguistics, Macquarie University, Sydney, Australia. </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Hoang, V.V. (2006). </w:t>
      </w:r>
      <w:r w:rsidRPr="00432358">
        <w:rPr>
          <w:rFonts w:cs="Times New Roman"/>
          <w:i/>
          <w:color w:val="000000" w:themeColor="text1"/>
          <w:szCs w:val="22"/>
        </w:rPr>
        <w:t>Introducing Discourse Analysis.</w:t>
      </w:r>
      <w:r w:rsidRPr="00432358">
        <w:rPr>
          <w:rFonts w:cs="Times New Roman"/>
          <w:color w:val="000000" w:themeColor="text1"/>
          <w:szCs w:val="22"/>
        </w:rPr>
        <w:t xml:space="preserve"> Hanoi: Vietnam Educational Publishing House Co., Ltd. </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Hoang, V.V. (2019). An Interpersonal Analysis of a Vietnamese Middle School Science Textbook. In </w:t>
      </w:r>
      <w:r w:rsidRPr="00432358">
        <w:rPr>
          <w:rFonts w:cs="Times New Roman"/>
          <w:i/>
          <w:color w:val="000000" w:themeColor="text1"/>
          <w:szCs w:val="22"/>
        </w:rPr>
        <w:t>Discourses in Southeast Asia. The M.A.K. Halliday Library Functional Linguistics Series</w:t>
      </w:r>
      <w:r w:rsidRPr="00432358">
        <w:rPr>
          <w:rFonts w:cs="Times New Roman"/>
          <w:color w:val="000000" w:themeColor="text1"/>
          <w:szCs w:val="22"/>
        </w:rPr>
        <w:t>, pp. 129-144. Rajandran, K. and Manan, S. (eds.). Sringer Nature Singapore Pte Ltd. https://doi.org/10.1007/978-981-13-9883_7</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Hoang, V.V. (2020). The Language of Vietnamese School Science Textbooks: A Transitivity Analysis of Seven Lessons (Texts) of Biology 8. </w:t>
      </w:r>
      <w:r w:rsidRPr="00432358">
        <w:rPr>
          <w:rFonts w:cs="Times New Roman"/>
          <w:i/>
          <w:color w:val="000000" w:themeColor="text1"/>
          <w:szCs w:val="22"/>
        </w:rPr>
        <w:t>Linguisics and the Human Sciences</w:t>
      </w:r>
      <w:r w:rsidRPr="00432358">
        <w:rPr>
          <w:rFonts w:cs="Times New Roman"/>
          <w:color w:val="000000" w:themeColor="text1"/>
          <w:szCs w:val="22"/>
        </w:rPr>
        <w:t xml:space="preserve">. LHS VOL 14-1-2, 1-35. https://doi.org/10.1558/lhs.31751 </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Hoang, V.V. (2005). </w:t>
      </w:r>
      <w:r w:rsidRPr="00432358">
        <w:rPr>
          <w:rFonts w:cs="Times New Roman"/>
          <w:i/>
          <w:color w:val="000000" w:themeColor="text1"/>
          <w:szCs w:val="22"/>
        </w:rPr>
        <w:t xml:space="preserve">Ngữ pháp kinh nghiệm của cú tiếng Việt: Mô tả theo quan điểm chức năng hệ thống. </w:t>
      </w:r>
      <w:r w:rsidRPr="00432358">
        <w:rPr>
          <w:rFonts w:cs="Times New Roman"/>
          <w:color w:val="000000" w:themeColor="text1"/>
          <w:szCs w:val="22"/>
        </w:rPr>
        <w:t>Science and Society Publishing house.</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Hoang, V.V. (2012). </w:t>
      </w:r>
      <w:r w:rsidRPr="00432358">
        <w:rPr>
          <w:rFonts w:cs="Times New Roman"/>
          <w:i/>
          <w:color w:val="000000" w:themeColor="text1"/>
          <w:szCs w:val="22"/>
        </w:rPr>
        <w:t xml:space="preserve">An Experiential Grammar of the Vietnamese Clause. </w:t>
      </w:r>
      <w:r w:rsidRPr="00432358">
        <w:rPr>
          <w:rFonts w:cs="Times New Roman"/>
          <w:color w:val="000000" w:themeColor="text1"/>
          <w:szCs w:val="22"/>
        </w:rPr>
        <w:t xml:space="preserve">Vietnam Education Publishing House Limited Company. </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Johnson, R. B., &amp; Onwuegbuzie, A. J. (2004), Mixed methods research: A research paradigm whose time has come. </w:t>
      </w:r>
      <w:r w:rsidRPr="00432358">
        <w:rPr>
          <w:rFonts w:cs="Times New Roman"/>
          <w:i/>
          <w:color w:val="000000" w:themeColor="text1"/>
          <w:szCs w:val="22"/>
        </w:rPr>
        <w:t>Educational Researcher</w:t>
      </w:r>
      <w:r w:rsidRPr="00432358">
        <w:rPr>
          <w:rFonts w:cs="Times New Roman"/>
          <w:color w:val="000000" w:themeColor="text1"/>
          <w:szCs w:val="22"/>
        </w:rPr>
        <w:t>, 33, 14-16</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i/>
          <w:color w:val="000000" w:themeColor="text1"/>
          <w:szCs w:val="22"/>
        </w:rPr>
      </w:pPr>
      <w:r w:rsidRPr="00432358">
        <w:rPr>
          <w:rFonts w:eastAsia="Times New Roman" w:cs="Times New Roman"/>
          <w:color w:val="000000" w:themeColor="text1"/>
          <w:szCs w:val="22"/>
        </w:rPr>
        <w:t xml:space="preserve">Kachru, B. (1985). </w:t>
      </w:r>
      <w:r w:rsidRPr="00432358">
        <w:rPr>
          <w:rFonts w:eastAsia="Times New Roman" w:cs="Times New Roman"/>
          <w:i/>
          <w:color w:val="000000" w:themeColor="text1"/>
          <w:szCs w:val="22"/>
        </w:rPr>
        <w:t xml:space="preserve">"Standards, Codification and Sociolinguistic Realism: The English Language in the Outer Circle". In R. Quirk and H.Widowson (Eds), </w:t>
      </w:r>
      <w:r w:rsidRPr="00432358">
        <w:rPr>
          <w:rFonts w:eastAsia="Times New Roman" w:cs="Times New Roman"/>
          <w:color w:val="000000" w:themeColor="text1"/>
          <w:szCs w:val="22"/>
        </w:rPr>
        <w:t xml:space="preserve">English in the world: Teaching and learning the  language and literatured (p11-36). Cambridge University Press. </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Kaplan, R.B. (1966). </w:t>
      </w:r>
      <w:r w:rsidRPr="00432358">
        <w:rPr>
          <w:rFonts w:cs="Times New Roman"/>
          <w:i/>
          <w:color w:val="000000" w:themeColor="text1"/>
          <w:szCs w:val="22"/>
        </w:rPr>
        <w:t>Cultural thought patterns in Inter-cultural education</w:t>
      </w:r>
      <w:r w:rsidRPr="00432358">
        <w:rPr>
          <w:rFonts w:cs="Times New Roman"/>
          <w:color w:val="000000" w:themeColor="text1"/>
          <w:szCs w:val="22"/>
        </w:rPr>
        <w:t>. Blackwell Publishers.</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Karen. (2009). </w:t>
      </w:r>
      <w:r w:rsidRPr="00432358">
        <w:rPr>
          <w:rFonts w:cs="Times New Roman"/>
          <w:i/>
          <w:color w:val="000000" w:themeColor="text1"/>
          <w:szCs w:val="22"/>
        </w:rPr>
        <w:t>Teaching foreign languages through songs</w:t>
      </w:r>
      <w:r w:rsidRPr="00432358">
        <w:rPr>
          <w:rFonts w:cs="Times New Roman"/>
          <w:color w:val="000000" w:themeColor="text1"/>
          <w:szCs w:val="22"/>
        </w:rPr>
        <w:t>. Edinburgh: University of Edinburgh.</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Kothari. (2004). </w:t>
      </w:r>
      <w:r w:rsidRPr="00432358">
        <w:rPr>
          <w:rFonts w:cs="Times New Roman"/>
          <w:i/>
          <w:color w:val="000000" w:themeColor="text1"/>
          <w:szCs w:val="22"/>
        </w:rPr>
        <w:t>Research methodology methods and techniques.</w:t>
      </w:r>
      <w:r w:rsidRPr="00432358">
        <w:rPr>
          <w:rFonts w:cs="Times New Roman"/>
          <w:color w:val="000000" w:themeColor="text1"/>
          <w:szCs w:val="22"/>
        </w:rPr>
        <w:t xml:space="preserve"> New Age International. </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Lakoff &amp; Johnson. (1920). </w:t>
      </w:r>
      <w:r w:rsidRPr="00432358">
        <w:rPr>
          <w:rFonts w:cs="Times New Roman"/>
          <w:i/>
          <w:color w:val="000000" w:themeColor="text1"/>
          <w:szCs w:val="22"/>
        </w:rPr>
        <w:t xml:space="preserve">Metaphor we live by. </w:t>
      </w:r>
      <w:r w:rsidRPr="00432358">
        <w:rPr>
          <w:rFonts w:cs="Times New Roman"/>
          <w:color w:val="000000" w:themeColor="text1"/>
          <w:szCs w:val="22"/>
        </w:rPr>
        <w:t>John Benjamins.</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Leech.N.L. (1969). </w:t>
      </w:r>
      <w:r w:rsidRPr="00432358">
        <w:rPr>
          <w:rFonts w:cs="Times New Roman"/>
          <w:i/>
          <w:color w:val="000000" w:themeColor="text1"/>
          <w:szCs w:val="22"/>
        </w:rPr>
        <w:t>A linguistic Guide to English Poetry</w:t>
      </w:r>
      <w:r w:rsidRPr="00432358">
        <w:rPr>
          <w:rFonts w:cs="Times New Roman"/>
          <w:color w:val="000000" w:themeColor="text1"/>
          <w:szCs w:val="22"/>
        </w:rPr>
        <w:t>. London: Longman Ltd.</w:t>
      </w:r>
    </w:p>
    <w:p w:rsidR="00931496" w:rsidRPr="00432358" w:rsidRDefault="00931496" w:rsidP="00931496">
      <w:pPr>
        <w:pStyle w:val="ListParagraph"/>
        <w:numPr>
          <w:ilvl w:val="0"/>
          <w:numId w:val="3"/>
        </w:numPr>
        <w:shd w:val="clear" w:color="auto" w:fill="FFFFFF"/>
        <w:spacing w:line="360" w:lineRule="auto"/>
        <w:ind w:left="0"/>
        <w:jc w:val="left"/>
        <w:rPr>
          <w:rFonts w:eastAsia="Times New Roman" w:cs="Times New Roman"/>
          <w:color w:val="000000" w:themeColor="text1"/>
          <w:spacing w:val="-4"/>
          <w:szCs w:val="22"/>
        </w:rPr>
      </w:pPr>
      <w:r w:rsidRPr="00432358">
        <w:rPr>
          <w:rFonts w:eastAsia="Times New Roman" w:cs="Times New Roman"/>
          <w:color w:val="000000" w:themeColor="text1"/>
          <w:spacing w:val="-4"/>
          <w:szCs w:val="22"/>
        </w:rPr>
        <w:t xml:space="preserve">Leedy, P. D. (1993). </w:t>
      </w:r>
      <w:r w:rsidRPr="00432358">
        <w:rPr>
          <w:rFonts w:eastAsia="Times New Roman" w:cs="Times New Roman"/>
          <w:i/>
          <w:color w:val="000000" w:themeColor="text1"/>
          <w:spacing w:val="-4"/>
          <w:szCs w:val="22"/>
        </w:rPr>
        <w:t>Practical research: planning and design</w:t>
      </w:r>
      <w:r w:rsidRPr="00432358">
        <w:rPr>
          <w:rFonts w:eastAsia="Times New Roman" w:cs="Times New Roman"/>
          <w:color w:val="000000" w:themeColor="text1"/>
          <w:spacing w:val="-4"/>
          <w:szCs w:val="22"/>
        </w:rPr>
        <w:t xml:space="preserve">. New Jersey: Prentice-Hall. </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Martin, J.R. (1985). Process and Text: Two Aspects of Human Semiosis. </w:t>
      </w:r>
      <w:r w:rsidRPr="00432358">
        <w:rPr>
          <w:rFonts w:eastAsia="Times New Roman" w:cs="Times New Roman"/>
          <w:i/>
          <w:color w:val="000000" w:themeColor="text1"/>
          <w:szCs w:val="22"/>
        </w:rPr>
        <w:t>Systemic Perspectives on Discourse: Selected Theoretical Papers from the 9</w:t>
      </w:r>
      <w:r w:rsidRPr="00432358">
        <w:rPr>
          <w:rFonts w:eastAsia="Times New Roman" w:cs="Times New Roman"/>
          <w:i/>
          <w:color w:val="000000" w:themeColor="text1"/>
          <w:szCs w:val="22"/>
          <w:vertAlign w:val="superscript"/>
        </w:rPr>
        <w:t>th</w:t>
      </w:r>
      <w:r w:rsidRPr="00432358">
        <w:rPr>
          <w:rFonts w:eastAsia="Times New Roman" w:cs="Times New Roman"/>
          <w:i/>
          <w:color w:val="000000" w:themeColor="text1"/>
          <w:szCs w:val="22"/>
        </w:rPr>
        <w:t xml:space="preserve"> International Congress</w:t>
      </w:r>
      <w:r w:rsidRPr="00432358">
        <w:rPr>
          <w:rFonts w:eastAsia="Times New Roman" w:cs="Times New Roman"/>
          <w:color w:val="000000" w:themeColor="text1"/>
          <w:szCs w:val="22"/>
        </w:rPr>
        <w:t>. Vol.1. Benson, J.D. &amp; W.S. Greaves (Eds.). Norwood, NJ: Ablex: 248-274.</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Martin, J.R. (1992). </w:t>
      </w:r>
      <w:r w:rsidRPr="00432358">
        <w:rPr>
          <w:rFonts w:cs="Times New Roman"/>
          <w:i/>
          <w:color w:val="000000" w:themeColor="text1"/>
          <w:szCs w:val="22"/>
        </w:rPr>
        <w:t>English Text: System and Structure</w:t>
      </w:r>
      <w:r w:rsidRPr="00432358">
        <w:rPr>
          <w:rFonts w:cs="Times New Roman"/>
          <w:color w:val="000000" w:themeColor="text1"/>
          <w:szCs w:val="22"/>
        </w:rPr>
        <w:t>. John Bnejamins Publishing Company.</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Martin, J.R., Matthiessen, C.M.I.M., &amp; C. Painter. (1997). </w:t>
      </w:r>
      <w:r w:rsidRPr="00432358">
        <w:rPr>
          <w:rFonts w:eastAsia="Times New Roman" w:cs="Times New Roman"/>
          <w:i/>
          <w:color w:val="000000" w:themeColor="text1"/>
          <w:szCs w:val="22"/>
        </w:rPr>
        <w:t>Working with Functional Grammar</w:t>
      </w:r>
      <w:r w:rsidRPr="00432358">
        <w:rPr>
          <w:rFonts w:eastAsia="Times New Roman" w:cs="Times New Roman"/>
          <w:color w:val="000000" w:themeColor="text1"/>
          <w:szCs w:val="22"/>
        </w:rPr>
        <w:t>. Arnold.</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Matthiessen, C. (2010). Systemic functional linguistics developing. </w:t>
      </w:r>
      <w:r w:rsidRPr="00432358">
        <w:rPr>
          <w:rFonts w:eastAsia="Times New Roman" w:cs="Times New Roman"/>
          <w:i/>
          <w:color w:val="000000" w:themeColor="text1"/>
          <w:szCs w:val="22"/>
        </w:rPr>
        <w:t>Annual Review of Functional Linguistics,</w:t>
      </w:r>
      <w:r w:rsidRPr="00432358">
        <w:rPr>
          <w:rFonts w:eastAsia="Times New Roman" w:cs="Times New Roman"/>
          <w:color w:val="000000" w:themeColor="text1"/>
          <w:szCs w:val="22"/>
        </w:rPr>
        <w:t xml:space="preserve"> 2, 8-63.</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Matthiessen, C.M.I.M. (1995). </w:t>
      </w:r>
      <w:r w:rsidRPr="00432358">
        <w:rPr>
          <w:rFonts w:eastAsia="Times New Roman" w:cs="Times New Roman"/>
          <w:i/>
          <w:color w:val="000000" w:themeColor="text1"/>
          <w:szCs w:val="22"/>
        </w:rPr>
        <w:t>Lexicogrammatical Cartography: English Systems</w:t>
      </w:r>
      <w:r w:rsidRPr="00432358">
        <w:rPr>
          <w:rFonts w:eastAsia="Times New Roman" w:cs="Times New Roman"/>
          <w:color w:val="000000" w:themeColor="text1"/>
          <w:szCs w:val="22"/>
        </w:rPr>
        <w:t xml:space="preserve">. Tokyo: International Language Science Publishers. </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Mills, M., Bunt, G.G., &amp; Bruijn, J. (2006, September 1). </w:t>
      </w:r>
      <w:r w:rsidRPr="00432358">
        <w:rPr>
          <w:rFonts w:eastAsia="Times New Roman" w:cs="Times New Roman"/>
          <w:i/>
          <w:color w:val="000000" w:themeColor="text1"/>
          <w:szCs w:val="22"/>
        </w:rPr>
        <w:t>Comparative Research: Persistent Problem and Promising Solutions</w:t>
      </w:r>
      <w:r w:rsidRPr="00432358">
        <w:rPr>
          <w:rFonts w:eastAsia="Times New Roman" w:cs="Times New Roman"/>
          <w:color w:val="000000" w:themeColor="text1"/>
          <w:szCs w:val="22"/>
        </w:rPr>
        <w:t>. Retrieved from https://journals.sagepub.com/doi/10.1177/0268580906067833</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Ngo, D. P. (2007). </w:t>
      </w:r>
      <w:r w:rsidRPr="00432358">
        <w:rPr>
          <w:rFonts w:cs="Times New Roman"/>
          <w:i/>
          <w:color w:val="000000" w:themeColor="text1"/>
          <w:szCs w:val="22"/>
        </w:rPr>
        <w:t xml:space="preserve">Hợp phần nghĩa liên nhân của câu trong ngữ pháp chức năng hệ thống. </w:t>
      </w:r>
      <w:r w:rsidRPr="00432358">
        <w:rPr>
          <w:rFonts w:cs="Times New Roman"/>
          <w:color w:val="000000" w:themeColor="text1"/>
          <w:szCs w:val="22"/>
        </w:rPr>
        <w:t xml:space="preserve">Vietnam National University Press, Hanoi.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 Ngo, T. N. (2001). </w:t>
      </w:r>
      <w:r w:rsidRPr="00432358">
        <w:rPr>
          <w:rFonts w:cs="Times New Roman"/>
          <w:i/>
          <w:color w:val="000000" w:themeColor="text1"/>
          <w:szCs w:val="22"/>
        </w:rPr>
        <w:t xml:space="preserve">Một số phương tiện biểu hiện nghĩa tình thái trong câu ghép tiếng Việt. </w:t>
      </w:r>
      <w:r w:rsidRPr="00432358">
        <w:rPr>
          <w:rFonts w:cs="Times New Roman"/>
          <w:color w:val="000000" w:themeColor="text1"/>
          <w:szCs w:val="22"/>
        </w:rPr>
        <w:t xml:space="preserve">[Doctoral dissertation, University of Social Sciences and Humanities]. Hanoi. </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Nguyen, H. (2004). </w:t>
      </w:r>
      <w:r w:rsidRPr="00432358">
        <w:rPr>
          <w:rFonts w:cs="Times New Roman"/>
          <w:i/>
          <w:color w:val="000000" w:themeColor="text1"/>
          <w:szCs w:val="22"/>
        </w:rPr>
        <w:t>Understanding English semantics.</w:t>
      </w:r>
      <w:r w:rsidRPr="00432358">
        <w:rPr>
          <w:rFonts w:cs="Times New Roman"/>
          <w:color w:val="000000" w:themeColor="text1"/>
          <w:szCs w:val="22"/>
        </w:rPr>
        <w:t xml:space="preserve"> VNU Publishing house.</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pacing w:val="-2"/>
          <w:szCs w:val="22"/>
        </w:rPr>
      </w:pPr>
      <w:r w:rsidRPr="00432358">
        <w:rPr>
          <w:rFonts w:cs="Times New Roman"/>
          <w:b/>
          <w:color w:val="000000" w:themeColor="text1"/>
          <w:spacing w:val="-2"/>
          <w:szCs w:val="22"/>
        </w:rPr>
        <w:t xml:space="preserve"> </w:t>
      </w:r>
      <w:r w:rsidRPr="00432358">
        <w:rPr>
          <w:rFonts w:cs="Times New Roman"/>
          <w:color w:val="000000" w:themeColor="text1"/>
          <w:spacing w:val="-2"/>
          <w:szCs w:val="22"/>
        </w:rPr>
        <w:t xml:space="preserve">Nguyen, H. L. (2016). </w:t>
      </w:r>
      <w:r w:rsidRPr="00432358">
        <w:rPr>
          <w:rFonts w:cs="Times New Roman"/>
          <w:i/>
          <w:spacing w:val="-2"/>
          <w:szCs w:val="22"/>
        </w:rPr>
        <w:t xml:space="preserve">Vietnamese women’s representation in TV commercials related to lunar new year: a critical discourse analysis. </w:t>
      </w:r>
      <w:r w:rsidRPr="00432358">
        <w:rPr>
          <w:rFonts w:cs="Times New Roman"/>
          <w:spacing w:val="-2"/>
          <w:szCs w:val="22"/>
        </w:rPr>
        <w:t xml:space="preserve">[Master’s thesis, University of Languages and International Studies]. University of Languages and International Studies. </w:t>
      </w:r>
    </w:p>
    <w:p w:rsidR="00931496" w:rsidRPr="00432358" w:rsidRDefault="00931496" w:rsidP="00931496">
      <w:pPr>
        <w:pStyle w:val="ListParagraph"/>
        <w:numPr>
          <w:ilvl w:val="0"/>
          <w:numId w:val="3"/>
        </w:numPr>
        <w:spacing w:before="120" w:after="120" w:line="360" w:lineRule="auto"/>
        <w:ind w:left="0"/>
        <w:rPr>
          <w:rStyle w:val="Emphasis"/>
          <w:rFonts w:cs="Times New Roman"/>
          <w:b/>
          <w:i w:val="0"/>
          <w:iCs w:val="0"/>
          <w:color w:val="000000" w:themeColor="text1"/>
          <w:szCs w:val="22"/>
        </w:rPr>
      </w:pPr>
      <w:r w:rsidRPr="00432358">
        <w:rPr>
          <w:rFonts w:cs="Times New Roman"/>
          <w:color w:val="000000" w:themeColor="text1"/>
          <w:szCs w:val="22"/>
        </w:rPr>
        <w:t xml:space="preserve"> Nguyen, K. L. (2019). </w:t>
      </w:r>
      <w:r w:rsidRPr="00432358">
        <w:rPr>
          <w:rStyle w:val="Emphasis"/>
          <w:rFonts w:cs="Times New Roman"/>
          <w:szCs w:val="22"/>
          <w:shd w:val="clear" w:color="auto" w:fill="FFFFFF"/>
        </w:rPr>
        <w:t xml:space="preserve">A contrast of modes expressing interpersonal meaning in English-Vietnamese patient information leaflets (applying the theory of Systemic Functional Linguistics). </w:t>
      </w:r>
      <w:r w:rsidRPr="00432358">
        <w:rPr>
          <w:rStyle w:val="Emphasis"/>
          <w:rFonts w:cs="Times New Roman"/>
          <w:i w:val="0"/>
          <w:szCs w:val="22"/>
          <w:shd w:val="clear" w:color="auto" w:fill="FFFFFF"/>
        </w:rPr>
        <w:t>[Doctoral dissertation, University of Social Sciences and Humanities]. University of Social Sciences and Humanities.</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Nguyen, T. M. T. (2013). </w:t>
      </w:r>
      <w:r w:rsidRPr="00432358">
        <w:rPr>
          <w:rFonts w:cs="Times New Roman"/>
          <w:i/>
          <w:color w:val="000000" w:themeColor="text1"/>
          <w:szCs w:val="22"/>
        </w:rPr>
        <w:t>Logico-semantic Relationship in English and Vietnamese Clause Complexes</w:t>
      </w:r>
      <w:r w:rsidRPr="00432358">
        <w:rPr>
          <w:rFonts w:cs="Times New Roman"/>
          <w:color w:val="000000" w:themeColor="text1"/>
          <w:szCs w:val="22"/>
        </w:rPr>
        <w:t xml:space="preserve">. [Doctoral dissertation, University of Languages and International Studies]. University of Languages and International Studies.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pacing w:val="-6"/>
          <w:szCs w:val="22"/>
        </w:rPr>
      </w:pPr>
      <w:r w:rsidRPr="00432358">
        <w:rPr>
          <w:rFonts w:cs="Times New Roman"/>
          <w:spacing w:val="-6"/>
          <w:szCs w:val="22"/>
        </w:rPr>
        <w:t xml:space="preserve">Nguyen, T.Q.H. (2018). </w:t>
      </w:r>
      <w:r w:rsidRPr="00432358">
        <w:rPr>
          <w:rFonts w:cs="Times New Roman"/>
          <w:i/>
          <w:color w:val="000000" w:themeColor="text1"/>
          <w:spacing w:val="-6"/>
          <w:szCs w:val="22"/>
        </w:rPr>
        <w:t xml:space="preserve">Đặc điểm ngôn ngữ của các văn bản thuyết minh bảo tàng trong tiếng Anh và tiếng Việt từ quan điểm ngôn ngữ học chức năng hệ thống. </w:t>
      </w:r>
      <w:r w:rsidRPr="00432358">
        <w:rPr>
          <w:rFonts w:cs="Times New Roman"/>
          <w:color w:val="000000" w:themeColor="text1"/>
          <w:spacing w:val="-6"/>
          <w:szCs w:val="22"/>
        </w:rPr>
        <w:t xml:space="preserve">[Doctoral dissertation, Graduate Academy of Social Sciences]. Vietnam Academy of Social Sciences. </w:t>
      </w:r>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Nunan, D. (1992). </w:t>
      </w:r>
      <w:r w:rsidRPr="00432358">
        <w:rPr>
          <w:rFonts w:cs="Times New Roman"/>
          <w:i/>
          <w:color w:val="000000" w:themeColor="text1"/>
          <w:szCs w:val="22"/>
        </w:rPr>
        <w:t>Introducing Discourse Analysis</w:t>
      </w:r>
      <w:r w:rsidRPr="00432358">
        <w:rPr>
          <w:rFonts w:cs="Times New Roman"/>
          <w:color w:val="000000" w:themeColor="text1"/>
          <w:szCs w:val="22"/>
        </w:rPr>
        <w:t>. Penguin: London.</w:t>
      </w:r>
    </w:p>
    <w:p w:rsidR="00931496" w:rsidRPr="00432358" w:rsidRDefault="00931496" w:rsidP="00931496">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O’Donnell, M. (2012). </w:t>
      </w:r>
      <w:r w:rsidRPr="00432358">
        <w:rPr>
          <w:rFonts w:eastAsia="Times New Roman" w:cs="Times New Roman"/>
          <w:i/>
          <w:color w:val="000000" w:themeColor="text1"/>
          <w:szCs w:val="22"/>
        </w:rPr>
        <w:t>Introduction to Systemic Functional Linguistics for Discourse Analysis.</w:t>
      </w:r>
      <w:r w:rsidRPr="00432358">
        <w:rPr>
          <w:rFonts w:eastAsia="Times New Roman" w:cs="Times New Roman"/>
          <w:color w:val="000000" w:themeColor="text1"/>
          <w:szCs w:val="22"/>
        </w:rPr>
        <w:t xml:space="preserve"> Language, Function and Congnition, pp. 1-8.</w:t>
      </w:r>
    </w:p>
    <w:p w:rsidR="00931496" w:rsidRPr="00432358" w:rsidRDefault="00931496" w:rsidP="00931496">
      <w:pPr>
        <w:pStyle w:val="ListParagraph"/>
        <w:numPr>
          <w:ilvl w:val="0"/>
          <w:numId w:val="3"/>
        </w:numPr>
        <w:spacing w:line="360" w:lineRule="auto"/>
        <w:ind w:left="0"/>
        <w:rPr>
          <w:rFonts w:eastAsia="Times New Roman" w:cs="Times New Roman"/>
          <w:i/>
          <w:color w:val="000000" w:themeColor="text1"/>
          <w:szCs w:val="22"/>
        </w:rPr>
      </w:pPr>
      <w:r w:rsidRPr="00432358">
        <w:rPr>
          <w:rFonts w:eastAsia="Times New Roman" w:cs="Times New Roman"/>
          <w:color w:val="000000" w:themeColor="text1"/>
          <w:szCs w:val="22"/>
        </w:rPr>
        <w:t xml:space="preserve">Ratih Wulan Sari. (2009). </w:t>
      </w:r>
      <w:r w:rsidRPr="00432358">
        <w:rPr>
          <w:rFonts w:eastAsia="Times New Roman" w:cs="Times New Roman"/>
          <w:i/>
          <w:color w:val="000000" w:themeColor="text1"/>
          <w:szCs w:val="22"/>
        </w:rPr>
        <w:t>A comparative study of ideational meaning between the love song lyrics written by the most popular American song writers in 1990s and indonesian song writers in 2000s (a study based on systemic functional linguistics)</w:t>
      </w:r>
      <w:r w:rsidRPr="00432358">
        <w:rPr>
          <w:rFonts w:eastAsia="Times New Roman" w:cs="Times New Roman"/>
          <w:color w:val="000000" w:themeColor="text1"/>
          <w:szCs w:val="22"/>
        </w:rPr>
        <w:t xml:space="preserve">. Retrieved from </w:t>
      </w:r>
      <w:hyperlink r:id="rId34" w:history="1">
        <w:r w:rsidRPr="00432358">
          <w:rPr>
            <w:rStyle w:val="Hyperlink"/>
            <w:rFonts w:cs="Times New Roman"/>
            <w:color w:val="000000" w:themeColor="text1"/>
            <w:szCs w:val="22"/>
          </w:rPr>
          <w:t>https://digilib.uns.ac.id/dokumen/detail/11105/A-comparative-study-of-ideational-meaning-between-the-love-song-lyrics-written-by-the-most-popular-american-song-writers-in-1990s-and-indonesian-song-writers-in-2000s-a-study-based-on-systemic-functional-linguist</w:t>
        </w:r>
      </w:hyperlink>
      <w:r w:rsidRPr="00432358">
        <w:rPr>
          <w:rFonts w:cs="Times New Roman"/>
          <w:color w:val="000000" w:themeColor="text1"/>
          <w:szCs w:val="22"/>
        </w:rPr>
        <w:t xml:space="preserve">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 xml:space="preserve"> Ropke, N. (2006). </w:t>
      </w:r>
      <w:r w:rsidRPr="00432358">
        <w:rPr>
          <w:rFonts w:cs="Times New Roman"/>
          <w:i/>
          <w:szCs w:val="22"/>
        </w:rPr>
        <w:t xml:space="preserve">Representing motherhood: images of mothers in contemporary young adult literature. </w:t>
      </w:r>
      <w:r w:rsidRPr="00432358">
        <w:rPr>
          <w:rFonts w:cs="Times New Roman"/>
          <w:szCs w:val="22"/>
        </w:rPr>
        <w:t xml:space="preserve">GRIN Verlag. </w:t>
      </w:r>
    </w:p>
    <w:p w:rsidR="00931496" w:rsidRPr="00432358" w:rsidRDefault="00931496" w:rsidP="00931496">
      <w:pPr>
        <w:pStyle w:val="ListParagraph"/>
        <w:numPr>
          <w:ilvl w:val="0"/>
          <w:numId w:val="3"/>
        </w:numPr>
        <w:spacing w:line="360" w:lineRule="auto"/>
        <w:ind w:left="0"/>
        <w:rPr>
          <w:rFonts w:eastAsia="Times New Roman" w:cs="Times New Roman"/>
          <w:i/>
          <w:color w:val="000000" w:themeColor="text1"/>
          <w:szCs w:val="22"/>
        </w:rPr>
      </w:pPr>
      <w:r w:rsidRPr="00432358">
        <w:rPr>
          <w:rFonts w:cs="Times New Roman"/>
          <w:color w:val="000000" w:themeColor="text1"/>
          <w:szCs w:val="22"/>
        </w:rPr>
        <w:t xml:space="preserve">Rowiatun Amri Marhamah. (2014). </w:t>
      </w:r>
      <w:r w:rsidRPr="00432358">
        <w:rPr>
          <w:rFonts w:cs="Times New Roman"/>
          <w:i/>
          <w:color w:val="000000" w:themeColor="text1"/>
          <w:szCs w:val="22"/>
        </w:rPr>
        <w:t xml:space="preserve">Interpersonal meaning analysis of Muse song lyrics in Black Holes &amp; Relevation’s album (A study based on Systemic Functional Linguistics). </w:t>
      </w:r>
      <w:r w:rsidRPr="00432358">
        <w:rPr>
          <w:rFonts w:eastAsia="Times New Roman" w:cs="Times New Roman"/>
          <w:color w:val="000000" w:themeColor="text1"/>
          <w:szCs w:val="22"/>
        </w:rPr>
        <w:t xml:space="preserve">Retrieved from </w:t>
      </w:r>
      <w:hyperlink r:id="rId35" w:history="1">
        <w:r w:rsidRPr="00432358">
          <w:rPr>
            <w:rStyle w:val="Hyperlink"/>
            <w:rFonts w:cs="Times New Roman"/>
            <w:color w:val="000000" w:themeColor="text1"/>
            <w:szCs w:val="22"/>
          </w:rPr>
          <w:t>https://core.ac.uk/download/pdf/33513175.pdf</w:t>
        </w:r>
      </w:hyperlink>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Saeed. (2003). </w:t>
      </w:r>
      <w:r w:rsidRPr="00432358">
        <w:rPr>
          <w:rFonts w:cs="Times New Roman"/>
          <w:i/>
          <w:color w:val="000000" w:themeColor="text1"/>
          <w:szCs w:val="22"/>
        </w:rPr>
        <w:t>Semantics.</w:t>
      </w:r>
      <w:r w:rsidRPr="00432358">
        <w:rPr>
          <w:rFonts w:cs="Times New Roman"/>
          <w:color w:val="000000" w:themeColor="text1"/>
          <w:szCs w:val="22"/>
        </w:rPr>
        <w:t xml:space="preserve"> Blackwell publisher.</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Suharsimi Arikunto. (1998). </w:t>
      </w:r>
      <w:r w:rsidRPr="00432358">
        <w:rPr>
          <w:rFonts w:cs="Times New Roman"/>
          <w:i/>
          <w:color w:val="000000" w:themeColor="text1"/>
          <w:szCs w:val="22"/>
        </w:rPr>
        <w:t>Prosedur Penelitian: Suatu Pendekatan Praktek</w:t>
      </w:r>
      <w:r w:rsidRPr="00432358">
        <w:rPr>
          <w:rFonts w:cs="Times New Roman"/>
          <w:color w:val="000000" w:themeColor="text1"/>
          <w:szCs w:val="22"/>
        </w:rPr>
        <w:t xml:space="preserve">. Retrieved from </w:t>
      </w:r>
      <w:hyperlink r:id="rId36" w:history="1">
        <w:r w:rsidRPr="00432358">
          <w:rPr>
            <w:rStyle w:val="Hyperlink"/>
            <w:rFonts w:cs="Times New Roman"/>
            <w:color w:val="000000" w:themeColor="text1"/>
            <w:szCs w:val="22"/>
          </w:rPr>
          <w:t>http://digilib.uinsby.ac.id/13313/5/Bab%203.pdf</w:t>
        </w:r>
      </w:hyperlink>
    </w:p>
    <w:p w:rsidR="00931496" w:rsidRPr="00432358" w:rsidRDefault="00931496" w:rsidP="00931496">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Swales, J. (1990). </w:t>
      </w:r>
      <w:r w:rsidRPr="00432358">
        <w:rPr>
          <w:rFonts w:cs="Times New Roman"/>
          <w:i/>
          <w:color w:val="000000" w:themeColor="text1"/>
          <w:szCs w:val="22"/>
        </w:rPr>
        <w:t>Genre analysis. English in academic and research settings.</w:t>
      </w:r>
      <w:r w:rsidRPr="00432358">
        <w:rPr>
          <w:rFonts w:cs="Times New Roman"/>
          <w:color w:val="000000" w:themeColor="text1"/>
          <w:szCs w:val="22"/>
        </w:rPr>
        <w:t xml:space="preserve"> Cambridge: Cambridge University Press.</w:t>
      </w:r>
    </w:p>
    <w:p w:rsidR="00931496" w:rsidRPr="00432358" w:rsidRDefault="00931496" w:rsidP="00931496">
      <w:pPr>
        <w:pStyle w:val="ListParagraph"/>
        <w:numPr>
          <w:ilvl w:val="0"/>
          <w:numId w:val="3"/>
        </w:numPr>
        <w:spacing w:after="200" w:line="360" w:lineRule="auto"/>
        <w:ind w:left="0"/>
        <w:rPr>
          <w:rFonts w:cs="Times New Roman"/>
          <w:color w:val="000000" w:themeColor="text1"/>
          <w:szCs w:val="22"/>
        </w:rPr>
      </w:pPr>
      <w:r w:rsidRPr="00432358">
        <w:rPr>
          <w:rFonts w:cs="Times New Roman"/>
          <w:color w:val="000000" w:themeColor="text1"/>
          <w:szCs w:val="22"/>
        </w:rPr>
        <w:t xml:space="preserve">Ta, T. T. H. (2016). </w:t>
      </w:r>
      <w:r w:rsidRPr="00432358">
        <w:rPr>
          <w:rFonts w:cs="Times New Roman"/>
          <w:i/>
          <w:color w:val="000000" w:themeColor="text1"/>
          <w:szCs w:val="22"/>
        </w:rPr>
        <w:t>“Mother image in English and Vietnamese songs – a literary analysis using transitivity system in Systemic Functional Linguistics perspective”</w:t>
      </w:r>
      <w:r w:rsidRPr="00432358">
        <w:rPr>
          <w:rFonts w:cs="Times New Roman"/>
          <w:color w:val="000000" w:themeColor="text1"/>
          <w:szCs w:val="22"/>
        </w:rPr>
        <w:t xml:space="preserve">. [Master’s Thesis, University of Languages and Internaional Studies]. University of Languages and International Studies.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 xml:space="preserve"> Tanjim, T. (2016). </w:t>
      </w:r>
      <w:r w:rsidRPr="00432358">
        <w:rPr>
          <w:rFonts w:cs="Times New Roman"/>
          <w:i/>
          <w:szCs w:val="22"/>
        </w:rPr>
        <w:t xml:space="preserve">Portrayal of motherhood by female authors in American literature in the light of The Awakening, Herland and The Narrow House. </w:t>
      </w:r>
      <w:r w:rsidRPr="00432358">
        <w:rPr>
          <w:rFonts w:cs="Times New Roman"/>
          <w:szCs w:val="22"/>
        </w:rPr>
        <w:t xml:space="preserve">[Master’s thesis, BRAC University]. BRAC University.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spacing w:val="-5"/>
          <w:szCs w:val="22"/>
          <w:shd w:val="clear" w:color="auto" w:fill="FFFFFF"/>
        </w:rPr>
        <w:t>Taylor, S. (1985). Tracing the Origins of U.S. Involvement in Vietnam. </w:t>
      </w:r>
      <w:r w:rsidRPr="00432358">
        <w:rPr>
          <w:rFonts w:cs="Times New Roman"/>
          <w:i/>
          <w:iCs/>
          <w:color w:val="000000"/>
          <w:spacing w:val="-5"/>
          <w:szCs w:val="22"/>
          <w:shd w:val="clear" w:color="auto" w:fill="FFFFFF"/>
        </w:rPr>
        <w:t>OAH Magazine of History,</w:t>
      </w:r>
      <w:r w:rsidRPr="00432358">
        <w:rPr>
          <w:rFonts w:cs="Times New Roman"/>
          <w:color w:val="000000"/>
          <w:spacing w:val="-5"/>
          <w:szCs w:val="22"/>
          <w:shd w:val="clear" w:color="auto" w:fill="FFFFFF"/>
        </w:rPr>
        <w:t> </w:t>
      </w:r>
      <w:r w:rsidRPr="00432358">
        <w:rPr>
          <w:rFonts w:cs="Times New Roman"/>
          <w:i/>
          <w:iCs/>
          <w:color w:val="000000"/>
          <w:spacing w:val="-5"/>
          <w:szCs w:val="22"/>
          <w:shd w:val="clear" w:color="auto" w:fill="FFFFFF"/>
        </w:rPr>
        <w:t>1</w:t>
      </w:r>
      <w:r w:rsidRPr="00432358">
        <w:rPr>
          <w:rFonts w:cs="Times New Roman"/>
          <w:color w:val="000000"/>
          <w:spacing w:val="-5"/>
          <w:szCs w:val="22"/>
          <w:shd w:val="clear" w:color="auto" w:fill="FFFFFF"/>
        </w:rPr>
        <w:t>(1), 19-23. Retrieved from http://www.jstor.org/stable/25162449</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Teng. Y. C. (2013). </w:t>
      </w:r>
      <w:r w:rsidRPr="00432358">
        <w:rPr>
          <w:rFonts w:cs="Times New Roman"/>
          <w:i/>
          <w:color w:val="000000" w:themeColor="text1"/>
          <w:szCs w:val="22"/>
        </w:rPr>
        <w:t xml:space="preserve">Analysis of songs and rhymes in children English text books. </w:t>
      </w:r>
      <w:r w:rsidRPr="00432358">
        <w:rPr>
          <w:rFonts w:cs="Times New Roman"/>
          <w:color w:val="000000" w:themeColor="text1"/>
          <w:szCs w:val="22"/>
        </w:rPr>
        <w:t xml:space="preserve">Retrieved from </w:t>
      </w:r>
      <w:hyperlink r:id="rId37" w:history="1">
        <w:r w:rsidRPr="00432358">
          <w:rPr>
            <w:rStyle w:val="Hyperlink"/>
            <w:rFonts w:cs="Times New Roman"/>
            <w:color w:val="000000" w:themeColor="text1"/>
            <w:szCs w:val="22"/>
            <w:shd w:val="clear" w:color="auto" w:fill="FFFFFF"/>
          </w:rPr>
          <w:t>www.naer.edu.tw/ezfiles/0/1000/img/18/100-09.pdf</w:t>
        </w:r>
      </w:hyperlink>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Thai, M.D. (1998). </w:t>
      </w:r>
      <w:r w:rsidRPr="00432358">
        <w:rPr>
          <w:rFonts w:cs="Times New Roman"/>
          <w:i/>
          <w:color w:val="000000" w:themeColor="text1"/>
          <w:szCs w:val="22"/>
        </w:rPr>
        <w:t xml:space="preserve">A Systemic Functional Interpretation of Vietnamese Grammar. </w:t>
      </w:r>
      <w:r w:rsidRPr="00432358">
        <w:rPr>
          <w:rFonts w:cs="Times New Roman"/>
          <w:color w:val="000000" w:themeColor="text1"/>
          <w:szCs w:val="22"/>
        </w:rPr>
        <w:t xml:space="preserve">[Dotoral dissertation, Macquarie University]. Department of Linguistics, Macquarie University, Sydney Australia.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Thai, M. D. (2004). </w:t>
      </w:r>
      <w:r w:rsidRPr="00432358">
        <w:rPr>
          <w:rFonts w:cs="Times New Roman"/>
          <w:i/>
          <w:color w:val="000000" w:themeColor="text1"/>
          <w:szCs w:val="22"/>
        </w:rPr>
        <w:t xml:space="preserve">Metafunctional profile of of the grammar of Vietnamese. </w:t>
      </w:r>
      <w:r w:rsidRPr="00432358">
        <w:rPr>
          <w:rFonts w:cs="Times New Roman"/>
          <w:color w:val="000000" w:themeColor="text1"/>
          <w:szCs w:val="22"/>
        </w:rPr>
        <w:t xml:space="preserve">John Benjamins Publishing Company. </w:t>
      </w:r>
    </w:p>
    <w:p w:rsidR="00931496" w:rsidRPr="00432358" w:rsidRDefault="00931496" w:rsidP="00931496">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 Thompson, G (1996). </w:t>
      </w:r>
      <w:r w:rsidRPr="00432358">
        <w:rPr>
          <w:rFonts w:cs="Times New Roman"/>
          <w:i/>
          <w:color w:val="000000" w:themeColor="text1"/>
          <w:szCs w:val="22"/>
        </w:rPr>
        <w:t>Introducing Functional Grammar</w:t>
      </w:r>
      <w:r w:rsidRPr="00432358">
        <w:rPr>
          <w:rFonts w:cs="Times New Roman"/>
          <w:color w:val="000000" w:themeColor="text1"/>
          <w:szCs w:val="22"/>
        </w:rPr>
        <w:t>. New York, NY: ST. Martin’s Press, Inc.</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Vo, D. Q. (2005). </w:t>
      </w:r>
      <w:r w:rsidRPr="00432358">
        <w:rPr>
          <w:rFonts w:cs="Times New Roman"/>
          <w:i/>
          <w:color w:val="000000" w:themeColor="text1"/>
          <w:szCs w:val="22"/>
        </w:rPr>
        <w:t>Semantics.</w:t>
      </w:r>
      <w:r w:rsidRPr="00432358">
        <w:rPr>
          <w:rFonts w:cs="Times New Roman"/>
          <w:color w:val="000000" w:themeColor="text1"/>
          <w:szCs w:val="22"/>
        </w:rPr>
        <w:t xml:space="preserve"> Culture Information Publishing House.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 xml:space="preserve"> Zahro, M.</w:t>
      </w:r>
      <w:r w:rsidRPr="00432358">
        <w:rPr>
          <w:rFonts w:cs="Times New Roman"/>
          <w:b/>
          <w:color w:val="000000" w:themeColor="text1"/>
          <w:szCs w:val="22"/>
        </w:rPr>
        <w:t xml:space="preserve"> </w:t>
      </w:r>
      <w:r w:rsidRPr="00432358">
        <w:rPr>
          <w:rFonts w:cs="Times New Roman"/>
          <w:color w:val="000000" w:themeColor="text1"/>
          <w:szCs w:val="22"/>
        </w:rPr>
        <w:t xml:space="preserve">(2010). </w:t>
      </w:r>
      <w:r w:rsidRPr="00432358">
        <w:rPr>
          <w:rFonts w:cs="Times New Roman"/>
          <w:i/>
          <w:color w:val="000000" w:themeColor="text1"/>
          <w:szCs w:val="22"/>
        </w:rPr>
        <w:t xml:space="preserve">The use of song lyrics to improve the students’ vocabulary of verb. </w:t>
      </w:r>
      <w:r w:rsidRPr="00432358">
        <w:rPr>
          <w:rFonts w:cs="Times New Roman"/>
          <w:color w:val="000000" w:themeColor="text1"/>
          <w:szCs w:val="22"/>
        </w:rPr>
        <w:t>[Master’s thesis, Walisongo State Institute for Islamic Studies Semarang]. Walisongo State Institute for Islamic Studies Semarang.</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 xml:space="preserve">Smelser, N.J. (2013). </w:t>
      </w:r>
      <w:r w:rsidRPr="00432358">
        <w:rPr>
          <w:rFonts w:cs="Times New Roman"/>
          <w:i/>
          <w:szCs w:val="22"/>
        </w:rPr>
        <w:t xml:space="preserve">Comparative Methods in the Social Sciences. </w:t>
      </w:r>
      <w:r w:rsidRPr="00432358">
        <w:rPr>
          <w:rFonts w:cs="Times New Roman"/>
          <w:szCs w:val="22"/>
        </w:rPr>
        <w:t xml:space="preserve">USA: Quid Pro Books.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 xml:space="preserve">Holt, R.T., &amp; Turner, J.E. (1970). </w:t>
      </w:r>
      <w:r w:rsidRPr="00432358">
        <w:rPr>
          <w:rFonts w:cs="Times New Roman"/>
          <w:i/>
          <w:szCs w:val="22"/>
        </w:rPr>
        <w:t xml:space="preserve">The Methodology of Comparative Research: A Sypnosium from the Center for Comparative Studies in Technological Development and Social Change and the Department of Political Science. </w:t>
      </w:r>
      <w:r w:rsidRPr="00432358">
        <w:rPr>
          <w:rFonts w:cs="Times New Roman"/>
          <w:szCs w:val="22"/>
        </w:rPr>
        <w:t xml:space="preserve">University of Minnesota.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Lijphart, A. (1971). Comparative Politics and Comparative Method</w:t>
      </w:r>
      <w:r w:rsidRPr="00432358">
        <w:rPr>
          <w:rFonts w:cs="Times New Roman"/>
          <w:i/>
          <w:szCs w:val="22"/>
        </w:rPr>
        <w:t>. The American Political Science Review, 65</w:t>
      </w:r>
      <w:r w:rsidRPr="00432358">
        <w:rPr>
          <w:rFonts w:cs="Times New Roman"/>
          <w:szCs w:val="22"/>
        </w:rPr>
        <w:t xml:space="preserve">(3), 682-693. </w:t>
      </w:r>
      <w:hyperlink r:id="rId38" w:tgtFrame="_blank" w:tooltip="This link opens in a new window" w:history="1">
        <w:r w:rsidRPr="00432358">
          <w:rPr>
            <w:rStyle w:val="Hyperlink"/>
            <w:rFonts w:cs="Times New Roman"/>
            <w:spacing w:val="-5"/>
            <w:szCs w:val="22"/>
            <w:shd w:val="clear" w:color="auto" w:fill="FFFFFF"/>
          </w:rPr>
          <w:t>https://doi.org/10.2307/1955513</w:t>
        </w:r>
      </w:hyperlink>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Smelser, N.</w:t>
      </w:r>
      <w:r w:rsidRPr="00432358">
        <w:rPr>
          <w:rFonts w:cs="Times New Roman"/>
          <w:color w:val="000000" w:themeColor="text1"/>
          <w:szCs w:val="22"/>
        </w:rPr>
        <w:t xml:space="preserve">J. (1973). The methodology of comparative analysis. In Warwick, D. &amp; Osherson, S. (Eds.), </w:t>
      </w:r>
      <w:r w:rsidRPr="00432358">
        <w:rPr>
          <w:rFonts w:cs="Times New Roman"/>
          <w:i/>
          <w:color w:val="000000" w:themeColor="text1"/>
          <w:szCs w:val="22"/>
        </w:rPr>
        <w:t xml:space="preserve">Comparative Research Methods </w:t>
      </w:r>
      <w:r w:rsidRPr="00432358">
        <w:rPr>
          <w:rFonts w:cs="Times New Roman"/>
          <w:color w:val="000000" w:themeColor="text1"/>
          <w:szCs w:val="22"/>
        </w:rPr>
        <w:t xml:space="preserve">(45-52). Prentice Hall.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Ragin, C.</w:t>
      </w:r>
      <w:r w:rsidRPr="00432358">
        <w:rPr>
          <w:rFonts w:cs="Times New Roman"/>
          <w:color w:val="000000" w:themeColor="text1"/>
          <w:szCs w:val="22"/>
        </w:rPr>
        <w:t xml:space="preserve">C. (1987). </w:t>
      </w:r>
      <w:r w:rsidRPr="00432358">
        <w:rPr>
          <w:rFonts w:cs="Times New Roman"/>
          <w:i/>
          <w:color w:val="000000" w:themeColor="text1"/>
          <w:szCs w:val="22"/>
        </w:rPr>
        <w:t xml:space="preserve">The comparative method: Moving beyond Qualitative and Quantitative Strategies. </w:t>
      </w:r>
      <w:r w:rsidRPr="00432358">
        <w:rPr>
          <w:rFonts w:cs="Times New Roman"/>
          <w:color w:val="000000" w:themeColor="text1"/>
          <w:szCs w:val="22"/>
        </w:rPr>
        <w:t xml:space="preserve">Berkeley, CA: University of California Press.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Ragin, C.</w:t>
      </w:r>
      <w:r w:rsidRPr="00432358">
        <w:rPr>
          <w:rFonts w:cs="Times New Roman"/>
          <w:color w:val="000000" w:themeColor="text1"/>
          <w:szCs w:val="22"/>
        </w:rPr>
        <w:t xml:space="preserve">C. &amp; Rubinson, C. (2009). The disinctiveness of comparative research. In Landman, T. &amp; Robinson, N, </w:t>
      </w:r>
      <w:r w:rsidRPr="00432358">
        <w:rPr>
          <w:rFonts w:cs="Times New Roman"/>
          <w:i/>
          <w:color w:val="000000" w:themeColor="text1"/>
          <w:szCs w:val="22"/>
        </w:rPr>
        <w:t>The SAGE handbook of comparative politics</w:t>
      </w:r>
      <w:r w:rsidRPr="00432358">
        <w:rPr>
          <w:rFonts w:cs="Times New Roman"/>
          <w:color w:val="000000" w:themeColor="text1"/>
          <w:szCs w:val="22"/>
        </w:rPr>
        <w:t xml:space="preserve">. SAGE publications.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Mills, M.</w:t>
      </w:r>
      <w:r w:rsidRPr="00432358">
        <w:rPr>
          <w:rFonts w:cs="Times New Roman"/>
          <w:color w:val="000000" w:themeColor="text1"/>
          <w:szCs w:val="22"/>
        </w:rPr>
        <w:t>,</w:t>
      </w:r>
      <w:r w:rsidRPr="00432358">
        <w:rPr>
          <w:rFonts w:cs="Times New Roman"/>
          <w:b/>
          <w:color w:val="000000" w:themeColor="text1"/>
          <w:szCs w:val="22"/>
        </w:rPr>
        <w:t xml:space="preserve"> </w:t>
      </w:r>
      <w:r w:rsidRPr="00432358">
        <w:rPr>
          <w:rFonts w:cs="Times New Roman"/>
          <w:color w:val="000000" w:themeColor="text1"/>
          <w:szCs w:val="22"/>
        </w:rPr>
        <w:t xml:space="preserve">Van de Bunt, G.G., &amp; De Bruijin, J. (2006). Comparative research: Persistent problems and promising solutions. </w:t>
      </w:r>
      <w:r w:rsidRPr="00432358">
        <w:rPr>
          <w:rFonts w:cs="Times New Roman"/>
          <w:i/>
          <w:color w:val="000000" w:themeColor="text1"/>
          <w:szCs w:val="22"/>
        </w:rPr>
        <w:t>International Sociology, 21</w:t>
      </w:r>
      <w:r w:rsidRPr="00432358">
        <w:rPr>
          <w:rFonts w:cs="Times New Roman"/>
          <w:color w:val="000000" w:themeColor="text1"/>
          <w:szCs w:val="22"/>
        </w:rPr>
        <w:t xml:space="preserve">(5). 619-631.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Lor, P. J. (2011). </w:t>
      </w:r>
      <w:r w:rsidRPr="00432358">
        <w:rPr>
          <w:rFonts w:cs="Times New Roman"/>
          <w:i/>
          <w:color w:val="000000" w:themeColor="text1"/>
          <w:szCs w:val="22"/>
        </w:rPr>
        <w:t xml:space="preserve">International and Comparative Librarianship. </w:t>
      </w:r>
      <w:r w:rsidRPr="00432358">
        <w:rPr>
          <w:rFonts w:cs="Times New Roman"/>
          <w:color w:val="000000"/>
          <w:szCs w:val="22"/>
          <w:shd w:val="clear" w:color="auto" w:fill="FFFFFF"/>
        </w:rPr>
        <w:t xml:space="preserve">Walter de Gruyter GmbH &amp; Co KG.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szCs w:val="22"/>
          <w:shd w:val="clear" w:color="auto" w:fill="FFFFFF"/>
        </w:rPr>
        <w:t xml:space="preserve">Azarian, R. (2015). Potentials and Limitations of Comparative Method in Social Science. </w:t>
      </w:r>
      <w:r w:rsidRPr="00432358">
        <w:rPr>
          <w:rFonts w:cs="Times New Roman"/>
          <w:i/>
          <w:color w:val="000000"/>
          <w:szCs w:val="22"/>
          <w:shd w:val="clear" w:color="auto" w:fill="FFFFFF"/>
        </w:rPr>
        <w:t>International Journal of Humanities and Social Science, 1</w:t>
      </w:r>
      <w:r w:rsidRPr="00432358">
        <w:rPr>
          <w:rFonts w:cs="Times New Roman"/>
          <w:color w:val="000000"/>
          <w:szCs w:val="22"/>
          <w:shd w:val="clear" w:color="auto" w:fill="FFFFFF"/>
        </w:rPr>
        <w:t xml:space="preserve">(4), 113-125.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szCs w:val="22"/>
          <w:shd w:val="clear" w:color="auto" w:fill="FFFFFF"/>
        </w:rPr>
        <w:t xml:space="preserve">Sa’ei, A. (2013). Comparative research method: Quantitative, historical and fuzzy analysis. </w:t>
      </w:r>
      <w:r w:rsidRPr="00432358">
        <w:rPr>
          <w:rFonts w:cs="Times New Roman"/>
          <w:i/>
          <w:color w:val="000000"/>
          <w:szCs w:val="22"/>
          <w:shd w:val="clear" w:color="auto" w:fill="FFFFFF"/>
        </w:rPr>
        <w:t>Journal of Social Sciences, 12</w:t>
      </w:r>
      <w:r w:rsidRPr="00432358">
        <w:rPr>
          <w:rFonts w:cs="Times New Roman"/>
          <w:color w:val="000000"/>
          <w:szCs w:val="22"/>
          <w:shd w:val="clear" w:color="auto" w:fill="FFFFFF"/>
        </w:rPr>
        <w:t xml:space="preserve">(2), 10-50.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szCs w:val="22"/>
          <w:shd w:val="clear" w:color="auto" w:fill="FFFFFF"/>
        </w:rPr>
        <w:t xml:space="preserve">Cordeiro, C.M. (2018). Using systemic functional linguistics as method in identifying semogenic strategie in intercultural communication: A study of the collocation of “time” and “different” by Swedish managers with international management experiences. </w:t>
      </w:r>
      <w:r w:rsidRPr="00432358">
        <w:rPr>
          <w:rFonts w:cs="Times New Roman"/>
          <w:i/>
          <w:color w:val="000000"/>
          <w:szCs w:val="22"/>
          <w:shd w:val="clear" w:color="auto" w:fill="FFFFFF"/>
        </w:rPr>
        <w:t>Journal of Intercultural Communication Research, 47</w:t>
      </w:r>
      <w:r w:rsidRPr="00432358">
        <w:rPr>
          <w:rFonts w:cs="Times New Roman"/>
          <w:color w:val="000000"/>
          <w:szCs w:val="22"/>
          <w:shd w:val="clear" w:color="auto" w:fill="FFFFFF"/>
        </w:rPr>
        <w:t xml:space="preserve"> (3), 207-225.</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szCs w:val="22"/>
          <w:shd w:val="clear" w:color="auto" w:fill="FFFFFF"/>
        </w:rPr>
        <w:t xml:space="preserve"> Garcia Montes, P.A., Sarge Barboza, A.M., &amp; Lacharmes Olascoaga, A.I. (2014). Systemic functional linguistics and discourse analysis as alternatives when dealing with texts. </w:t>
      </w:r>
      <w:r w:rsidRPr="00432358">
        <w:rPr>
          <w:rFonts w:cs="Times New Roman"/>
          <w:i/>
          <w:color w:val="000000"/>
          <w:szCs w:val="22"/>
          <w:shd w:val="clear" w:color="auto" w:fill="FFFFFF"/>
        </w:rPr>
        <w:t xml:space="preserve">PROFILE Issues in Teachers’ Professional Development, 16 </w:t>
      </w:r>
      <w:r w:rsidRPr="00432358">
        <w:rPr>
          <w:rFonts w:cs="Times New Roman"/>
          <w:color w:val="000000"/>
          <w:szCs w:val="22"/>
          <w:shd w:val="clear" w:color="auto" w:fill="FFFFFF"/>
        </w:rPr>
        <w:t xml:space="preserve">(2), 101-106.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b/>
          <w:color w:val="000000" w:themeColor="text1"/>
          <w:szCs w:val="22"/>
        </w:rPr>
        <w:t xml:space="preserve"> </w:t>
      </w:r>
      <w:r w:rsidRPr="00432358">
        <w:rPr>
          <w:rFonts w:cs="Times New Roman"/>
          <w:color w:val="000000" w:themeColor="text1"/>
          <w:szCs w:val="22"/>
        </w:rPr>
        <w:t xml:space="preserve">Herawati, A. (2010). Systemic Functional Linguistics as a basic theory in translating English wordplays. </w:t>
      </w:r>
      <w:r w:rsidRPr="00432358">
        <w:rPr>
          <w:rFonts w:cs="Times New Roman"/>
          <w:i/>
          <w:color w:val="000000" w:themeColor="text1"/>
          <w:szCs w:val="22"/>
        </w:rPr>
        <w:t>HUMANORA, 1</w:t>
      </w:r>
      <w:r w:rsidRPr="00432358">
        <w:rPr>
          <w:rFonts w:cs="Times New Roman"/>
          <w:color w:val="000000" w:themeColor="text1"/>
          <w:szCs w:val="22"/>
        </w:rPr>
        <w:t xml:space="preserve">(2), 327-379.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Sha, L. &amp; Feifei, Y. (2021). The Application of Systemic Functional Linguistics in Literary Text Teaching, </w:t>
      </w:r>
      <w:r w:rsidRPr="00432358">
        <w:rPr>
          <w:rFonts w:cs="Times New Roman"/>
          <w:i/>
          <w:color w:val="000000" w:themeColor="text1"/>
          <w:szCs w:val="22"/>
        </w:rPr>
        <w:t>Sino-US English Teaching, 1</w:t>
      </w:r>
      <w:r w:rsidRPr="00432358">
        <w:rPr>
          <w:rFonts w:cs="Times New Roman"/>
          <w:color w:val="000000" w:themeColor="text1"/>
          <w:szCs w:val="22"/>
        </w:rPr>
        <w:t xml:space="preserve">(18), 1-7. </w:t>
      </w:r>
    </w:p>
    <w:p w:rsidR="00931496" w:rsidRPr="00432358" w:rsidRDefault="00931496" w:rsidP="00931496">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Hoang, V.V. (2021). “Metafunctions of Language” in Systemic Functional Linguistics: A Framework for the Interpretation of Meaning of Text in Social Context. </w:t>
      </w:r>
      <w:r w:rsidRPr="00432358">
        <w:rPr>
          <w:rFonts w:cs="Times New Roman"/>
          <w:i/>
          <w:color w:val="000000" w:themeColor="text1"/>
          <w:szCs w:val="22"/>
        </w:rPr>
        <w:t>VNU Journal of Foreign Studies, 37</w:t>
      </w:r>
      <w:r w:rsidRPr="00432358">
        <w:rPr>
          <w:rFonts w:cs="Times New Roman"/>
          <w:color w:val="000000" w:themeColor="text1"/>
          <w:szCs w:val="22"/>
        </w:rPr>
        <w:t xml:space="preserve">(4), 1-25. </w:t>
      </w:r>
      <w:r w:rsidRPr="00432358">
        <w:rPr>
          <w:rStyle w:val="Strong"/>
          <w:rFonts w:cs="Times New Roman"/>
          <w:szCs w:val="22"/>
        </w:rPr>
        <w:t>DOI:</w:t>
      </w:r>
      <w:r w:rsidRPr="00432358">
        <w:rPr>
          <w:rFonts w:cs="Times New Roman"/>
          <w:szCs w:val="22"/>
          <w:shd w:val="clear" w:color="auto" w:fill="FFFFFF"/>
        </w:rPr>
        <w:t> </w:t>
      </w:r>
      <w:hyperlink r:id="rId39" w:history="1">
        <w:r w:rsidRPr="00432358">
          <w:rPr>
            <w:rStyle w:val="Hyperlink"/>
            <w:rFonts w:cs="Times New Roman"/>
            <w:szCs w:val="22"/>
          </w:rPr>
          <w:t>https://doi.org/10.25073/2525-2445/vnufs.4750</w:t>
        </w:r>
      </w:hyperlink>
    </w:p>
    <w:p w:rsidR="00931496" w:rsidRPr="00432358" w:rsidRDefault="00931496" w:rsidP="00931496">
      <w:pPr>
        <w:spacing w:line="360" w:lineRule="auto"/>
        <w:rPr>
          <w:rFonts w:cs="Times New Roman"/>
          <w:b/>
          <w:szCs w:val="22"/>
        </w:rPr>
      </w:pPr>
    </w:p>
    <w:p w:rsidR="00931496" w:rsidRDefault="00931496" w:rsidP="00931496"/>
    <w:p w:rsidR="00F3494B" w:rsidRDefault="00F3494B"/>
    <w:sectPr w:rsidR="00F3494B" w:rsidSect="00482917">
      <w:footerReference w:type="first" r:id="rId40"/>
      <w:pgSz w:w="11906" w:h="16838"/>
      <w:pgMar w:top="1138" w:right="1138" w:bottom="567" w:left="1138" w:header="720" w:footer="38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EC" w:rsidRDefault="006858EC">
      <w:r>
        <w:separator/>
      </w:r>
    </w:p>
  </w:endnote>
  <w:endnote w:type="continuationSeparator" w:id="0">
    <w:p w:rsidR="006858EC" w:rsidRDefault="0068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73" w:rsidRDefault="00940F73" w:rsidP="00482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40F73" w:rsidRDefault="00940F73" w:rsidP="004829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6228"/>
      <w:docPartObj>
        <w:docPartGallery w:val="Page Numbers (Bottom of Page)"/>
        <w:docPartUnique/>
      </w:docPartObj>
    </w:sdtPr>
    <w:sdtEndPr>
      <w:rPr>
        <w:noProof/>
      </w:rPr>
    </w:sdtEndPr>
    <w:sdtContent>
      <w:p w:rsidR="00940F73" w:rsidRDefault="00940F73">
        <w:pPr>
          <w:pStyle w:val="Footer"/>
          <w:jc w:val="center"/>
        </w:pPr>
        <w:r>
          <w:fldChar w:fldCharType="begin"/>
        </w:r>
        <w:r>
          <w:instrText xml:space="preserve"> PAGE   \* MERGEFORMAT </w:instrText>
        </w:r>
        <w:r>
          <w:fldChar w:fldCharType="separate"/>
        </w:r>
        <w:r w:rsidR="006858EC">
          <w:rPr>
            <w:noProof/>
          </w:rPr>
          <w:t>1</w:t>
        </w:r>
        <w:r>
          <w:rPr>
            <w:noProof/>
          </w:rPr>
          <w:fldChar w:fldCharType="end"/>
        </w:r>
      </w:p>
    </w:sdtContent>
  </w:sdt>
  <w:p w:rsidR="00940F73" w:rsidRPr="00A363A9" w:rsidRDefault="00940F73" w:rsidP="00482917">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709223"/>
      <w:docPartObj>
        <w:docPartGallery w:val="Page Numbers (Bottom of Page)"/>
        <w:docPartUnique/>
      </w:docPartObj>
    </w:sdtPr>
    <w:sdtEndPr>
      <w:rPr>
        <w:noProof/>
      </w:rPr>
    </w:sdtEndPr>
    <w:sdtContent>
      <w:p w:rsidR="00940F73" w:rsidRDefault="00940F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40F73" w:rsidRDefault="00940F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73" w:rsidRDefault="0094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EC" w:rsidRDefault="006858EC">
      <w:r>
        <w:separator/>
      </w:r>
    </w:p>
  </w:footnote>
  <w:footnote w:type="continuationSeparator" w:id="0">
    <w:p w:rsidR="006858EC" w:rsidRDefault="00685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5166"/>
    <w:multiLevelType w:val="hybridMultilevel"/>
    <w:tmpl w:val="352A0A24"/>
    <w:lvl w:ilvl="0" w:tplc="2B30325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B2212"/>
    <w:multiLevelType w:val="hybridMultilevel"/>
    <w:tmpl w:val="42B47B72"/>
    <w:lvl w:ilvl="0" w:tplc="EAF8BFC4">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96"/>
    <w:rsid w:val="0005096F"/>
    <w:rsid w:val="00075C3B"/>
    <w:rsid w:val="000973D7"/>
    <w:rsid w:val="000B4741"/>
    <w:rsid w:val="000D792E"/>
    <w:rsid w:val="000E0699"/>
    <w:rsid w:val="000E180D"/>
    <w:rsid w:val="000F11F2"/>
    <w:rsid w:val="00132091"/>
    <w:rsid w:val="00136343"/>
    <w:rsid w:val="0015132E"/>
    <w:rsid w:val="001559DF"/>
    <w:rsid w:val="00157C1B"/>
    <w:rsid w:val="00160C74"/>
    <w:rsid w:val="00180AC9"/>
    <w:rsid w:val="00186EFF"/>
    <w:rsid w:val="00192610"/>
    <w:rsid w:val="001C2714"/>
    <w:rsid w:val="001D3848"/>
    <w:rsid w:val="001E16A3"/>
    <w:rsid w:val="00210441"/>
    <w:rsid w:val="00216137"/>
    <w:rsid w:val="00217D2A"/>
    <w:rsid w:val="0023799E"/>
    <w:rsid w:val="0026773C"/>
    <w:rsid w:val="0027227A"/>
    <w:rsid w:val="002802A4"/>
    <w:rsid w:val="002E429F"/>
    <w:rsid w:val="003350A7"/>
    <w:rsid w:val="00352538"/>
    <w:rsid w:val="00392681"/>
    <w:rsid w:val="003A5278"/>
    <w:rsid w:val="003A67D6"/>
    <w:rsid w:val="003C0911"/>
    <w:rsid w:val="003C3565"/>
    <w:rsid w:val="003E3211"/>
    <w:rsid w:val="003E7BDE"/>
    <w:rsid w:val="00414168"/>
    <w:rsid w:val="00415755"/>
    <w:rsid w:val="00426680"/>
    <w:rsid w:val="00442456"/>
    <w:rsid w:val="004523E9"/>
    <w:rsid w:val="00470415"/>
    <w:rsid w:val="00482917"/>
    <w:rsid w:val="004A06D1"/>
    <w:rsid w:val="004C0126"/>
    <w:rsid w:val="004E1E75"/>
    <w:rsid w:val="00541CD6"/>
    <w:rsid w:val="005707BE"/>
    <w:rsid w:val="00576E64"/>
    <w:rsid w:val="005B23DB"/>
    <w:rsid w:val="005F0D3C"/>
    <w:rsid w:val="006152BE"/>
    <w:rsid w:val="00645449"/>
    <w:rsid w:val="006858EC"/>
    <w:rsid w:val="00687D47"/>
    <w:rsid w:val="006A2539"/>
    <w:rsid w:val="006B38CA"/>
    <w:rsid w:val="006D2537"/>
    <w:rsid w:val="006D7E38"/>
    <w:rsid w:val="006F5A8B"/>
    <w:rsid w:val="006F7A95"/>
    <w:rsid w:val="007035EE"/>
    <w:rsid w:val="00705830"/>
    <w:rsid w:val="00727116"/>
    <w:rsid w:val="00742403"/>
    <w:rsid w:val="00746FED"/>
    <w:rsid w:val="007579C0"/>
    <w:rsid w:val="0077043D"/>
    <w:rsid w:val="00771722"/>
    <w:rsid w:val="00773ED1"/>
    <w:rsid w:val="007756B9"/>
    <w:rsid w:val="007C1789"/>
    <w:rsid w:val="007E1261"/>
    <w:rsid w:val="007E7505"/>
    <w:rsid w:val="00814952"/>
    <w:rsid w:val="008478AC"/>
    <w:rsid w:val="00856612"/>
    <w:rsid w:val="00884595"/>
    <w:rsid w:val="0088596B"/>
    <w:rsid w:val="00891183"/>
    <w:rsid w:val="00893C12"/>
    <w:rsid w:val="008950BB"/>
    <w:rsid w:val="00897AE0"/>
    <w:rsid w:val="008A2A07"/>
    <w:rsid w:val="008E7B94"/>
    <w:rsid w:val="00912167"/>
    <w:rsid w:val="00931496"/>
    <w:rsid w:val="00931B7E"/>
    <w:rsid w:val="00940F73"/>
    <w:rsid w:val="0098148F"/>
    <w:rsid w:val="009909DF"/>
    <w:rsid w:val="00A01A4B"/>
    <w:rsid w:val="00A034FD"/>
    <w:rsid w:val="00A26911"/>
    <w:rsid w:val="00A97859"/>
    <w:rsid w:val="00AA72EA"/>
    <w:rsid w:val="00AB18B3"/>
    <w:rsid w:val="00AB7F6C"/>
    <w:rsid w:val="00AE2CEE"/>
    <w:rsid w:val="00AE3ABE"/>
    <w:rsid w:val="00B4152E"/>
    <w:rsid w:val="00B440C8"/>
    <w:rsid w:val="00B974AA"/>
    <w:rsid w:val="00BB49FB"/>
    <w:rsid w:val="00BB577C"/>
    <w:rsid w:val="00C175A8"/>
    <w:rsid w:val="00C22A61"/>
    <w:rsid w:val="00C617D2"/>
    <w:rsid w:val="00C6268B"/>
    <w:rsid w:val="00C74102"/>
    <w:rsid w:val="00C751DA"/>
    <w:rsid w:val="00C971F0"/>
    <w:rsid w:val="00CB159E"/>
    <w:rsid w:val="00CC4AAD"/>
    <w:rsid w:val="00CD6CAA"/>
    <w:rsid w:val="00D42683"/>
    <w:rsid w:val="00D84902"/>
    <w:rsid w:val="00D96EDD"/>
    <w:rsid w:val="00DA6FD3"/>
    <w:rsid w:val="00DB1AD0"/>
    <w:rsid w:val="00DE5EC5"/>
    <w:rsid w:val="00DE706D"/>
    <w:rsid w:val="00E12FD6"/>
    <w:rsid w:val="00E1365D"/>
    <w:rsid w:val="00E26960"/>
    <w:rsid w:val="00E7476A"/>
    <w:rsid w:val="00EE3814"/>
    <w:rsid w:val="00F11886"/>
    <w:rsid w:val="00F3494B"/>
    <w:rsid w:val="00F817EB"/>
    <w:rsid w:val="00FA656D"/>
    <w:rsid w:val="00FA7CC5"/>
    <w:rsid w:val="00FC6616"/>
    <w:rsid w:val="00FE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96"/>
    <w:pPr>
      <w:spacing w:after="0" w:line="240" w:lineRule="auto"/>
      <w:jc w:val="both"/>
    </w:pPr>
    <w:rPr>
      <w:rFonts w:eastAsiaTheme="minorEastAsia"/>
      <w:sz w:val="22"/>
      <w:szCs w:val="24"/>
    </w:rPr>
  </w:style>
  <w:style w:type="paragraph" w:styleId="Heading1">
    <w:name w:val="heading 1"/>
    <w:basedOn w:val="Normal"/>
    <w:next w:val="Normal"/>
    <w:link w:val="Heading1Char"/>
    <w:uiPriority w:val="9"/>
    <w:qFormat/>
    <w:rsid w:val="00931496"/>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1496"/>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1496"/>
    <w:pPr>
      <w:numPr>
        <w:numId w:val="1"/>
      </w:numPr>
      <w:spacing w:before="120" w:after="120" w:line="240" w:lineRule="auto"/>
      <w:ind w:left="284" w:hanging="284"/>
      <w:contextualSpacing/>
      <w:outlineLvl w:val="2"/>
    </w:pPr>
    <w:rPr>
      <w:rFonts w:eastAsia="Calibri" w:cs="Times New Roman"/>
      <w:b/>
      <w:i/>
      <w:color w:val="000000" w:themeColor="text1"/>
      <w:sz w:val="22"/>
      <w:szCs w:val="26"/>
    </w:rPr>
  </w:style>
  <w:style w:type="paragraph" w:styleId="Heading4">
    <w:name w:val="heading 4"/>
    <w:basedOn w:val="Normal"/>
    <w:next w:val="Normal"/>
    <w:link w:val="Heading4Char"/>
    <w:uiPriority w:val="9"/>
    <w:unhideWhenUsed/>
    <w:qFormat/>
    <w:rsid w:val="00931496"/>
    <w:pPr>
      <w:keepNext/>
      <w:keepLines/>
      <w:spacing w:before="40" w:line="360" w:lineRule="auto"/>
      <w:jc w:val="left"/>
      <w:outlineLvl w:val="3"/>
    </w:pPr>
    <w:rPr>
      <w:rFonts w:eastAsiaTheme="majorEastAsia" w:cstheme="majorBidi"/>
      <w: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496"/>
    <w:rPr>
      <w:rFonts w:eastAsiaTheme="majorEastAsia" w:cstheme="majorBidi"/>
      <w:b/>
      <w:color w:val="000000" w:themeColor="text1"/>
      <w:sz w:val="22"/>
      <w:szCs w:val="32"/>
    </w:rPr>
  </w:style>
  <w:style w:type="character" w:customStyle="1" w:styleId="Heading2Char">
    <w:name w:val="Heading 2 Char"/>
    <w:basedOn w:val="DefaultParagraphFont"/>
    <w:link w:val="Heading2"/>
    <w:uiPriority w:val="9"/>
    <w:rsid w:val="00931496"/>
    <w:rPr>
      <w:rFonts w:eastAsiaTheme="majorEastAsia" w:cstheme="majorBidi"/>
      <w:b/>
      <w:color w:val="000000" w:themeColor="text1"/>
      <w:sz w:val="22"/>
      <w:szCs w:val="26"/>
    </w:rPr>
  </w:style>
  <w:style w:type="character" w:customStyle="1" w:styleId="Heading3Char">
    <w:name w:val="Heading 3 Char"/>
    <w:basedOn w:val="DefaultParagraphFont"/>
    <w:link w:val="Heading3"/>
    <w:uiPriority w:val="9"/>
    <w:rsid w:val="00931496"/>
    <w:rPr>
      <w:rFonts w:eastAsia="Calibri" w:cs="Times New Roman"/>
      <w:b/>
      <w:i/>
      <w:color w:val="000000" w:themeColor="text1"/>
      <w:sz w:val="22"/>
      <w:szCs w:val="26"/>
    </w:rPr>
  </w:style>
  <w:style w:type="character" w:customStyle="1" w:styleId="Heading4Char">
    <w:name w:val="Heading 4 Char"/>
    <w:basedOn w:val="DefaultParagraphFont"/>
    <w:link w:val="Heading4"/>
    <w:uiPriority w:val="9"/>
    <w:rsid w:val="00931496"/>
    <w:rPr>
      <w:rFonts w:eastAsiaTheme="majorEastAsia" w:cstheme="majorBidi"/>
      <w:i/>
      <w:iCs/>
      <w:color w:val="000000" w:themeColor="text1"/>
      <w:sz w:val="22"/>
      <w:szCs w:val="24"/>
      <w:u w:val="single"/>
    </w:rPr>
  </w:style>
  <w:style w:type="paragraph" w:styleId="Footer">
    <w:name w:val="footer"/>
    <w:basedOn w:val="Normal"/>
    <w:link w:val="FooterChar"/>
    <w:uiPriority w:val="99"/>
    <w:unhideWhenUsed/>
    <w:rsid w:val="00931496"/>
    <w:pPr>
      <w:tabs>
        <w:tab w:val="center" w:pos="4320"/>
        <w:tab w:val="right" w:pos="8640"/>
      </w:tabs>
    </w:pPr>
  </w:style>
  <w:style w:type="character" w:customStyle="1" w:styleId="FooterChar">
    <w:name w:val="Footer Char"/>
    <w:basedOn w:val="DefaultParagraphFont"/>
    <w:link w:val="Footer"/>
    <w:uiPriority w:val="99"/>
    <w:rsid w:val="00931496"/>
    <w:rPr>
      <w:rFonts w:eastAsiaTheme="minorEastAsia"/>
      <w:sz w:val="22"/>
      <w:szCs w:val="24"/>
    </w:rPr>
  </w:style>
  <w:style w:type="character" w:styleId="PageNumber">
    <w:name w:val="page number"/>
    <w:basedOn w:val="DefaultParagraphFont"/>
    <w:uiPriority w:val="99"/>
    <w:semiHidden/>
    <w:unhideWhenUsed/>
    <w:rsid w:val="00931496"/>
  </w:style>
  <w:style w:type="paragraph" w:styleId="ListParagraph">
    <w:name w:val="List Paragraph"/>
    <w:basedOn w:val="Normal"/>
    <w:uiPriority w:val="34"/>
    <w:qFormat/>
    <w:rsid w:val="00931496"/>
    <w:pPr>
      <w:ind w:left="720"/>
      <w:contextualSpacing/>
    </w:pPr>
  </w:style>
  <w:style w:type="paragraph" w:customStyle="1" w:styleId="Nidung">
    <w:name w:val="Nội dung"/>
    <w:basedOn w:val="Normal"/>
    <w:qFormat/>
    <w:rsid w:val="00931496"/>
    <w:pPr>
      <w:ind w:firstLine="340"/>
    </w:pPr>
    <w:rPr>
      <w:rFonts w:eastAsia="Times New Roman" w:cs="Times New Roman"/>
      <w:szCs w:val="22"/>
    </w:rPr>
  </w:style>
  <w:style w:type="character" w:styleId="Strong">
    <w:name w:val="Strong"/>
    <w:basedOn w:val="DefaultParagraphFont"/>
    <w:uiPriority w:val="22"/>
    <w:qFormat/>
    <w:rsid w:val="00931496"/>
    <w:rPr>
      <w:b/>
      <w:bCs/>
    </w:rPr>
  </w:style>
  <w:style w:type="character" w:customStyle="1" w:styleId="apple-converted-space">
    <w:name w:val="apple-converted-space"/>
    <w:basedOn w:val="DefaultParagraphFont"/>
    <w:rsid w:val="00931496"/>
  </w:style>
  <w:style w:type="paragraph" w:styleId="TOC1">
    <w:name w:val="toc 1"/>
    <w:basedOn w:val="Normal"/>
    <w:next w:val="Normal"/>
    <w:autoRedefine/>
    <w:uiPriority w:val="39"/>
    <w:unhideWhenUsed/>
    <w:qFormat/>
    <w:rsid w:val="00931496"/>
    <w:pPr>
      <w:tabs>
        <w:tab w:val="right" w:leader="dot" w:pos="9620"/>
      </w:tabs>
      <w:spacing w:line="312" w:lineRule="auto"/>
    </w:pPr>
    <w:rPr>
      <w:rFonts w:cs="Times New Roman"/>
      <w:b/>
      <w:bCs/>
      <w:i/>
      <w:iCs/>
      <w:noProof/>
      <w:sz w:val="26"/>
      <w:szCs w:val="26"/>
    </w:rPr>
  </w:style>
  <w:style w:type="character" w:styleId="Hyperlink">
    <w:name w:val="Hyperlink"/>
    <w:basedOn w:val="DefaultParagraphFont"/>
    <w:uiPriority w:val="99"/>
    <w:unhideWhenUsed/>
    <w:rsid w:val="00931496"/>
    <w:rPr>
      <w:color w:val="0000FF" w:themeColor="hyperlink"/>
      <w:u w:val="single"/>
    </w:rPr>
  </w:style>
  <w:style w:type="paragraph" w:styleId="Title">
    <w:name w:val="Title"/>
    <w:basedOn w:val="Normal"/>
    <w:next w:val="Normal"/>
    <w:link w:val="TitleChar"/>
    <w:autoRedefine/>
    <w:rsid w:val="00931496"/>
    <w:pPr>
      <w:keepNext/>
      <w:spacing w:line="360" w:lineRule="auto"/>
      <w:jc w:val="center"/>
      <w:outlineLvl w:val="0"/>
    </w:pPr>
    <w:rPr>
      <w:rFonts w:eastAsia="Times New Roman" w:cs="Times New Roman"/>
      <w:b/>
      <w:sz w:val="32"/>
      <w:szCs w:val="72"/>
    </w:rPr>
  </w:style>
  <w:style w:type="character" w:customStyle="1" w:styleId="TitleChar">
    <w:name w:val="Title Char"/>
    <w:basedOn w:val="DefaultParagraphFont"/>
    <w:link w:val="Title"/>
    <w:rsid w:val="00931496"/>
    <w:rPr>
      <w:rFonts w:eastAsia="Times New Roman" w:cs="Times New Roman"/>
      <w:b/>
      <w:sz w:val="32"/>
      <w:szCs w:val="72"/>
    </w:rPr>
  </w:style>
  <w:style w:type="character" w:styleId="Emphasis">
    <w:name w:val="Emphasis"/>
    <w:basedOn w:val="DefaultParagraphFont"/>
    <w:uiPriority w:val="20"/>
    <w:qFormat/>
    <w:rsid w:val="00931496"/>
    <w:rPr>
      <w:i/>
      <w:iCs/>
    </w:rPr>
  </w:style>
  <w:style w:type="paragraph" w:styleId="BalloonText">
    <w:name w:val="Balloon Text"/>
    <w:basedOn w:val="Normal"/>
    <w:link w:val="BalloonTextChar"/>
    <w:uiPriority w:val="99"/>
    <w:semiHidden/>
    <w:unhideWhenUsed/>
    <w:rsid w:val="00931496"/>
    <w:rPr>
      <w:rFonts w:ascii="Tahoma" w:hAnsi="Tahoma" w:cs="Tahoma"/>
      <w:sz w:val="16"/>
      <w:szCs w:val="16"/>
    </w:rPr>
  </w:style>
  <w:style w:type="character" w:customStyle="1" w:styleId="BalloonTextChar">
    <w:name w:val="Balloon Text Char"/>
    <w:basedOn w:val="DefaultParagraphFont"/>
    <w:link w:val="BalloonText"/>
    <w:uiPriority w:val="99"/>
    <w:semiHidden/>
    <w:rsid w:val="00931496"/>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931496"/>
    <w:pPr>
      <w:spacing w:before="480" w:line="276" w:lineRule="auto"/>
      <w:jc w:val="left"/>
      <w:outlineLvl w:val="9"/>
    </w:pPr>
    <w:rPr>
      <w:rFonts w:asciiTheme="majorHAnsi" w:hAnsiTheme="majorHAnsi"/>
      <w:bCs/>
      <w:color w:val="365F91" w:themeColor="accent1" w:themeShade="BF"/>
      <w:sz w:val="28"/>
      <w:szCs w:val="28"/>
      <w:lang w:eastAsia="ja-JP"/>
    </w:rPr>
  </w:style>
  <w:style w:type="paragraph" w:styleId="TOC2">
    <w:name w:val="toc 2"/>
    <w:basedOn w:val="Normal"/>
    <w:next w:val="Normal"/>
    <w:autoRedefine/>
    <w:uiPriority w:val="39"/>
    <w:unhideWhenUsed/>
    <w:qFormat/>
    <w:rsid w:val="00931496"/>
    <w:pPr>
      <w:spacing w:after="100"/>
      <w:ind w:left="220"/>
    </w:pPr>
  </w:style>
  <w:style w:type="paragraph" w:styleId="TOC3">
    <w:name w:val="toc 3"/>
    <w:basedOn w:val="Normal"/>
    <w:next w:val="Normal"/>
    <w:autoRedefine/>
    <w:uiPriority w:val="39"/>
    <w:unhideWhenUsed/>
    <w:qFormat/>
    <w:rsid w:val="00931496"/>
    <w:pPr>
      <w:spacing w:after="100"/>
      <w:ind w:left="440"/>
    </w:pPr>
  </w:style>
  <w:style w:type="paragraph" w:styleId="Header">
    <w:name w:val="header"/>
    <w:basedOn w:val="Normal"/>
    <w:link w:val="HeaderChar"/>
    <w:uiPriority w:val="99"/>
    <w:unhideWhenUsed/>
    <w:rsid w:val="001D3848"/>
    <w:pPr>
      <w:tabs>
        <w:tab w:val="center" w:pos="4680"/>
        <w:tab w:val="right" w:pos="9360"/>
      </w:tabs>
    </w:pPr>
  </w:style>
  <w:style w:type="character" w:customStyle="1" w:styleId="HeaderChar">
    <w:name w:val="Header Char"/>
    <w:basedOn w:val="DefaultParagraphFont"/>
    <w:link w:val="Header"/>
    <w:uiPriority w:val="99"/>
    <w:rsid w:val="001D3848"/>
    <w:rPr>
      <w:rFonts w:eastAsiaTheme="minorEastAsi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96"/>
    <w:pPr>
      <w:spacing w:after="0" w:line="240" w:lineRule="auto"/>
      <w:jc w:val="both"/>
    </w:pPr>
    <w:rPr>
      <w:rFonts w:eastAsiaTheme="minorEastAsia"/>
      <w:sz w:val="22"/>
      <w:szCs w:val="24"/>
    </w:rPr>
  </w:style>
  <w:style w:type="paragraph" w:styleId="Heading1">
    <w:name w:val="heading 1"/>
    <w:basedOn w:val="Normal"/>
    <w:next w:val="Normal"/>
    <w:link w:val="Heading1Char"/>
    <w:uiPriority w:val="9"/>
    <w:qFormat/>
    <w:rsid w:val="00931496"/>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1496"/>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1496"/>
    <w:pPr>
      <w:numPr>
        <w:numId w:val="1"/>
      </w:numPr>
      <w:spacing w:before="120" w:after="120" w:line="240" w:lineRule="auto"/>
      <w:ind w:left="284" w:hanging="284"/>
      <w:contextualSpacing/>
      <w:outlineLvl w:val="2"/>
    </w:pPr>
    <w:rPr>
      <w:rFonts w:eastAsia="Calibri" w:cs="Times New Roman"/>
      <w:b/>
      <w:i/>
      <w:color w:val="000000" w:themeColor="text1"/>
      <w:sz w:val="22"/>
      <w:szCs w:val="26"/>
    </w:rPr>
  </w:style>
  <w:style w:type="paragraph" w:styleId="Heading4">
    <w:name w:val="heading 4"/>
    <w:basedOn w:val="Normal"/>
    <w:next w:val="Normal"/>
    <w:link w:val="Heading4Char"/>
    <w:uiPriority w:val="9"/>
    <w:unhideWhenUsed/>
    <w:qFormat/>
    <w:rsid w:val="00931496"/>
    <w:pPr>
      <w:keepNext/>
      <w:keepLines/>
      <w:spacing w:before="40" w:line="360" w:lineRule="auto"/>
      <w:jc w:val="left"/>
      <w:outlineLvl w:val="3"/>
    </w:pPr>
    <w:rPr>
      <w:rFonts w:eastAsiaTheme="majorEastAsia" w:cstheme="majorBidi"/>
      <w: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496"/>
    <w:rPr>
      <w:rFonts w:eastAsiaTheme="majorEastAsia" w:cstheme="majorBidi"/>
      <w:b/>
      <w:color w:val="000000" w:themeColor="text1"/>
      <w:sz w:val="22"/>
      <w:szCs w:val="32"/>
    </w:rPr>
  </w:style>
  <w:style w:type="character" w:customStyle="1" w:styleId="Heading2Char">
    <w:name w:val="Heading 2 Char"/>
    <w:basedOn w:val="DefaultParagraphFont"/>
    <w:link w:val="Heading2"/>
    <w:uiPriority w:val="9"/>
    <w:rsid w:val="00931496"/>
    <w:rPr>
      <w:rFonts w:eastAsiaTheme="majorEastAsia" w:cstheme="majorBidi"/>
      <w:b/>
      <w:color w:val="000000" w:themeColor="text1"/>
      <w:sz w:val="22"/>
      <w:szCs w:val="26"/>
    </w:rPr>
  </w:style>
  <w:style w:type="character" w:customStyle="1" w:styleId="Heading3Char">
    <w:name w:val="Heading 3 Char"/>
    <w:basedOn w:val="DefaultParagraphFont"/>
    <w:link w:val="Heading3"/>
    <w:uiPriority w:val="9"/>
    <w:rsid w:val="00931496"/>
    <w:rPr>
      <w:rFonts w:eastAsia="Calibri" w:cs="Times New Roman"/>
      <w:b/>
      <w:i/>
      <w:color w:val="000000" w:themeColor="text1"/>
      <w:sz w:val="22"/>
      <w:szCs w:val="26"/>
    </w:rPr>
  </w:style>
  <w:style w:type="character" w:customStyle="1" w:styleId="Heading4Char">
    <w:name w:val="Heading 4 Char"/>
    <w:basedOn w:val="DefaultParagraphFont"/>
    <w:link w:val="Heading4"/>
    <w:uiPriority w:val="9"/>
    <w:rsid w:val="00931496"/>
    <w:rPr>
      <w:rFonts w:eastAsiaTheme="majorEastAsia" w:cstheme="majorBidi"/>
      <w:i/>
      <w:iCs/>
      <w:color w:val="000000" w:themeColor="text1"/>
      <w:sz w:val="22"/>
      <w:szCs w:val="24"/>
      <w:u w:val="single"/>
    </w:rPr>
  </w:style>
  <w:style w:type="paragraph" w:styleId="Footer">
    <w:name w:val="footer"/>
    <w:basedOn w:val="Normal"/>
    <w:link w:val="FooterChar"/>
    <w:uiPriority w:val="99"/>
    <w:unhideWhenUsed/>
    <w:rsid w:val="00931496"/>
    <w:pPr>
      <w:tabs>
        <w:tab w:val="center" w:pos="4320"/>
        <w:tab w:val="right" w:pos="8640"/>
      </w:tabs>
    </w:pPr>
  </w:style>
  <w:style w:type="character" w:customStyle="1" w:styleId="FooterChar">
    <w:name w:val="Footer Char"/>
    <w:basedOn w:val="DefaultParagraphFont"/>
    <w:link w:val="Footer"/>
    <w:uiPriority w:val="99"/>
    <w:rsid w:val="00931496"/>
    <w:rPr>
      <w:rFonts w:eastAsiaTheme="minorEastAsia"/>
      <w:sz w:val="22"/>
      <w:szCs w:val="24"/>
    </w:rPr>
  </w:style>
  <w:style w:type="character" w:styleId="PageNumber">
    <w:name w:val="page number"/>
    <w:basedOn w:val="DefaultParagraphFont"/>
    <w:uiPriority w:val="99"/>
    <w:semiHidden/>
    <w:unhideWhenUsed/>
    <w:rsid w:val="00931496"/>
  </w:style>
  <w:style w:type="paragraph" w:styleId="ListParagraph">
    <w:name w:val="List Paragraph"/>
    <w:basedOn w:val="Normal"/>
    <w:uiPriority w:val="34"/>
    <w:qFormat/>
    <w:rsid w:val="00931496"/>
    <w:pPr>
      <w:ind w:left="720"/>
      <w:contextualSpacing/>
    </w:pPr>
  </w:style>
  <w:style w:type="paragraph" w:customStyle="1" w:styleId="Nidung">
    <w:name w:val="Nội dung"/>
    <w:basedOn w:val="Normal"/>
    <w:qFormat/>
    <w:rsid w:val="00931496"/>
    <w:pPr>
      <w:ind w:firstLine="340"/>
    </w:pPr>
    <w:rPr>
      <w:rFonts w:eastAsia="Times New Roman" w:cs="Times New Roman"/>
      <w:szCs w:val="22"/>
    </w:rPr>
  </w:style>
  <w:style w:type="character" w:styleId="Strong">
    <w:name w:val="Strong"/>
    <w:basedOn w:val="DefaultParagraphFont"/>
    <w:uiPriority w:val="22"/>
    <w:qFormat/>
    <w:rsid w:val="00931496"/>
    <w:rPr>
      <w:b/>
      <w:bCs/>
    </w:rPr>
  </w:style>
  <w:style w:type="character" w:customStyle="1" w:styleId="apple-converted-space">
    <w:name w:val="apple-converted-space"/>
    <w:basedOn w:val="DefaultParagraphFont"/>
    <w:rsid w:val="00931496"/>
  </w:style>
  <w:style w:type="paragraph" w:styleId="TOC1">
    <w:name w:val="toc 1"/>
    <w:basedOn w:val="Normal"/>
    <w:next w:val="Normal"/>
    <w:autoRedefine/>
    <w:uiPriority w:val="39"/>
    <w:unhideWhenUsed/>
    <w:qFormat/>
    <w:rsid w:val="00931496"/>
    <w:pPr>
      <w:tabs>
        <w:tab w:val="right" w:leader="dot" w:pos="9620"/>
      </w:tabs>
      <w:spacing w:line="312" w:lineRule="auto"/>
    </w:pPr>
    <w:rPr>
      <w:rFonts w:cs="Times New Roman"/>
      <w:b/>
      <w:bCs/>
      <w:i/>
      <w:iCs/>
      <w:noProof/>
      <w:sz w:val="26"/>
      <w:szCs w:val="26"/>
    </w:rPr>
  </w:style>
  <w:style w:type="character" w:styleId="Hyperlink">
    <w:name w:val="Hyperlink"/>
    <w:basedOn w:val="DefaultParagraphFont"/>
    <w:uiPriority w:val="99"/>
    <w:unhideWhenUsed/>
    <w:rsid w:val="00931496"/>
    <w:rPr>
      <w:color w:val="0000FF" w:themeColor="hyperlink"/>
      <w:u w:val="single"/>
    </w:rPr>
  </w:style>
  <w:style w:type="paragraph" w:styleId="Title">
    <w:name w:val="Title"/>
    <w:basedOn w:val="Normal"/>
    <w:next w:val="Normal"/>
    <w:link w:val="TitleChar"/>
    <w:autoRedefine/>
    <w:rsid w:val="00931496"/>
    <w:pPr>
      <w:keepNext/>
      <w:spacing w:line="360" w:lineRule="auto"/>
      <w:jc w:val="center"/>
      <w:outlineLvl w:val="0"/>
    </w:pPr>
    <w:rPr>
      <w:rFonts w:eastAsia="Times New Roman" w:cs="Times New Roman"/>
      <w:b/>
      <w:sz w:val="32"/>
      <w:szCs w:val="72"/>
    </w:rPr>
  </w:style>
  <w:style w:type="character" w:customStyle="1" w:styleId="TitleChar">
    <w:name w:val="Title Char"/>
    <w:basedOn w:val="DefaultParagraphFont"/>
    <w:link w:val="Title"/>
    <w:rsid w:val="00931496"/>
    <w:rPr>
      <w:rFonts w:eastAsia="Times New Roman" w:cs="Times New Roman"/>
      <w:b/>
      <w:sz w:val="32"/>
      <w:szCs w:val="72"/>
    </w:rPr>
  </w:style>
  <w:style w:type="character" w:styleId="Emphasis">
    <w:name w:val="Emphasis"/>
    <w:basedOn w:val="DefaultParagraphFont"/>
    <w:uiPriority w:val="20"/>
    <w:qFormat/>
    <w:rsid w:val="00931496"/>
    <w:rPr>
      <w:i/>
      <w:iCs/>
    </w:rPr>
  </w:style>
  <w:style w:type="paragraph" w:styleId="BalloonText">
    <w:name w:val="Balloon Text"/>
    <w:basedOn w:val="Normal"/>
    <w:link w:val="BalloonTextChar"/>
    <w:uiPriority w:val="99"/>
    <w:semiHidden/>
    <w:unhideWhenUsed/>
    <w:rsid w:val="00931496"/>
    <w:rPr>
      <w:rFonts w:ascii="Tahoma" w:hAnsi="Tahoma" w:cs="Tahoma"/>
      <w:sz w:val="16"/>
      <w:szCs w:val="16"/>
    </w:rPr>
  </w:style>
  <w:style w:type="character" w:customStyle="1" w:styleId="BalloonTextChar">
    <w:name w:val="Balloon Text Char"/>
    <w:basedOn w:val="DefaultParagraphFont"/>
    <w:link w:val="BalloonText"/>
    <w:uiPriority w:val="99"/>
    <w:semiHidden/>
    <w:rsid w:val="00931496"/>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931496"/>
    <w:pPr>
      <w:spacing w:before="480" w:line="276" w:lineRule="auto"/>
      <w:jc w:val="left"/>
      <w:outlineLvl w:val="9"/>
    </w:pPr>
    <w:rPr>
      <w:rFonts w:asciiTheme="majorHAnsi" w:hAnsiTheme="majorHAnsi"/>
      <w:bCs/>
      <w:color w:val="365F91" w:themeColor="accent1" w:themeShade="BF"/>
      <w:sz w:val="28"/>
      <w:szCs w:val="28"/>
      <w:lang w:eastAsia="ja-JP"/>
    </w:rPr>
  </w:style>
  <w:style w:type="paragraph" w:styleId="TOC2">
    <w:name w:val="toc 2"/>
    <w:basedOn w:val="Normal"/>
    <w:next w:val="Normal"/>
    <w:autoRedefine/>
    <w:uiPriority w:val="39"/>
    <w:unhideWhenUsed/>
    <w:qFormat/>
    <w:rsid w:val="00931496"/>
    <w:pPr>
      <w:spacing w:after="100"/>
      <w:ind w:left="220"/>
    </w:pPr>
  </w:style>
  <w:style w:type="paragraph" w:styleId="TOC3">
    <w:name w:val="toc 3"/>
    <w:basedOn w:val="Normal"/>
    <w:next w:val="Normal"/>
    <w:autoRedefine/>
    <w:uiPriority w:val="39"/>
    <w:unhideWhenUsed/>
    <w:qFormat/>
    <w:rsid w:val="00931496"/>
    <w:pPr>
      <w:spacing w:after="100"/>
      <w:ind w:left="440"/>
    </w:pPr>
  </w:style>
  <w:style w:type="paragraph" w:styleId="Header">
    <w:name w:val="header"/>
    <w:basedOn w:val="Normal"/>
    <w:link w:val="HeaderChar"/>
    <w:uiPriority w:val="99"/>
    <w:unhideWhenUsed/>
    <w:rsid w:val="001D3848"/>
    <w:pPr>
      <w:tabs>
        <w:tab w:val="center" w:pos="4680"/>
        <w:tab w:val="right" w:pos="9360"/>
      </w:tabs>
    </w:pPr>
  </w:style>
  <w:style w:type="character" w:customStyle="1" w:styleId="HeaderChar">
    <w:name w:val="Header Char"/>
    <w:basedOn w:val="DefaultParagraphFont"/>
    <w:link w:val="Header"/>
    <w:uiPriority w:val="99"/>
    <w:rsid w:val="001D384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3289">
      <w:bodyDiv w:val="1"/>
      <w:marLeft w:val="0"/>
      <w:marRight w:val="0"/>
      <w:marTop w:val="0"/>
      <w:marBottom w:val="0"/>
      <w:divBdr>
        <w:top w:val="none" w:sz="0" w:space="0" w:color="auto"/>
        <w:left w:val="none" w:sz="0" w:space="0" w:color="auto"/>
        <w:bottom w:val="none" w:sz="0" w:space="0" w:color="auto"/>
        <w:right w:val="none" w:sz="0" w:space="0" w:color="auto"/>
      </w:divBdr>
    </w:div>
    <w:div w:id="271323074">
      <w:bodyDiv w:val="1"/>
      <w:marLeft w:val="0"/>
      <w:marRight w:val="0"/>
      <w:marTop w:val="0"/>
      <w:marBottom w:val="0"/>
      <w:divBdr>
        <w:top w:val="none" w:sz="0" w:space="0" w:color="auto"/>
        <w:left w:val="none" w:sz="0" w:space="0" w:color="auto"/>
        <w:bottom w:val="none" w:sz="0" w:space="0" w:color="auto"/>
        <w:right w:val="none" w:sz="0" w:space="0" w:color="auto"/>
      </w:divBdr>
    </w:div>
    <w:div w:id="410153559">
      <w:bodyDiv w:val="1"/>
      <w:marLeft w:val="0"/>
      <w:marRight w:val="0"/>
      <w:marTop w:val="0"/>
      <w:marBottom w:val="0"/>
      <w:divBdr>
        <w:top w:val="none" w:sz="0" w:space="0" w:color="auto"/>
        <w:left w:val="none" w:sz="0" w:space="0" w:color="auto"/>
        <w:bottom w:val="none" w:sz="0" w:space="0" w:color="auto"/>
        <w:right w:val="none" w:sz="0" w:space="0" w:color="auto"/>
      </w:divBdr>
    </w:div>
    <w:div w:id="645475441">
      <w:bodyDiv w:val="1"/>
      <w:marLeft w:val="0"/>
      <w:marRight w:val="0"/>
      <w:marTop w:val="0"/>
      <w:marBottom w:val="0"/>
      <w:divBdr>
        <w:top w:val="none" w:sz="0" w:space="0" w:color="auto"/>
        <w:left w:val="none" w:sz="0" w:space="0" w:color="auto"/>
        <w:bottom w:val="none" w:sz="0" w:space="0" w:color="auto"/>
        <w:right w:val="none" w:sz="0" w:space="0" w:color="auto"/>
      </w:divBdr>
    </w:div>
    <w:div w:id="667096227">
      <w:bodyDiv w:val="1"/>
      <w:marLeft w:val="0"/>
      <w:marRight w:val="0"/>
      <w:marTop w:val="0"/>
      <w:marBottom w:val="0"/>
      <w:divBdr>
        <w:top w:val="none" w:sz="0" w:space="0" w:color="auto"/>
        <w:left w:val="none" w:sz="0" w:space="0" w:color="auto"/>
        <w:bottom w:val="none" w:sz="0" w:space="0" w:color="auto"/>
        <w:right w:val="none" w:sz="0" w:space="0" w:color="auto"/>
      </w:divBdr>
    </w:div>
    <w:div w:id="1389497039">
      <w:bodyDiv w:val="1"/>
      <w:marLeft w:val="0"/>
      <w:marRight w:val="0"/>
      <w:marTop w:val="0"/>
      <w:marBottom w:val="0"/>
      <w:divBdr>
        <w:top w:val="none" w:sz="0" w:space="0" w:color="auto"/>
        <w:left w:val="none" w:sz="0" w:space="0" w:color="auto"/>
        <w:bottom w:val="none" w:sz="0" w:space="0" w:color="auto"/>
        <w:right w:val="none" w:sz="0" w:space="0" w:color="auto"/>
      </w:divBdr>
    </w:div>
    <w:div w:id="1816681749">
      <w:bodyDiv w:val="1"/>
      <w:marLeft w:val="0"/>
      <w:marRight w:val="0"/>
      <w:marTop w:val="0"/>
      <w:marBottom w:val="0"/>
      <w:divBdr>
        <w:top w:val="none" w:sz="0" w:space="0" w:color="auto"/>
        <w:left w:val="none" w:sz="0" w:space="0" w:color="auto"/>
        <w:bottom w:val="none" w:sz="0" w:space="0" w:color="auto"/>
        <w:right w:val="none" w:sz="0" w:space="0" w:color="auto"/>
      </w:divBdr>
    </w:div>
    <w:div w:id="18603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hyperlink" Target="https://doi.org/10.25073/2525-2445/vnufs.4750" TargetMode="External"/><Relationship Id="rId21" Type="http://schemas.openxmlformats.org/officeDocument/2006/relationships/image" Target="media/image10.emf"/><Relationship Id="rId34" Type="http://schemas.openxmlformats.org/officeDocument/2006/relationships/hyperlink" Target="https://digilib.uns.ac.id/dokumen/detail/11105/A-comparative-study-of-ideational-meaning-between-the-love-song-lyrics-written-by-the-most-popular-american-song-writers-in-1990s-and-indonesian-song-writers-in-2000s-a-study-based-on-systemic-functional-linguist"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yperlink" Target="https://www.evidencebasedmentoring.org/on-methods-whats-the-difference-between-qualitative-and-quantitative-approach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13.emf"/><Relationship Id="rId32" Type="http://schemas.openxmlformats.org/officeDocument/2006/relationships/hyperlink" Target="http://theologue.wordpress.com/tag/figures-of-speech/" TargetMode="External"/><Relationship Id="rId37" Type="http://schemas.openxmlformats.org/officeDocument/2006/relationships/hyperlink" Target="http://www.naer.edu.tw/ezfiles/0/1000/img/18/100-09.pdf"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hyperlink" Target="http://digilib.uinsby.ac.id/13313/5/Bab%203.pdf" TargetMode="External"/><Relationship Id="rId10" Type="http://schemas.openxmlformats.org/officeDocument/2006/relationships/footer" Target="footer2.xml"/><Relationship Id="rId19" Type="http://schemas.openxmlformats.org/officeDocument/2006/relationships/image" Target="media/image8.emf"/><Relationship Id="rId31" Type="http://schemas.openxmlformats.org/officeDocument/2006/relationships/hyperlink" Target="https://doi.org/10.1080/0033563760938333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yperlink" Target="http://repository.unej.ac.id/bitstream/handle/123456789/10022/Amalia%20Istiqomah%20(2)_1.pdf?sequence=1" TargetMode="External"/><Relationship Id="rId35" Type="http://schemas.openxmlformats.org/officeDocument/2006/relationships/hyperlink" Target="https://core.ac.uk/download/pdf/33513175.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yperlink" Target="https://research-methodology.net/research-methodology/research-approach/" TargetMode="External"/><Relationship Id="rId38" Type="http://schemas.openxmlformats.org/officeDocument/2006/relationships/hyperlink" Target="https://doi.org/10.2307/1955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C42F-1F5F-4796-9BE1-30112468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27</Pages>
  <Words>10297</Words>
  <Characters>58699</Characters>
  <Application>Microsoft Office Word</Application>
  <DocSecurity>0</DocSecurity>
  <Lines>489</Lines>
  <Paragraphs>137</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
      <vt:lpstr/>
      <vt:lpstr>    1.1. LÝ DO CHỌN ĐỀ TÀI</vt:lpstr>
      <vt:lpstr>    1.2. MỤC ĐÍCH VÀ PHẠM VI NGHIÊN CỨU</vt:lpstr>
      <vt:lpstr>    1.3. PHƯƠNG PHÁP NGHIÊN CỨU</vt:lpstr>
      <vt:lpstr>    1.4. ĐÓNG GÓP CỦA ĐỀ TÀI</vt:lpstr>
      <vt:lpstr>    1.5. CẤU TRÚC LUẬN ÁN</vt:lpstr>
      <vt:lpstr>CHƯƠNG 2</vt:lpstr>
      <vt:lpstr>TỔNG QUAN LÍ THUYẾT</vt:lpstr>
      <vt:lpstr>    2.1. TỔNG QUAN VỀ NGÔN NGỮ CHỨC NĂNG HỆ THỐNG</vt:lpstr>
      <vt:lpstr>    2.1.1. Giới thiệu</vt:lpstr>
      <vt:lpstr>        2.1.2. Cấp độ của ngôn cảnh và mối quan hệ với ngôn ngữ</vt:lpstr>
      <vt:lpstr>        2.1.3. Cấp độ ngôn ngữ </vt:lpstr>
      <vt:lpstr>        2.1.4. Cú đơn là đơn vị phân tích</vt:lpstr>
      <vt:lpstr>        2.1.5. Siêu chức năng</vt:lpstr>
      <vt:lpstr>        2.1.6. Lý do chọn lí thuyết ngôn ngữ chức năng hệ thống làm khung lí thuyết</vt:lpstr>
      <vt:lpstr>    2.2. KHÁI NIỆM HỆ THỐNG CHUYỂN TÁC TRONG TIẾNG ANH VÀ TIẾNG VIỆT</vt:lpstr>
      <vt:lpstr>        2.2.1. Các kiểu quá trình</vt:lpstr>
      <vt:lpstr>        2.2.2. Các yếu tố chu cảnh </vt:lpstr>
      <vt:lpstr>    2.3. KHÁI NIỆM VỀ HỆ THỐNG THỨC TRONG TIẾNG ANH VÀ TIẾNG VIỆT</vt:lpstr>
      <vt:lpstr>        2.3.1. Các kiểu thức</vt:lpstr>
      <vt:lpstr>    2.4. HÌNH ẢNH NGƯỜI MẸ</vt:lpstr>
      <vt:lpstr>    2.5. LỜI TRONG CÁC BÀI HÁT</vt:lpstr>
      <vt:lpstr>    2.6. NGHIÊN CỨU CÓ LIÊN QUAN</vt:lpstr>
      <vt:lpstr>    2.7. TIỂU KẾT</vt:lpstr>
      <vt:lpstr>CHƯƠNG 3</vt:lpstr>
      <vt:lpstr>PHƯƠNG PHÁP NGHIÊN CỨU</vt:lpstr>
      <vt:lpstr>    3.1. ĐƯỜNG HƯỚNG TIẾP CẬN NGHIÊN CỨU</vt:lpstr>
      <vt:lpstr>    3.2. PHƯƠNG PHÁP NGHIÊN CỨU</vt:lpstr>
      <vt:lpstr>    3.3. THU THẬP DỮ LIỆU</vt:lpstr>
      <vt:lpstr>    3.4. PHÂN TÍCH DỮ LIỆU</vt:lpstr>
      <vt:lpstr>        3.4.1. Phân tích dữ liệu cơ sở </vt:lpstr>
      <vt:lpstr>        3.4.2. Các bước phân tích dữ liệu</vt:lpstr>
      <vt:lpstr>    3.5. GIẢI THÍCH CÁC KÍ HIỆU</vt:lpstr>
      <vt:lpstr>    3.6. TIỂU KẾT</vt:lpstr>
      <vt:lpstr>CHƯƠNG 4</vt:lpstr>
      <vt:lpstr>NGUỒN LỰC CHUYỂN TÁC VÀ THỨC ĐƯỢC SỬ DỤNG TRONG LỜI CÁC BÀI HÁT TIẾNG ANH VỀ MẸ </vt:lpstr>
      <vt:lpstr>    4.1. NGUỒN LỰC CHUYỂN TÁC ĐƯỢC SỬ DỤNG TRONG LỜI CÁC BÀI HÁT TIẾNG ANH VÀ TIẾNG </vt:lpstr>
      <vt:lpstr>        4.1.1. Chuyển tác trong lời các bài hát tiếng Anh về mẹ trong thời chiến </vt:lpstr>
      <vt:lpstr>        4.1.2. Nguồn lực chuyển tác trong lời các bài hát tiếng Việt về mẹ trong thời ch</vt:lpstr>
      <vt:lpstr>    4.2. NGUỒN LỰC THỨC VÀ TÌNH THÁI TRONG LỜI CÁC BÀI HÁT TIẾNG ANH VÀ TIẾNG VIỆT V</vt:lpstr>
      <vt:lpstr>        4.2.1. Nguồn lực thức và tình thái trong lời các bài hát tiếng Việt về mẹ trong </vt:lpstr>
      <vt:lpstr>        4.2.2. Nguồn lực thức và tình thái được thể hiện trong lời các bài hát tiếng Việ</vt:lpstr>
      <vt:lpstr>    4.3. TIỂU KẾT</vt:lpstr>
      <vt:lpstr>CHAPTER 5</vt:lpstr>
      <vt:lpstr>NGUỒN LỰC CHUYỂN TÁC VÀ THỨC ĐƯỢC SỬ DỤNG TRONG LỜI CÁC BÀI HÁT TIẾNG ANH VÀ TIẾ</vt:lpstr>
      <vt:lpstr>    5.1. NGUỒN LỰC CHUYỂN TÁC ĐƯỢC SỬ DỤNG TRONG LỜI CÁC BÀI HÁT TIẾNG ANH VÀ TIẾNG </vt:lpstr>
      <vt:lpstr>    5.1.1. Nguồn lực chuyển tác được sử dụng trong lời các bài hát tiếng Anh về mẹ t</vt:lpstr>
      <vt:lpstr>        5.1.2. Nguồn lực chuyển tác trong các ca khúc tiếng Việt về mẹ trong thời bình </vt:lpstr>
      <vt:lpstr>    5.2. THỨC VÀ TÌNH THÁI TRONG LỜI CÁC BÀI HÁT TIẾNG ANH VÀ TIẾNG VIỆT VỀ MẸ TRONG</vt:lpstr>
      <vt:lpstr>    5.2.1. Thức và tình thái trong lời các bài hát tiếng Anh về mẹ trong thời bình</vt:lpstr>
      <vt:lpstr>        5.2.2. Thức và tình thái trong lời các bài hát tiếng Việt về mẹ </vt:lpstr>
      <vt:lpstr>    5.3. TIỂU KẾT</vt:lpstr>
      <vt:lpstr>CHƯƠNG 6</vt:lpstr>
      <vt:lpstr>SỰ GIỐNG VÀ KHÁC NHAU TRONG NGUỒN LỰC CHUYỂN TÁC VÀ THỨC ĐƯỢC SỬ DỤNG TRONG LỜI </vt:lpstr>
      <vt:lpstr>6.1. SỰ GIỐNG VÀ KHÁC NHAU TRONG NGUỒN LỰC CHUYỂN TÁC VÀ THỨC ĐƯỢC SỬ DỤNG TRONG</vt:lpstr>
      <vt:lpstr>        6.1.1. Sự giống và khác nhau trong nguồn lực chuyển tác được sử dụng trong lời b</vt:lpstr>
      <vt:lpstr>        6.1.2. Sự giống và khác nhau trong nguồn lực thức được sử dụng trong lời các bài</vt:lpstr>
      <vt:lpstr>    6.2. SỰ GIỐNG VÀ KHÁC NHAU TRONG NGUỒN LỰC CHUYỂN TÁC VÀ THỨC ĐƯỢC SỬ DỤNG TRONG</vt:lpstr>
      <vt:lpstr>        6.2.1. Sự giống và khác nhau trong nguồn lực chuyển tác được sử dụng trong lời c</vt:lpstr>
      <vt:lpstr>        6.2.2. Sự giống và khác nhau trong nguồn lực thức được sử dụng trong lời các bài</vt:lpstr>
      <vt:lpstr>    6.3. TIỂU KẾT </vt:lpstr>
      <vt:lpstr>CHƯƠNG 7</vt:lpstr>
      <vt:lpstr>NGUỒN LỰC CHUYỂN TÁC VÀ THỨC ĐƯỢC SỬ DỤNG TRONG LỜI CÁC BÀI HÁT VỀ MẸ TRONG THỜI</vt:lpstr>
      <vt:lpstr>7.1. SỰ GIỐNG VÀ KHÁC NHAU TRONG NGUỒN LỰC CHUYỂN TÁC VÀ THỨC ĐƯỢC SỬ DỤNG TRONG</vt:lpstr>
      <vt:lpstr>    7.1.1. Sự giống và khác nhau trong nguồn lực chuyển tác và thức được sử dụng tro</vt:lpstr>
      <vt:lpstr>        7.1.2. Sự khác nhau giữa nguồn lực chuyển tác và thức trong các ca khúc tiếng An</vt:lpstr>
      <vt:lpstr>    7.2. SỰ GIỐNG VÀ KHÁC NHAU TRONG NGUỒN LỰC CHUYỂN TÁC VÀ THỨC ĐƯỢC SỬ DỤNG TRONG</vt:lpstr>
      <vt:lpstr>    7.2.1. . Sự giống và khác nhau trong nguồn lực chuyển tác và thức được sử dụng t</vt:lpstr>
      <vt:lpstr>        7.2.2. Sự khác nhau giữa nguồn lực chuyển tác và thức trong các ca khúc tiếng Vi</vt:lpstr>
      <vt:lpstr>    7.3. TIỂU KẾT</vt:lpstr>
      <vt:lpstr>CHƯƠNG 8</vt:lpstr>
      <vt:lpstr>THẢO LUẬN</vt:lpstr>
      <vt:lpstr>    8.1. HÌNH ẢNH NGƯỜI MẸ TRONG LỜI CÁC BÀI HÁT TIẾNG ANH VÀ TIẾNG VIỆT VỀ MẸ TRONG</vt:lpstr>
      <vt:lpstr>    8.2. THE IMAGES OF MOTHER IN ENGLISH AND VIETNAMESE PEACE MOTHER SONG LYRICS</vt:lpstr>
      <vt:lpstr>    8.3. TIỂU KẾT </vt:lpstr>
      <vt:lpstr>CHƯƠNG 9</vt:lpstr>
      <vt:lpstr>KẾT LUẬN</vt:lpstr>
      <vt:lpstr>    9.1. TÓM TẮT</vt:lpstr>
      <vt:lpstr>        9.1.1. Nguồn lực thuộc về nghĩa kinh nghiệm và liên nhân để minh họa hình ảnh ng</vt:lpstr>
      <vt:lpstr>        9.1.2. Nguồn lực thuộc về nghĩa kinh nghiệm và liên nhân để minh họa hình ảnh ng</vt:lpstr>
      <vt:lpstr>    9.2. HẠN CHẾ CỦA NGHIÊN CỨU </vt:lpstr>
      <vt:lpstr>    9.3. ĐỀ XUẤT VÀ NGHIÊN CỨU TRONG TƯƠNG LAI </vt:lpstr>
      <vt:lpstr>TÀI LIỆU THAM KHẢO</vt:lpstr>
    </vt:vector>
  </TitlesOfParts>
  <Company/>
  <LinksUpToDate>false</LinksUpToDate>
  <CharactersWithSpaces>68859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Ta</dc:creator>
  <cp:lastModifiedBy>Hang Ta</cp:lastModifiedBy>
  <cp:revision>104</cp:revision>
  <dcterms:created xsi:type="dcterms:W3CDTF">2021-12-14T09:04:00Z</dcterms:created>
  <dcterms:modified xsi:type="dcterms:W3CDTF">2021-12-16T10:14:00Z</dcterms:modified>
</cp:coreProperties>
</file>