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75" w:rsidRPr="00432358" w:rsidRDefault="006E5A75" w:rsidP="006E5A75">
      <w:pPr>
        <w:pStyle w:val="Nidung"/>
        <w:spacing w:line="360" w:lineRule="auto"/>
        <w:jc w:val="center"/>
        <w:rPr>
          <w:b/>
        </w:rPr>
      </w:pPr>
    </w:p>
    <w:p w:rsidR="006E5A75" w:rsidRPr="00432358" w:rsidRDefault="006E5A75" w:rsidP="006E5A75">
      <w:pPr>
        <w:pStyle w:val="Nidung"/>
        <w:spacing w:line="360" w:lineRule="auto"/>
        <w:jc w:val="center"/>
        <w:rPr>
          <w:b/>
        </w:rPr>
      </w:pPr>
      <w:r w:rsidRPr="00432358">
        <w:rPr>
          <w:b/>
        </w:rPr>
        <w:t>VIETNAM NATIONAL UNIVERSITY</w:t>
      </w:r>
    </w:p>
    <w:p w:rsidR="006E5A75" w:rsidRPr="00432358"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UNIVERSITY OF LANGUAGES AND INTERNATIONAL STUDIES</w:t>
      </w:r>
    </w:p>
    <w:p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rPr>
        <w:sym w:font="Wingdings" w:char="0097"/>
      </w:r>
      <w:r w:rsidRPr="00432358">
        <w:rPr>
          <w:rFonts w:cs="Times New Roman"/>
          <w:color w:val="000000" w:themeColor="text1"/>
          <w:szCs w:val="22"/>
        </w:rPr>
        <w:sym w:font="Wingdings" w:char="0026"/>
      </w:r>
      <w:r w:rsidRPr="00432358">
        <w:rPr>
          <w:rFonts w:cs="Times New Roman"/>
          <w:color w:val="000000" w:themeColor="text1"/>
          <w:szCs w:val="22"/>
        </w:rPr>
        <w:sym w:font="Wingdings" w:char="0096"/>
      </w:r>
    </w:p>
    <w:p w:rsidR="006E5A75" w:rsidRPr="00432358" w:rsidRDefault="006E5A75" w:rsidP="006E5A75">
      <w:pPr>
        <w:spacing w:line="360" w:lineRule="auto"/>
        <w:jc w:val="center"/>
        <w:rPr>
          <w:rFonts w:cs="Times New Roman"/>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lang w:val="it-IT"/>
        </w:rPr>
      </w:pPr>
      <w:r w:rsidRPr="00432358">
        <w:rPr>
          <w:rFonts w:cs="Times New Roman"/>
          <w:b/>
          <w:color w:val="000000" w:themeColor="text1"/>
          <w:szCs w:val="22"/>
          <w:lang w:val="it-IT"/>
        </w:rPr>
        <w:t>TẠ THỊ THU HẰNG</w:t>
      </w:r>
    </w:p>
    <w:p w:rsidR="006E5A75" w:rsidRPr="00432358" w:rsidRDefault="006E5A75" w:rsidP="006E5A75">
      <w:pPr>
        <w:spacing w:line="360" w:lineRule="auto"/>
        <w:jc w:val="center"/>
        <w:rPr>
          <w:rFonts w:cs="Times New Roman"/>
          <w:b/>
          <w:color w:val="000000" w:themeColor="text1"/>
          <w:szCs w:val="22"/>
          <w:lang w:val="it-IT"/>
        </w:rPr>
      </w:pPr>
    </w:p>
    <w:p w:rsidR="006E5A75" w:rsidRPr="00432358"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THE IMAGES OF MOTHER IN ENGLISH AND VIETNAMESE SONG LYRICS – A STUDY BASED ON SYSTEMIC FUNCTIONAL LINGUISTICS APPROACH</w:t>
      </w:r>
    </w:p>
    <w:p w:rsidR="006E5A75" w:rsidRPr="00432358" w:rsidRDefault="006E5A75" w:rsidP="006E5A75">
      <w:pPr>
        <w:spacing w:line="360" w:lineRule="auto"/>
        <w:jc w:val="center"/>
        <w:rPr>
          <w:rFonts w:cs="Times New Roman"/>
          <w:color w:val="000000" w:themeColor="text1"/>
          <w:szCs w:val="22"/>
        </w:rPr>
      </w:pPr>
      <w:proofErr w:type="spellStart"/>
      <w:r w:rsidRPr="00432358">
        <w:rPr>
          <w:rFonts w:cs="Times New Roman"/>
          <w:color w:val="000000" w:themeColor="text1"/>
          <w:szCs w:val="22"/>
        </w:rPr>
        <w:t>HÌNH</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ẢNH</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NGƯỜI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MẸ</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TRONG</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LỜI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CÁC</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BÀI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HÁT</w:t>
      </w:r>
      <w:proofErr w:type="spellEnd"/>
      <w:r w:rsidRPr="00432358">
        <w:rPr>
          <w:rFonts w:cs="Times New Roman"/>
          <w:color w:val="000000" w:themeColor="text1"/>
          <w:szCs w:val="22"/>
        </w:rPr>
        <w:t xml:space="preserve"> </w:t>
      </w:r>
    </w:p>
    <w:p w:rsidR="006E5A75" w:rsidRPr="00432358" w:rsidRDefault="006E5A75" w:rsidP="006E5A75">
      <w:pPr>
        <w:spacing w:line="360" w:lineRule="auto"/>
        <w:jc w:val="center"/>
        <w:rPr>
          <w:rFonts w:cs="Times New Roman"/>
          <w:color w:val="000000" w:themeColor="text1"/>
          <w:szCs w:val="22"/>
        </w:rPr>
      </w:pPr>
      <w:proofErr w:type="spellStart"/>
      <w:r w:rsidRPr="00432358">
        <w:rPr>
          <w:rFonts w:cs="Times New Roman"/>
          <w:color w:val="000000" w:themeColor="text1"/>
          <w:szCs w:val="22"/>
        </w:rPr>
        <w:t>TIẾNG</w:t>
      </w:r>
      <w:proofErr w:type="spellEnd"/>
      <w:r w:rsidRPr="00432358">
        <w:rPr>
          <w:rFonts w:cs="Times New Roman"/>
          <w:color w:val="000000" w:themeColor="text1"/>
          <w:szCs w:val="22"/>
        </w:rPr>
        <w:t xml:space="preserve"> ANH </w:t>
      </w:r>
      <w:proofErr w:type="spellStart"/>
      <w:r w:rsidRPr="00432358">
        <w:rPr>
          <w:rFonts w:cs="Times New Roman"/>
          <w:color w:val="000000" w:themeColor="text1"/>
          <w:szCs w:val="22"/>
        </w:rPr>
        <w:t>VÀ</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TIẾNG</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VIỆT</w:t>
      </w:r>
      <w:proofErr w:type="spellEnd"/>
      <w:r w:rsidRPr="00432358">
        <w:rPr>
          <w:rFonts w:cs="Times New Roman"/>
          <w:color w:val="000000" w:themeColor="text1"/>
          <w:szCs w:val="22"/>
        </w:rPr>
        <w:t xml:space="preserve"> – </w:t>
      </w:r>
      <w:proofErr w:type="spellStart"/>
      <w:r w:rsidRPr="00432358">
        <w:rPr>
          <w:rFonts w:cs="Times New Roman"/>
          <w:color w:val="000000" w:themeColor="text1"/>
          <w:szCs w:val="22"/>
        </w:rPr>
        <w:t>MỘT</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NGHIÊN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CỨU</w:t>
      </w:r>
      <w:proofErr w:type="spellEnd"/>
      <w:r w:rsidRPr="00432358">
        <w:rPr>
          <w:rFonts w:cs="Times New Roman"/>
          <w:color w:val="000000" w:themeColor="text1"/>
          <w:szCs w:val="22"/>
        </w:rPr>
        <w:t xml:space="preserve"> </w:t>
      </w:r>
    </w:p>
    <w:p w:rsidR="006E5A75" w:rsidRPr="00432358" w:rsidRDefault="006E5A75" w:rsidP="006E5A75">
      <w:pPr>
        <w:spacing w:line="360" w:lineRule="auto"/>
        <w:jc w:val="center"/>
        <w:rPr>
          <w:rFonts w:cs="Times New Roman"/>
          <w:color w:val="000000" w:themeColor="text1"/>
          <w:szCs w:val="22"/>
        </w:rPr>
      </w:pPr>
      <w:proofErr w:type="spellStart"/>
      <w:r w:rsidRPr="00432358">
        <w:rPr>
          <w:rFonts w:cs="Times New Roman"/>
          <w:color w:val="000000" w:themeColor="text1"/>
          <w:szCs w:val="22"/>
        </w:rPr>
        <w:t>DỰA</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TRÊN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CÁCH</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TIẾP</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CẬN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NGÔN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NGỮ</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CHỨC</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NĂNG</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HỆ</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THỐNG</w:t>
      </w:r>
      <w:proofErr w:type="spellEnd"/>
    </w:p>
    <w:p w:rsidR="006E5A75" w:rsidRPr="00432358" w:rsidRDefault="006E5A75" w:rsidP="006E5A75">
      <w:pPr>
        <w:spacing w:line="360" w:lineRule="auto"/>
        <w:jc w:val="center"/>
        <w:rPr>
          <w:rFonts w:cs="Times New Roman"/>
          <w:color w:val="000000" w:themeColor="text1"/>
          <w:szCs w:val="22"/>
          <w:lang w:val="vi-VN"/>
        </w:rPr>
      </w:pPr>
    </w:p>
    <w:p w:rsidR="006E5A75" w:rsidRPr="00432358" w:rsidRDefault="006E5A75" w:rsidP="006E5A75">
      <w:pPr>
        <w:spacing w:line="360" w:lineRule="auto"/>
        <w:jc w:val="center"/>
        <w:rPr>
          <w:rFonts w:cs="Times New Roman"/>
          <w:color w:val="000000" w:themeColor="text1"/>
          <w:szCs w:val="22"/>
          <w:lang w:val="vi-VN"/>
        </w:rPr>
      </w:pPr>
    </w:p>
    <w:p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lang w:val="vi-VN"/>
        </w:rPr>
        <w:t>Major: English Linguistics</w:t>
      </w:r>
    </w:p>
    <w:p w:rsidR="006E5A75" w:rsidRPr="00432358" w:rsidRDefault="006E5A75" w:rsidP="006E5A75">
      <w:pPr>
        <w:spacing w:line="360" w:lineRule="auto"/>
        <w:jc w:val="center"/>
        <w:rPr>
          <w:rFonts w:cs="Times New Roman"/>
          <w:color w:val="000000" w:themeColor="text1"/>
          <w:szCs w:val="22"/>
          <w:lang w:val="vi-VN"/>
        </w:rPr>
      </w:pPr>
      <w:r w:rsidRPr="00432358">
        <w:rPr>
          <w:rFonts w:cs="Times New Roman"/>
          <w:color w:val="000000" w:themeColor="text1"/>
          <w:szCs w:val="22"/>
          <w:lang w:val="vi-VN"/>
        </w:rPr>
        <w:t>Code: 9220201.01</w:t>
      </w:r>
    </w:p>
    <w:p w:rsidR="006E5A75" w:rsidRPr="00432358" w:rsidRDefault="006E5A75" w:rsidP="006E5A75">
      <w:pPr>
        <w:spacing w:line="360" w:lineRule="auto"/>
        <w:jc w:val="center"/>
        <w:rPr>
          <w:rFonts w:cs="Times New Roman"/>
          <w:color w:val="000000" w:themeColor="text1"/>
          <w:szCs w:val="22"/>
        </w:rPr>
      </w:pPr>
      <w:r w:rsidRPr="00432358">
        <w:rPr>
          <w:rFonts w:cs="Times New Roman"/>
          <w:color w:val="000000" w:themeColor="text1"/>
          <w:szCs w:val="22"/>
          <w:lang w:val="vi-VN"/>
        </w:rPr>
        <w:t xml:space="preserve">Supervisor: </w:t>
      </w:r>
      <w:r w:rsidR="00C4387B">
        <w:rPr>
          <w:rFonts w:cs="Times New Roman"/>
          <w:szCs w:val="22"/>
        </w:rPr>
        <w:t xml:space="preserve">Prof. Dr. </w:t>
      </w:r>
      <w:proofErr w:type="spellStart"/>
      <w:r w:rsidRPr="00432358">
        <w:rPr>
          <w:rFonts w:cs="Times New Roman"/>
          <w:szCs w:val="22"/>
        </w:rPr>
        <w:t>Hoàng</w:t>
      </w:r>
      <w:proofErr w:type="spellEnd"/>
      <w:r w:rsidRPr="00432358">
        <w:rPr>
          <w:rFonts w:cs="Times New Roman"/>
          <w:szCs w:val="22"/>
        </w:rPr>
        <w:t xml:space="preserve"> </w:t>
      </w:r>
      <w:proofErr w:type="spellStart"/>
      <w:r w:rsidRPr="00432358">
        <w:rPr>
          <w:rFonts w:cs="Times New Roman"/>
          <w:szCs w:val="22"/>
        </w:rPr>
        <w:t>Văn</w:t>
      </w:r>
      <w:proofErr w:type="spellEnd"/>
      <w:r w:rsidRPr="00432358">
        <w:rPr>
          <w:rFonts w:cs="Times New Roman"/>
          <w:szCs w:val="22"/>
        </w:rPr>
        <w:t xml:space="preserve"> </w:t>
      </w:r>
      <w:proofErr w:type="spellStart"/>
      <w:r w:rsidRPr="00432358">
        <w:rPr>
          <w:rFonts w:cs="Times New Roman"/>
          <w:szCs w:val="22"/>
        </w:rPr>
        <w:t>Vân</w:t>
      </w:r>
      <w:proofErr w:type="spellEnd"/>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r w:rsidRPr="00432358">
        <w:rPr>
          <w:rFonts w:cs="Times New Roman"/>
          <w:b/>
          <w:color w:val="000000" w:themeColor="text1"/>
          <w:szCs w:val="22"/>
        </w:rPr>
        <w:t>SUMMARY OF DOCTORAL THESIS</w:t>
      </w: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081767" w:rsidRDefault="00081767" w:rsidP="006E5A75">
      <w:pPr>
        <w:spacing w:line="360" w:lineRule="auto"/>
        <w:jc w:val="center"/>
        <w:rPr>
          <w:rFonts w:cs="Times New Roman"/>
          <w:b/>
          <w:color w:val="000000" w:themeColor="text1"/>
          <w:szCs w:val="22"/>
        </w:rPr>
      </w:pPr>
    </w:p>
    <w:p w:rsidR="006E5A75" w:rsidRPr="00432358" w:rsidRDefault="006E5A75" w:rsidP="006E5A75">
      <w:pPr>
        <w:spacing w:line="360" w:lineRule="auto"/>
        <w:jc w:val="center"/>
        <w:rPr>
          <w:rFonts w:cs="Times New Roman"/>
          <w:b/>
          <w:color w:val="000000" w:themeColor="text1"/>
          <w:szCs w:val="22"/>
        </w:rPr>
        <w:sectPr w:rsidR="006E5A75" w:rsidRPr="00432358" w:rsidSect="006E5A75">
          <w:footerReference w:type="even" r:id="rId9"/>
          <w:footerReference w:type="default" r:id="rId10"/>
          <w:footerReference w:type="first" r:id="rId11"/>
          <w:pgSz w:w="11907" w:h="16840" w:code="9"/>
          <w:pgMar w:top="1134" w:right="1134" w:bottom="1134" w:left="1134" w:header="720" w:footer="1017"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r w:rsidRPr="00432358">
        <w:rPr>
          <w:rFonts w:cs="Times New Roman"/>
          <w:b/>
          <w:color w:val="000000" w:themeColor="text1"/>
          <w:szCs w:val="22"/>
        </w:rPr>
        <w:t>HANOI – 2021</w:t>
      </w:r>
    </w:p>
    <w:bookmarkStart w:id="0" w:name="_Toc50819843"/>
    <w:p w:rsidR="006E5A75" w:rsidRPr="00CA7C1C" w:rsidRDefault="006E5A75" w:rsidP="006E5A75">
      <w:pPr>
        <w:pStyle w:val="TOC1"/>
        <w:rPr>
          <w:b w:val="0"/>
          <w:sz w:val="22"/>
          <w:szCs w:val="22"/>
        </w:rPr>
      </w:pPr>
      <w:r w:rsidRPr="00CA7C1C">
        <w:rPr>
          <w:sz w:val="22"/>
          <w:szCs w:val="22"/>
        </w:rPr>
        <w:lastRenderedPageBreak/>
        <w:fldChar w:fldCharType="begin"/>
      </w:r>
      <w:r w:rsidRPr="00CA7C1C">
        <w:rPr>
          <w:sz w:val="22"/>
          <w:szCs w:val="22"/>
        </w:rPr>
        <w:instrText xml:space="preserve"> TOC \o "1-3" \h \z \u </w:instrText>
      </w:r>
      <w:r w:rsidRPr="00CA7C1C">
        <w:rPr>
          <w:sz w:val="22"/>
          <w:szCs w:val="22"/>
        </w:rPr>
        <w:fldChar w:fldCharType="end"/>
      </w:r>
    </w:p>
    <w:bookmarkStart w:id="1" w:name="_Toc66129013" w:displacedByCustomXml="next"/>
    <w:sdt>
      <w:sdtPr>
        <w:rPr>
          <w:rFonts w:ascii="Times New Roman" w:eastAsiaTheme="minorEastAsia" w:hAnsi="Times New Roman" w:cstheme="minorBidi"/>
          <w:b w:val="0"/>
          <w:bCs w:val="0"/>
          <w:color w:val="auto"/>
          <w:sz w:val="22"/>
          <w:szCs w:val="24"/>
          <w:lang w:eastAsia="en-US"/>
        </w:rPr>
        <w:id w:val="-435136993"/>
        <w:docPartObj>
          <w:docPartGallery w:val="Table of Contents"/>
          <w:docPartUnique/>
        </w:docPartObj>
      </w:sdtPr>
      <w:sdtEndPr>
        <w:rPr>
          <w:noProof/>
        </w:rPr>
      </w:sdtEndPr>
      <w:sdtContent>
        <w:p w:rsidR="006E5A75" w:rsidRDefault="006E5A75">
          <w:pPr>
            <w:pStyle w:val="TOCHeading"/>
          </w:pPr>
          <w:r>
            <w:t>Table of Contents</w:t>
          </w:r>
        </w:p>
        <w:p w:rsidR="00081767" w:rsidRDefault="006E5A75">
          <w:pPr>
            <w:pStyle w:val="TOC1"/>
            <w:rPr>
              <w:rFonts w:asciiTheme="minorHAnsi" w:hAnsiTheme="minorHAnsi" w:cstheme="minorBidi"/>
              <w:b w:val="0"/>
              <w:bCs w:val="0"/>
              <w:i w:val="0"/>
              <w:iCs w:val="0"/>
              <w:sz w:val="22"/>
              <w:szCs w:val="22"/>
            </w:rPr>
          </w:pPr>
          <w:r>
            <w:fldChar w:fldCharType="begin"/>
          </w:r>
          <w:r>
            <w:instrText xml:space="preserve"> TOC \o "1-3" \h \z \u </w:instrText>
          </w:r>
          <w:r>
            <w:fldChar w:fldCharType="separate"/>
          </w:r>
          <w:hyperlink w:anchor="_Toc90567117" w:history="1">
            <w:r w:rsidR="00081767" w:rsidRPr="00000200">
              <w:rPr>
                <w:rStyle w:val="Hyperlink"/>
              </w:rPr>
              <w:t>CHAPTER 1</w:t>
            </w:r>
            <w:r w:rsidR="00081767">
              <w:rPr>
                <w:webHidden/>
              </w:rPr>
              <w:tab/>
            </w:r>
            <w:r w:rsidR="00081767">
              <w:rPr>
                <w:webHidden/>
              </w:rPr>
              <w:fldChar w:fldCharType="begin"/>
            </w:r>
            <w:r w:rsidR="00081767">
              <w:rPr>
                <w:webHidden/>
              </w:rPr>
              <w:instrText xml:space="preserve"> PAGEREF _Toc90567117 \h </w:instrText>
            </w:r>
            <w:r w:rsidR="00081767">
              <w:rPr>
                <w:webHidden/>
              </w:rPr>
            </w:r>
            <w:r w:rsidR="00081767">
              <w:rPr>
                <w:webHidden/>
              </w:rPr>
              <w:fldChar w:fldCharType="separate"/>
            </w:r>
            <w:r w:rsidR="00081767">
              <w:rPr>
                <w:webHidden/>
              </w:rPr>
              <w:t>4</w:t>
            </w:r>
            <w:r w:rsidR="00081767">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18" w:history="1">
            <w:r w:rsidRPr="00000200">
              <w:rPr>
                <w:rStyle w:val="Hyperlink"/>
              </w:rPr>
              <w:t>INTRODUCTION</w:t>
            </w:r>
            <w:r>
              <w:rPr>
                <w:webHidden/>
              </w:rPr>
              <w:tab/>
            </w:r>
            <w:r>
              <w:rPr>
                <w:webHidden/>
              </w:rPr>
              <w:fldChar w:fldCharType="begin"/>
            </w:r>
            <w:r>
              <w:rPr>
                <w:webHidden/>
              </w:rPr>
              <w:instrText xml:space="preserve"> PAGEREF _Toc90567118 \h </w:instrText>
            </w:r>
            <w:r>
              <w:rPr>
                <w:webHidden/>
              </w:rPr>
            </w:r>
            <w:r>
              <w:rPr>
                <w:webHidden/>
              </w:rPr>
              <w:fldChar w:fldCharType="separate"/>
            </w:r>
            <w:r>
              <w:rPr>
                <w:webHidden/>
              </w:rPr>
              <w:t>4</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19" w:history="1">
            <w:r w:rsidRPr="00000200">
              <w:rPr>
                <w:rStyle w:val="Hyperlink"/>
                <w:rFonts w:cs="Times New Roman"/>
                <w:bCs/>
                <w:noProof/>
              </w:rPr>
              <w:t xml:space="preserve">1.1. </w:t>
            </w:r>
            <w:r w:rsidRPr="00000200">
              <w:rPr>
                <w:rStyle w:val="Hyperlink"/>
                <w:rFonts w:cs="Times New Roman"/>
                <w:noProof/>
              </w:rPr>
              <w:t>RATIONALE</w:t>
            </w:r>
            <w:r>
              <w:rPr>
                <w:noProof/>
                <w:webHidden/>
              </w:rPr>
              <w:tab/>
            </w:r>
            <w:r>
              <w:rPr>
                <w:noProof/>
                <w:webHidden/>
              </w:rPr>
              <w:fldChar w:fldCharType="begin"/>
            </w:r>
            <w:r>
              <w:rPr>
                <w:noProof/>
                <w:webHidden/>
              </w:rPr>
              <w:instrText xml:space="preserve"> PAGEREF _Toc90567119 \h </w:instrText>
            </w:r>
            <w:r>
              <w:rPr>
                <w:noProof/>
                <w:webHidden/>
              </w:rPr>
            </w:r>
            <w:r>
              <w:rPr>
                <w:noProof/>
                <w:webHidden/>
              </w:rPr>
              <w:fldChar w:fldCharType="separate"/>
            </w:r>
            <w:r>
              <w:rPr>
                <w:noProof/>
                <w:webHidden/>
              </w:rPr>
              <w:t>4</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0" w:history="1">
            <w:r w:rsidRPr="00000200">
              <w:rPr>
                <w:rStyle w:val="Hyperlink"/>
                <w:rFonts w:cs="Times New Roman"/>
                <w:noProof/>
              </w:rPr>
              <w:t>1.2. AIMS AND SCOPES OF THE STUDY</w:t>
            </w:r>
            <w:r>
              <w:rPr>
                <w:noProof/>
                <w:webHidden/>
              </w:rPr>
              <w:tab/>
            </w:r>
            <w:r>
              <w:rPr>
                <w:noProof/>
                <w:webHidden/>
              </w:rPr>
              <w:fldChar w:fldCharType="begin"/>
            </w:r>
            <w:r>
              <w:rPr>
                <w:noProof/>
                <w:webHidden/>
              </w:rPr>
              <w:instrText xml:space="preserve"> PAGEREF _Toc90567120 \h </w:instrText>
            </w:r>
            <w:r>
              <w:rPr>
                <w:noProof/>
                <w:webHidden/>
              </w:rPr>
            </w:r>
            <w:r>
              <w:rPr>
                <w:noProof/>
                <w:webHidden/>
              </w:rPr>
              <w:fldChar w:fldCharType="separate"/>
            </w:r>
            <w:r>
              <w:rPr>
                <w:noProof/>
                <w:webHidden/>
              </w:rPr>
              <w:t>4</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1" w:history="1">
            <w:r w:rsidRPr="00000200">
              <w:rPr>
                <w:rStyle w:val="Hyperlink"/>
                <w:rFonts w:cs="Times New Roman"/>
                <w:noProof/>
              </w:rPr>
              <w:t>1.3. RESEARCH METHODS</w:t>
            </w:r>
            <w:r>
              <w:rPr>
                <w:noProof/>
                <w:webHidden/>
              </w:rPr>
              <w:tab/>
            </w:r>
            <w:r>
              <w:rPr>
                <w:noProof/>
                <w:webHidden/>
              </w:rPr>
              <w:fldChar w:fldCharType="begin"/>
            </w:r>
            <w:r>
              <w:rPr>
                <w:noProof/>
                <w:webHidden/>
              </w:rPr>
              <w:instrText xml:space="preserve"> PAGEREF _Toc90567121 \h </w:instrText>
            </w:r>
            <w:r>
              <w:rPr>
                <w:noProof/>
                <w:webHidden/>
              </w:rPr>
            </w:r>
            <w:r>
              <w:rPr>
                <w:noProof/>
                <w:webHidden/>
              </w:rPr>
              <w:fldChar w:fldCharType="separate"/>
            </w:r>
            <w:r>
              <w:rPr>
                <w:noProof/>
                <w:webHidden/>
              </w:rPr>
              <w:t>4</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2" w:history="1">
            <w:r w:rsidRPr="00000200">
              <w:rPr>
                <w:rStyle w:val="Hyperlink"/>
                <w:rFonts w:cs="Times New Roman"/>
                <w:noProof/>
              </w:rPr>
              <w:t>1.4. SIGNIFICANCE OF THE STUDY</w:t>
            </w:r>
            <w:r>
              <w:rPr>
                <w:noProof/>
                <w:webHidden/>
              </w:rPr>
              <w:tab/>
            </w:r>
            <w:r>
              <w:rPr>
                <w:noProof/>
                <w:webHidden/>
              </w:rPr>
              <w:fldChar w:fldCharType="begin"/>
            </w:r>
            <w:r>
              <w:rPr>
                <w:noProof/>
                <w:webHidden/>
              </w:rPr>
              <w:instrText xml:space="preserve"> PAGEREF _Toc90567122 \h </w:instrText>
            </w:r>
            <w:r>
              <w:rPr>
                <w:noProof/>
                <w:webHidden/>
              </w:rPr>
            </w:r>
            <w:r>
              <w:rPr>
                <w:noProof/>
                <w:webHidden/>
              </w:rPr>
              <w:fldChar w:fldCharType="separate"/>
            </w:r>
            <w:r>
              <w:rPr>
                <w:noProof/>
                <w:webHidden/>
              </w:rPr>
              <w:t>4</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3" w:history="1">
            <w:r w:rsidRPr="00000200">
              <w:rPr>
                <w:rStyle w:val="Hyperlink"/>
                <w:rFonts w:cs="Times New Roman"/>
                <w:noProof/>
              </w:rPr>
              <w:t>1.5. STRUCTURE OF THE DISSERTATION</w:t>
            </w:r>
            <w:r>
              <w:rPr>
                <w:noProof/>
                <w:webHidden/>
              </w:rPr>
              <w:tab/>
            </w:r>
            <w:r>
              <w:rPr>
                <w:noProof/>
                <w:webHidden/>
              </w:rPr>
              <w:fldChar w:fldCharType="begin"/>
            </w:r>
            <w:r>
              <w:rPr>
                <w:noProof/>
                <w:webHidden/>
              </w:rPr>
              <w:instrText xml:space="preserve"> PAGEREF _Toc90567123 \h </w:instrText>
            </w:r>
            <w:r>
              <w:rPr>
                <w:noProof/>
                <w:webHidden/>
              </w:rPr>
            </w:r>
            <w:r>
              <w:rPr>
                <w:noProof/>
                <w:webHidden/>
              </w:rPr>
              <w:fldChar w:fldCharType="separate"/>
            </w:r>
            <w:r>
              <w:rPr>
                <w:noProof/>
                <w:webHidden/>
              </w:rPr>
              <w:t>5</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24" w:history="1">
            <w:r w:rsidRPr="00000200">
              <w:rPr>
                <w:rStyle w:val="Hyperlink"/>
                <w:rFonts w:eastAsia="Times New Roman"/>
              </w:rPr>
              <w:t>CHAPTER 2</w:t>
            </w:r>
            <w:r>
              <w:rPr>
                <w:webHidden/>
              </w:rPr>
              <w:tab/>
            </w:r>
            <w:r>
              <w:rPr>
                <w:webHidden/>
              </w:rPr>
              <w:fldChar w:fldCharType="begin"/>
            </w:r>
            <w:r>
              <w:rPr>
                <w:webHidden/>
              </w:rPr>
              <w:instrText xml:space="preserve"> PAGEREF _Toc90567124 \h </w:instrText>
            </w:r>
            <w:r>
              <w:rPr>
                <w:webHidden/>
              </w:rPr>
            </w:r>
            <w:r>
              <w:rPr>
                <w:webHidden/>
              </w:rPr>
              <w:fldChar w:fldCharType="separate"/>
            </w:r>
            <w:r>
              <w:rPr>
                <w:webHidden/>
              </w:rPr>
              <w:t>5</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25" w:history="1">
            <w:r w:rsidRPr="00000200">
              <w:rPr>
                <w:rStyle w:val="Hyperlink"/>
                <w:rFonts w:eastAsia="Times New Roman"/>
              </w:rPr>
              <w:t>LITERATURE REVIEW</w:t>
            </w:r>
            <w:r>
              <w:rPr>
                <w:webHidden/>
              </w:rPr>
              <w:tab/>
            </w:r>
            <w:r>
              <w:rPr>
                <w:webHidden/>
              </w:rPr>
              <w:fldChar w:fldCharType="begin"/>
            </w:r>
            <w:r>
              <w:rPr>
                <w:webHidden/>
              </w:rPr>
              <w:instrText xml:space="preserve"> PAGEREF _Toc90567125 \h </w:instrText>
            </w:r>
            <w:r>
              <w:rPr>
                <w:webHidden/>
              </w:rPr>
            </w:r>
            <w:r>
              <w:rPr>
                <w:webHidden/>
              </w:rPr>
              <w:fldChar w:fldCharType="separate"/>
            </w:r>
            <w:r>
              <w:rPr>
                <w:webHidden/>
              </w:rPr>
              <w:t>5</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6" w:history="1">
            <w:r w:rsidRPr="00000200">
              <w:rPr>
                <w:rStyle w:val="Hyperlink"/>
                <w:rFonts w:eastAsia="Times New Roman" w:cs="Times New Roman"/>
                <w:noProof/>
              </w:rPr>
              <w:t>2.1. AN OVERVIEW OF SYSTEMIC FUNCTIONAL LINGUISTICS</w:t>
            </w:r>
            <w:r>
              <w:rPr>
                <w:noProof/>
                <w:webHidden/>
              </w:rPr>
              <w:tab/>
            </w:r>
            <w:r>
              <w:rPr>
                <w:noProof/>
                <w:webHidden/>
              </w:rPr>
              <w:fldChar w:fldCharType="begin"/>
            </w:r>
            <w:r>
              <w:rPr>
                <w:noProof/>
                <w:webHidden/>
              </w:rPr>
              <w:instrText xml:space="preserve"> PAGEREF _Toc90567126 \h </w:instrText>
            </w:r>
            <w:r>
              <w:rPr>
                <w:noProof/>
                <w:webHidden/>
              </w:rPr>
            </w:r>
            <w:r>
              <w:rPr>
                <w:noProof/>
                <w:webHidden/>
              </w:rPr>
              <w:fldChar w:fldCharType="separate"/>
            </w:r>
            <w:r>
              <w:rPr>
                <w:noProof/>
                <w:webHidden/>
              </w:rPr>
              <w:t>5</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27" w:history="1">
            <w:r w:rsidRPr="00000200">
              <w:rPr>
                <w:rStyle w:val="Hyperlink"/>
                <w:rFonts w:cs="Times New Roman"/>
                <w:noProof/>
              </w:rPr>
              <w:t>2.1.1. Introduction</w:t>
            </w:r>
            <w:r>
              <w:rPr>
                <w:noProof/>
                <w:webHidden/>
              </w:rPr>
              <w:tab/>
            </w:r>
            <w:r>
              <w:rPr>
                <w:noProof/>
                <w:webHidden/>
              </w:rPr>
              <w:fldChar w:fldCharType="begin"/>
            </w:r>
            <w:r>
              <w:rPr>
                <w:noProof/>
                <w:webHidden/>
              </w:rPr>
              <w:instrText xml:space="preserve"> PAGEREF _Toc90567127 \h </w:instrText>
            </w:r>
            <w:r>
              <w:rPr>
                <w:noProof/>
                <w:webHidden/>
              </w:rPr>
            </w:r>
            <w:r>
              <w:rPr>
                <w:noProof/>
                <w:webHidden/>
              </w:rPr>
              <w:fldChar w:fldCharType="separate"/>
            </w:r>
            <w:r>
              <w:rPr>
                <w:noProof/>
                <w:webHidden/>
              </w:rPr>
              <w:t>5</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28" w:history="1">
            <w:r w:rsidRPr="00000200">
              <w:rPr>
                <w:rStyle w:val="Hyperlink"/>
                <w:noProof/>
              </w:rPr>
              <w:t>2.1.2. Levels of context and language in relation to context</w:t>
            </w:r>
            <w:r>
              <w:rPr>
                <w:noProof/>
                <w:webHidden/>
              </w:rPr>
              <w:tab/>
            </w:r>
            <w:r>
              <w:rPr>
                <w:noProof/>
                <w:webHidden/>
              </w:rPr>
              <w:fldChar w:fldCharType="begin"/>
            </w:r>
            <w:r>
              <w:rPr>
                <w:noProof/>
                <w:webHidden/>
              </w:rPr>
              <w:instrText xml:space="preserve"> PAGEREF _Toc90567128 \h </w:instrText>
            </w:r>
            <w:r>
              <w:rPr>
                <w:noProof/>
                <w:webHidden/>
              </w:rPr>
            </w:r>
            <w:r>
              <w:rPr>
                <w:noProof/>
                <w:webHidden/>
              </w:rPr>
              <w:fldChar w:fldCharType="separate"/>
            </w:r>
            <w:r>
              <w:rPr>
                <w:noProof/>
                <w:webHidden/>
              </w:rPr>
              <w:t>6</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29" w:history="1">
            <w:r w:rsidRPr="00000200">
              <w:rPr>
                <w:rStyle w:val="Hyperlink"/>
                <w:noProof/>
              </w:rPr>
              <w:t>2.1.3. Levels of language</w:t>
            </w:r>
            <w:r>
              <w:rPr>
                <w:noProof/>
                <w:webHidden/>
              </w:rPr>
              <w:tab/>
            </w:r>
            <w:r>
              <w:rPr>
                <w:noProof/>
                <w:webHidden/>
              </w:rPr>
              <w:fldChar w:fldCharType="begin"/>
            </w:r>
            <w:r>
              <w:rPr>
                <w:noProof/>
                <w:webHidden/>
              </w:rPr>
              <w:instrText xml:space="preserve"> PAGEREF _Toc90567129 \h </w:instrText>
            </w:r>
            <w:r>
              <w:rPr>
                <w:noProof/>
                <w:webHidden/>
              </w:rPr>
            </w:r>
            <w:r>
              <w:rPr>
                <w:noProof/>
                <w:webHidden/>
              </w:rPr>
              <w:fldChar w:fldCharType="separate"/>
            </w:r>
            <w:r>
              <w:rPr>
                <w:noProof/>
                <w:webHidden/>
              </w:rPr>
              <w:t>6</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0" w:history="1">
            <w:r w:rsidRPr="00000200">
              <w:rPr>
                <w:rStyle w:val="Hyperlink"/>
                <w:noProof/>
              </w:rPr>
              <w:t>2.1.4. Clause simplex as unit of analysis</w:t>
            </w:r>
            <w:r>
              <w:rPr>
                <w:noProof/>
                <w:webHidden/>
              </w:rPr>
              <w:tab/>
            </w:r>
            <w:r>
              <w:rPr>
                <w:noProof/>
                <w:webHidden/>
              </w:rPr>
              <w:fldChar w:fldCharType="begin"/>
            </w:r>
            <w:r>
              <w:rPr>
                <w:noProof/>
                <w:webHidden/>
              </w:rPr>
              <w:instrText xml:space="preserve"> PAGEREF _Toc90567130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1" w:history="1">
            <w:r w:rsidRPr="00000200">
              <w:rPr>
                <w:rStyle w:val="Hyperlink"/>
                <w:noProof/>
              </w:rPr>
              <w:t>2.1.5. Metafunctions</w:t>
            </w:r>
            <w:r>
              <w:rPr>
                <w:noProof/>
                <w:webHidden/>
              </w:rPr>
              <w:tab/>
            </w:r>
            <w:r>
              <w:rPr>
                <w:noProof/>
                <w:webHidden/>
              </w:rPr>
              <w:fldChar w:fldCharType="begin"/>
            </w:r>
            <w:r>
              <w:rPr>
                <w:noProof/>
                <w:webHidden/>
              </w:rPr>
              <w:instrText xml:space="preserve"> PAGEREF _Toc90567131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2" w:history="1">
            <w:r w:rsidRPr="00000200">
              <w:rPr>
                <w:rStyle w:val="Hyperlink"/>
                <w:noProof/>
              </w:rPr>
              <w:t>2.1.6. Rationale for adopting SFL as the theoretical framework</w:t>
            </w:r>
            <w:r>
              <w:rPr>
                <w:noProof/>
                <w:webHidden/>
              </w:rPr>
              <w:tab/>
            </w:r>
            <w:r>
              <w:rPr>
                <w:noProof/>
                <w:webHidden/>
              </w:rPr>
              <w:fldChar w:fldCharType="begin"/>
            </w:r>
            <w:r>
              <w:rPr>
                <w:noProof/>
                <w:webHidden/>
              </w:rPr>
              <w:instrText xml:space="preserve"> PAGEREF _Toc90567132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33" w:history="1">
            <w:r w:rsidRPr="00000200">
              <w:rPr>
                <w:rStyle w:val="Hyperlink"/>
                <w:rFonts w:cs="Times New Roman"/>
                <w:noProof/>
              </w:rPr>
              <w:t>2.2. THE NOTION OF TRANSITIVITY SYSTEM IN ENGLISH AND VIETNAMESE</w:t>
            </w:r>
            <w:r>
              <w:rPr>
                <w:noProof/>
                <w:webHidden/>
              </w:rPr>
              <w:tab/>
            </w:r>
            <w:r>
              <w:rPr>
                <w:noProof/>
                <w:webHidden/>
              </w:rPr>
              <w:fldChar w:fldCharType="begin"/>
            </w:r>
            <w:r>
              <w:rPr>
                <w:noProof/>
                <w:webHidden/>
              </w:rPr>
              <w:instrText xml:space="preserve"> PAGEREF _Toc90567133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4" w:history="1">
            <w:r w:rsidRPr="00000200">
              <w:rPr>
                <w:rStyle w:val="Hyperlink"/>
                <w:noProof/>
              </w:rPr>
              <w:t>2.2.1. Process types</w:t>
            </w:r>
            <w:r>
              <w:rPr>
                <w:noProof/>
                <w:webHidden/>
              </w:rPr>
              <w:tab/>
            </w:r>
            <w:r>
              <w:rPr>
                <w:noProof/>
                <w:webHidden/>
              </w:rPr>
              <w:fldChar w:fldCharType="begin"/>
            </w:r>
            <w:r>
              <w:rPr>
                <w:noProof/>
                <w:webHidden/>
              </w:rPr>
              <w:instrText xml:space="preserve"> PAGEREF _Toc90567134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5" w:history="1">
            <w:r w:rsidRPr="00000200">
              <w:rPr>
                <w:rStyle w:val="Hyperlink"/>
                <w:noProof/>
              </w:rPr>
              <w:t>2.2.2. Circumstantial elements</w:t>
            </w:r>
            <w:r>
              <w:rPr>
                <w:noProof/>
                <w:webHidden/>
              </w:rPr>
              <w:tab/>
            </w:r>
            <w:r>
              <w:rPr>
                <w:noProof/>
                <w:webHidden/>
              </w:rPr>
              <w:fldChar w:fldCharType="begin"/>
            </w:r>
            <w:r>
              <w:rPr>
                <w:noProof/>
                <w:webHidden/>
              </w:rPr>
              <w:instrText xml:space="preserve"> PAGEREF _Toc90567135 \h </w:instrText>
            </w:r>
            <w:r>
              <w:rPr>
                <w:noProof/>
                <w:webHidden/>
              </w:rPr>
            </w:r>
            <w:r>
              <w:rPr>
                <w:noProof/>
                <w:webHidden/>
              </w:rPr>
              <w:fldChar w:fldCharType="separate"/>
            </w:r>
            <w:r>
              <w:rPr>
                <w:noProof/>
                <w:webHidden/>
              </w:rPr>
              <w:t>7</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36" w:history="1">
            <w:r w:rsidRPr="00000200">
              <w:rPr>
                <w:rStyle w:val="Hyperlink"/>
                <w:rFonts w:cs="Times New Roman"/>
                <w:noProof/>
              </w:rPr>
              <w:t>2.3. THE NOTION OF MOOD SYSTEM IN ENGLISH AND VIETNAMESE</w:t>
            </w:r>
            <w:r>
              <w:rPr>
                <w:noProof/>
                <w:webHidden/>
              </w:rPr>
              <w:tab/>
            </w:r>
            <w:r>
              <w:rPr>
                <w:noProof/>
                <w:webHidden/>
              </w:rPr>
              <w:fldChar w:fldCharType="begin"/>
            </w:r>
            <w:r>
              <w:rPr>
                <w:noProof/>
                <w:webHidden/>
              </w:rPr>
              <w:instrText xml:space="preserve"> PAGEREF _Toc90567136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7" w:history="1">
            <w:r w:rsidRPr="00000200">
              <w:rPr>
                <w:rStyle w:val="Hyperlink"/>
                <w:noProof/>
              </w:rPr>
              <w:t>2.3.1. Mood types</w:t>
            </w:r>
            <w:r>
              <w:rPr>
                <w:noProof/>
                <w:webHidden/>
              </w:rPr>
              <w:tab/>
            </w:r>
            <w:r>
              <w:rPr>
                <w:noProof/>
                <w:webHidden/>
              </w:rPr>
              <w:fldChar w:fldCharType="begin"/>
            </w:r>
            <w:r>
              <w:rPr>
                <w:noProof/>
                <w:webHidden/>
              </w:rPr>
              <w:instrText xml:space="preserve"> PAGEREF _Toc90567137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38" w:history="1">
            <w:r w:rsidRPr="00000200">
              <w:rPr>
                <w:rStyle w:val="Hyperlink"/>
                <w:noProof/>
              </w:rPr>
              <w:t>2.3.2. Modality</w:t>
            </w:r>
            <w:r>
              <w:rPr>
                <w:noProof/>
                <w:webHidden/>
              </w:rPr>
              <w:tab/>
            </w:r>
            <w:r>
              <w:rPr>
                <w:noProof/>
                <w:webHidden/>
              </w:rPr>
              <w:fldChar w:fldCharType="begin"/>
            </w:r>
            <w:r>
              <w:rPr>
                <w:noProof/>
                <w:webHidden/>
              </w:rPr>
              <w:instrText xml:space="preserve"> PAGEREF _Toc90567138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39" w:history="1">
            <w:r w:rsidRPr="00000200">
              <w:rPr>
                <w:rStyle w:val="Hyperlink"/>
                <w:rFonts w:cs="Times New Roman"/>
                <w:noProof/>
              </w:rPr>
              <w:t>2.4. THE IMAGES OF MOTHER</w:t>
            </w:r>
            <w:r>
              <w:rPr>
                <w:noProof/>
                <w:webHidden/>
              </w:rPr>
              <w:tab/>
            </w:r>
            <w:r>
              <w:rPr>
                <w:noProof/>
                <w:webHidden/>
              </w:rPr>
              <w:fldChar w:fldCharType="begin"/>
            </w:r>
            <w:r>
              <w:rPr>
                <w:noProof/>
                <w:webHidden/>
              </w:rPr>
              <w:instrText xml:space="preserve"> PAGEREF _Toc90567139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0" w:history="1">
            <w:r w:rsidRPr="00000200">
              <w:rPr>
                <w:rStyle w:val="Hyperlink"/>
                <w:noProof/>
              </w:rPr>
              <w:t>2.5. THE LYRICS IN SONGS</w:t>
            </w:r>
            <w:r>
              <w:rPr>
                <w:noProof/>
                <w:webHidden/>
              </w:rPr>
              <w:tab/>
            </w:r>
            <w:r>
              <w:rPr>
                <w:noProof/>
                <w:webHidden/>
              </w:rPr>
              <w:fldChar w:fldCharType="begin"/>
            </w:r>
            <w:r>
              <w:rPr>
                <w:noProof/>
                <w:webHidden/>
              </w:rPr>
              <w:instrText xml:space="preserve"> PAGEREF _Toc90567140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1" w:history="1">
            <w:r w:rsidRPr="00000200">
              <w:rPr>
                <w:rStyle w:val="Hyperlink"/>
                <w:rFonts w:cs="Times New Roman"/>
                <w:noProof/>
              </w:rPr>
              <w:t>2.6. RELATED STUDIES</w:t>
            </w:r>
            <w:r>
              <w:rPr>
                <w:noProof/>
                <w:webHidden/>
              </w:rPr>
              <w:tab/>
            </w:r>
            <w:r>
              <w:rPr>
                <w:noProof/>
                <w:webHidden/>
              </w:rPr>
              <w:fldChar w:fldCharType="begin"/>
            </w:r>
            <w:r>
              <w:rPr>
                <w:noProof/>
                <w:webHidden/>
              </w:rPr>
              <w:instrText xml:space="preserve"> PAGEREF _Toc90567141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2" w:history="1">
            <w:r w:rsidRPr="00000200">
              <w:rPr>
                <w:rStyle w:val="Hyperlink"/>
                <w:rFonts w:cs="Times New Roman"/>
                <w:noProof/>
              </w:rPr>
              <w:t>2.7. SUMMARY</w:t>
            </w:r>
            <w:r>
              <w:rPr>
                <w:noProof/>
                <w:webHidden/>
              </w:rPr>
              <w:tab/>
            </w:r>
            <w:r>
              <w:rPr>
                <w:noProof/>
                <w:webHidden/>
              </w:rPr>
              <w:fldChar w:fldCharType="begin"/>
            </w:r>
            <w:r>
              <w:rPr>
                <w:noProof/>
                <w:webHidden/>
              </w:rPr>
              <w:instrText xml:space="preserve"> PAGEREF _Toc90567142 \h </w:instrText>
            </w:r>
            <w:r>
              <w:rPr>
                <w:noProof/>
                <w:webHidden/>
              </w:rPr>
            </w:r>
            <w:r>
              <w:rPr>
                <w:noProof/>
                <w:webHidden/>
              </w:rPr>
              <w:fldChar w:fldCharType="separate"/>
            </w:r>
            <w:r>
              <w:rPr>
                <w:noProof/>
                <w:webHidden/>
              </w:rPr>
              <w:t>8</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43" w:history="1">
            <w:r w:rsidRPr="00000200">
              <w:rPr>
                <w:rStyle w:val="Hyperlink"/>
              </w:rPr>
              <w:t>CHAPTER 3</w:t>
            </w:r>
            <w:r>
              <w:rPr>
                <w:webHidden/>
              </w:rPr>
              <w:tab/>
            </w:r>
            <w:r>
              <w:rPr>
                <w:webHidden/>
              </w:rPr>
              <w:fldChar w:fldCharType="begin"/>
            </w:r>
            <w:r>
              <w:rPr>
                <w:webHidden/>
              </w:rPr>
              <w:instrText xml:space="preserve"> PAGEREF _Toc90567143 \h </w:instrText>
            </w:r>
            <w:r>
              <w:rPr>
                <w:webHidden/>
              </w:rPr>
            </w:r>
            <w:r>
              <w:rPr>
                <w:webHidden/>
              </w:rPr>
              <w:fldChar w:fldCharType="separate"/>
            </w:r>
            <w:r>
              <w:rPr>
                <w:webHidden/>
              </w:rPr>
              <w:t>9</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44" w:history="1">
            <w:r w:rsidRPr="00000200">
              <w:rPr>
                <w:rStyle w:val="Hyperlink"/>
              </w:rPr>
              <w:t>RESEARCH METHODOLOGY</w:t>
            </w:r>
            <w:r>
              <w:rPr>
                <w:webHidden/>
              </w:rPr>
              <w:tab/>
            </w:r>
            <w:r>
              <w:rPr>
                <w:webHidden/>
              </w:rPr>
              <w:fldChar w:fldCharType="begin"/>
            </w:r>
            <w:r>
              <w:rPr>
                <w:webHidden/>
              </w:rPr>
              <w:instrText xml:space="preserve"> PAGEREF _Toc90567144 \h </w:instrText>
            </w:r>
            <w:r>
              <w:rPr>
                <w:webHidden/>
              </w:rPr>
            </w:r>
            <w:r>
              <w:rPr>
                <w:webHidden/>
              </w:rPr>
              <w:fldChar w:fldCharType="separate"/>
            </w:r>
            <w:r>
              <w:rPr>
                <w:webHidden/>
              </w:rPr>
              <w:t>9</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5" w:history="1">
            <w:r w:rsidRPr="00000200">
              <w:rPr>
                <w:rStyle w:val="Hyperlink"/>
                <w:rFonts w:cs="Times New Roman"/>
                <w:noProof/>
              </w:rPr>
              <w:t>3.1. RESEARCH APPROACH</w:t>
            </w:r>
            <w:r>
              <w:rPr>
                <w:noProof/>
                <w:webHidden/>
              </w:rPr>
              <w:tab/>
            </w:r>
            <w:r>
              <w:rPr>
                <w:noProof/>
                <w:webHidden/>
              </w:rPr>
              <w:fldChar w:fldCharType="begin"/>
            </w:r>
            <w:r>
              <w:rPr>
                <w:noProof/>
                <w:webHidden/>
              </w:rPr>
              <w:instrText xml:space="preserve"> PAGEREF _Toc90567145 \h </w:instrText>
            </w:r>
            <w:r>
              <w:rPr>
                <w:noProof/>
                <w:webHidden/>
              </w:rPr>
            </w:r>
            <w:r>
              <w:rPr>
                <w:noProof/>
                <w:webHidden/>
              </w:rPr>
              <w:fldChar w:fldCharType="separate"/>
            </w:r>
            <w:r>
              <w:rPr>
                <w:noProof/>
                <w:webHidden/>
              </w:rPr>
              <w:t>9</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6" w:history="1">
            <w:r w:rsidRPr="00000200">
              <w:rPr>
                <w:rStyle w:val="Hyperlink"/>
                <w:rFonts w:cs="Times New Roman"/>
                <w:noProof/>
              </w:rPr>
              <w:t>3.2. RESEARCH METHODS</w:t>
            </w:r>
            <w:r>
              <w:rPr>
                <w:noProof/>
                <w:webHidden/>
              </w:rPr>
              <w:tab/>
            </w:r>
            <w:r>
              <w:rPr>
                <w:noProof/>
                <w:webHidden/>
              </w:rPr>
              <w:fldChar w:fldCharType="begin"/>
            </w:r>
            <w:r>
              <w:rPr>
                <w:noProof/>
                <w:webHidden/>
              </w:rPr>
              <w:instrText xml:space="preserve"> PAGEREF _Toc90567146 \h </w:instrText>
            </w:r>
            <w:r>
              <w:rPr>
                <w:noProof/>
                <w:webHidden/>
              </w:rPr>
            </w:r>
            <w:r>
              <w:rPr>
                <w:noProof/>
                <w:webHidden/>
              </w:rPr>
              <w:fldChar w:fldCharType="separate"/>
            </w:r>
            <w:r>
              <w:rPr>
                <w:noProof/>
                <w:webHidden/>
              </w:rPr>
              <w:t>9</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7" w:history="1">
            <w:r w:rsidRPr="00000200">
              <w:rPr>
                <w:rStyle w:val="Hyperlink"/>
                <w:rFonts w:cs="Times New Roman"/>
                <w:noProof/>
              </w:rPr>
              <w:t>3.3. DATA COLLECTION</w:t>
            </w:r>
            <w:r>
              <w:rPr>
                <w:noProof/>
                <w:webHidden/>
              </w:rPr>
              <w:tab/>
            </w:r>
            <w:r>
              <w:rPr>
                <w:noProof/>
                <w:webHidden/>
              </w:rPr>
              <w:fldChar w:fldCharType="begin"/>
            </w:r>
            <w:r>
              <w:rPr>
                <w:noProof/>
                <w:webHidden/>
              </w:rPr>
              <w:instrText xml:space="preserve"> PAGEREF _Toc90567147 \h </w:instrText>
            </w:r>
            <w:r>
              <w:rPr>
                <w:noProof/>
                <w:webHidden/>
              </w:rPr>
            </w:r>
            <w:r>
              <w:rPr>
                <w:noProof/>
                <w:webHidden/>
              </w:rPr>
              <w:fldChar w:fldCharType="separate"/>
            </w:r>
            <w:r>
              <w:rPr>
                <w:noProof/>
                <w:webHidden/>
              </w:rPr>
              <w:t>9</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48" w:history="1">
            <w:r w:rsidRPr="00000200">
              <w:rPr>
                <w:rStyle w:val="Hyperlink"/>
                <w:rFonts w:cs="Times New Roman"/>
                <w:noProof/>
              </w:rPr>
              <w:t>3.4. DATA ANALYSIS</w:t>
            </w:r>
            <w:r>
              <w:rPr>
                <w:noProof/>
                <w:webHidden/>
              </w:rPr>
              <w:tab/>
            </w:r>
            <w:r>
              <w:rPr>
                <w:noProof/>
                <w:webHidden/>
              </w:rPr>
              <w:fldChar w:fldCharType="begin"/>
            </w:r>
            <w:r>
              <w:rPr>
                <w:noProof/>
                <w:webHidden/>
              </w:rPr>
              <w:instrText xml:space="preserve"> PAGEREF _Toc90567148 \h </w:instrText>
            </w:r>
            <w:r>
              <w:rPr>
                <w:noProof/>
                <w:webHidden/>
              </w:rPr>
            </w:r>
            <w:r>
              <w:rPr>
                <w:noProof/>
                <w:webHidden/>
              </w:rPr>
              <w:fldChar w:fldCharType="separate"/>
            </w:r>
            <w:r>
              <w:rPr>
                <w:noProof/>
                <w:webHidden/>
              </w:rPr>
              <w:t>9</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49" w:history="1">
            <w:r w:rsidRPr="00000200">
              <w:rPr>
                <w:rStyle w:val="Hyperlink"/>
                <w:noProof/>
              </w:rPr>
              <w:t>3.4.1. Baseline data analysis</w:t>
            </w:r>
            <w:r>
              <w:rPr>
                <w:noProof/>
                <w:webHidden/>
              </w:rPr>
              <w:tab/>
            </w:r>
            <w:r>
              <w:rPr>
                <w:noProof/>
                <w:webHidden/>
              </w:rPr>
              <w:fldChar w:fldCharType="begin"/>
            </w:r>
            <w:r>
              <w:rPr>
                <w:noProof/>
                <w:webHidden/>
              </w:rPr>
              <w:instrText xml:space="preserve"> PAGEREF _Toc90567149 \h </w:instrText>
            </w:r>
            <w:r>
              <w:rPr>
                <w:noProof/>
                <w:webHidden/>
              </w:rPr>
            </w:r>
            <w:r>
              <w:rPr>
                <w:noProof/>
                <w:webHidden/>
              </w:rPr>
              <w:fldChar w:fldCharType="separate"/>
            </w:r>
            <w:r>
              <w:rPr>
                <w:noProof/>
                <w:webHidden/>
              </w:rPr>
              <w:t>9</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50" w:history="1">
            <w:r w:rsidRPr="00000200">
              <w:rPr>
                <w:rStyle w:val="Hyperlink"/>
                <w:noProof/>
              </w:rPr>
              <w:t>3.4.2. Data analysis steps</w:t>
            </w:r>
            <w:r>
              <w:rPr>
                <w:noProof/>
                <w:webHidden/>
              </w:rPr>
              <w:tab/>
            </w:r>
            <w:r>
              <w:rPr>
                <w:noProof/>
                <w:webHidden/>
              </w:rPr>
              <w:fldChar w:fldCharType="begin"/>
            </w:r>
            <w:r>
              <w:rPr>
                <w:noProof/>
                <w:webHidden/>
              </w:rPr>
              <w:instrText xml:space="preserve"> PAGEREF _Toc90567150 \h </w:instrText>
            </w:r>
            <w:r>
              <w:rPr>
                <w:noProof/>
                <w:webHidden/>
              </w:rPr>
            </w:r>
            <w:r>
              <w:rPr>
                <w:noProof/>
                <w:webHidden/>
              </w:rPr>
              <w:fldChar w:fldCharType="separate"/>
            </w:r>
            <w:r>
              <w:rPr>
                <w:noProof/>
                <w:webHidden/>
              </w:rPr>
              <w:t>10</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51" w:history="1">
            <w:r w:rsidRPr="00000200">
              <w:rPr>
                <w:rStyle w:val="Hyperlink"/>
                <w:rFonts w:cs="Times New Roman"/>
                <w:noProof/>
              </w:rPr>
              <w:t>3.5. GLOSSES AND SYMBOLS</w:t>
            </w:r>
            <w:r>
              <w:rPr>
                <w:noProof/>
                <w:webHidden/>
              </w:rPr>
              <w:tab/>
            </w:r>
            <w:r>
              <w:rPr>
                <w:noProof/>
                <w:webHidden/>
              </w:rPr>
              <w:fldChar w:fldCharType="begin"/>
            </w:r>
            <w:r>
              <w:rPr>
                <w:noProof/>
                <w:webHidden/>
              </w:rPr>
              <w:instrText xml:space="preserve"> PAGEREF _Toc90567151 \h </w:instrText>
            </w:r>
            <w:r>
              <w:rPr>
                <w:noProof/>
                <w:webHidden/>
              </w:rPr>
            </w:r>
            <w:r>
              <w:rPr>
                <w:noProof/>
                <w:webHidden/>
              </w:rPr>
              <w:fldChar w:fldCharType="separate"/>
            </w:r>
            <w:r>
              <w:rPr>
                <w:noProof/>
                <w:webHidden/>
              </w:rPr>
              <w:t>10</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52" w:history="1">
            <w:r w:rsidRPr="00000200">
              <w:rPr>
                <w:rStyle w:val="Hyperlink"/>
                <w:rFonts w:cs="Times New Roman"/>
                <w:noProof/>
              </w:rPr>
              <w:t>3.6. SUMMARY</w:t>
            </w:r>
            <w:r>
              <w:rPr>
                <w:noProof/>
                <w:webHidden/>
              </w:rPr>
              <w:tab/>
            </w:r>
            <w:r>
              <w:rPr>
                <w:noProof/>
                <w:webHidden/>
              </w:rPr>
              <w:fldChar w:fldCharType="begin"/>
            </w:r>
            <w:r>
              <w:rPr>
                <w:noProof/>
                <w:webHidden/>
              </w:rPr>
              <w:instrText xml:space="preserve"> PAGEREF _Toc90567152 \h </w:instrText>
            </w:r>
            <w:r>
              <w:rPr>
                <w:noProof/>
                <w:webHidden/>
              </w:rPr>
            </w:r>
            <w:r>
              <w:rPr>
                <w:noProof/>
                <w:webHidden/>
              </w:rPr>
              <w:fldChar w:fldCharType="separate"/>
            </w:r>
            <w:r>
              <w:rPr>
                <w:noProof/>
                <w:webHidden/>
              </w:rPr>
              <w:t>10</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53" w:history="1">
            <w:r w:rsidRPr="00000200">
              <w:rPr>
                <w:rStyle w:val="Hyperlink"/>
              </w:rPr>
              <w:t>CHAPTER 4</w:t>
            </w:r>
            <w:r>
              <w:rPr>
                <w:webHidden/>
              </w:rPr>
              <w:tab/>
            </w:r>
            <w:r>
              <w:rPr>
                <w:webHidden/>
              </w:rPr>
              <w:fldChar w:fldCharType="begin"/>
            </w:r>
            <w:r>
              <w:rPr>
                <w:webHidden/>
              </w:rPr>
              <w:instrText xml:space="preserve"> PAGEREF _Toc90567153 \h </w:instrText>
            </w:r>
            <w:r>
              <w:rPr>
                <w:webHidden/>
              </w:rPr>
            </w:r>
            <w:r>
              <w:rPr>
                <w:webHidden/>
              </w:rPr>
              <w:fldChar w:fldCharType="separate"/>
            </w:r>
            <w:r>
              <w:rPr>
                <w:webHidden/>
              </w:rPr>
              <w:t>10</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54" w:history="1">
            <w:r w:rsidRPr="00000200">
              <w:rPr>
                <w:rStyle w:val="Hyperlink"/>
              </w:rPr>
              <w:t>TRANSITIVITY AND MOOD RESOURCES EMPLOYED IN ENGLISH AND VIETNAMESE WAR MOTHER SONG LYRICS</w:t>
            </w:r>
            <w:r>
              <w:rPr>
                <w:webHidden/>
              </w:rPr>
              <w:tab/>
            </w:r>
            <w:r>
              <w:rPr>
                <w:webHidden/>
              </w:rPr>
              <w:fldChar w:fldCharType="begin"/>
            </w:r>
            <w:r>
              <w:rPr>
                <w:webHidden/>
              </w:rPr>
              <w:instrText xml:space="preserve"> PAGEREF _Toc90567154 \h </w:instrText>
            </w:r>
            <w:r>
              <w:rPr>
                <w:webHidden/>
              </w:rPr>
            </w:r>
            <w:r>
              <w:rPr>
                <w:webHidden/>
              </w:rPr>
              <w:fldChar w:fldCharType="separate"/>
            </w:r>
            <w:r>
              <w:rPr>
                <w:webHidden/>
              </w:rPr>
              <w:t>10</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55" w:history="1">
            <w:r w:rsidRPr="00000200">
              <w:rPr>
                <w:rStyle w:val="Hyperlink"/>
                <w:rFonts w:cs="Times New Roman"/>
                <w:noProof/>
              </w:rPr>
              <w:t>4.1. TRANSITIVITY RESOURCES EMPLOYED IN ENGLISH AND VIETNAMESE WAR MOTHER SONG LYRICS</w:t>
            </w:r>
            <w:r>
              <w:rPr>
                <w:noProof/>
                <w:webHidden/>
              </w:rPr>
              <w:tab/>
            </w:r>
            <w:r>
              <w:rPr>
                <w:noProof/>
                <w:webHidden/>
              </w:rPr>
              <w:fldChar w:fldCharType="begin"/>
            </w:r>
            <w:r>
              <w:rPr>
                <w:noProof/>
                <w:webHidden/>
              </w:rPr>
              <w:instrText xml:space="preserve"> PAGEREF _Toc90567155 \h </w:instrText>
            </w:r>
            <w:r>
              <w:rPr>
                <w:noProof/>
                <w:webHidden/>
              </w:rPr>
            </w:r>
            <w:r>
              <w:rPr>
                <w:noProof/>
                <w:webHidden/>
              </w:rPr>
              <w:fldChar w:fldCharType="separate"/>
            </w:r>
            <w:r>
              <w:rPr>
                <w:noProof/>
                <w:webHidden/>
              </w:rPr>
              <w:t>10</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56" w:history="1">
            <w:r w:rsidRPr="00000200">
              <w:rPr>
                <w:rStyle w:val="Hyperlink"/>
                <w:noProof/>
              </w:rPr>
              <w:t>4.1.1. Transitivity in English war mother song lyrics</w:t>
            </w:r>
            <w:r>
              <w:rPr>
                <w:noProof/>
                <w:webHidden/>
              </w:rPr>
              <w:tab/>
            </w:r>
            <w:r>
              <w:rPr>
                <w:noProof/>
                <w:webHidden/>
              </w:rPr>
              <w:fldChar w:fldCharType="begin"/>
            </w:r>
            <w:r>
              <w:rPr>
                <w:noProof/>
                <w:webHidden/>
              </w:rPr>
              <w:instrText xml:space="preserve"> PAGEREF _Toc90567156 \h </w:instrText>
            </w:r>
            <w:r>
              <w:rPr>
                <w:noProof/>
                <w:webHidden/>
              </w:rPr>
            </w:r>
            <w:r>
              <w:rPr>
                <w:noProof/>
                <w:webHidden/>
              </w:rPr>
              <w:fldChar w:fldCharType="separate"/>
            </w:r>
            <w:r>
              <w:rPr>
                <w:noProof/>
                <w:webHidden/>
              </w:rPr>
              <w:t>10</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57" w:history="1">
            <w:r w:rsidRPr="00000200">
              <w:rPr>
                <w:rStyle w:val="Hyperlink"/>
                <w:bCs/>
                <w:noProof/>
              </w:rPr>
              <w:t>4.1.2. Transitivity in Vietnamese war mother song lyrics</w:t>
            </w:r>
            <w:r>
              <w:rPr>
                <w:noProof/>
                <w:webHidden/>
              </w:rPr>
              <w:tab/>
            </w:r>
            <w:r>
              <w:rPr>
                <w:noProof/>
                <w:webHidden/>
              </w:rPr>
              <w:fldChar w:fldCharType="begin"/>
            </w:r>
            <w:r>
              <w:rPr>
                <w:noProof/>
                <w:webHidden/>
              </w:rPr>
              <w:instrText xml:space="preserve"> PAGEREF _Toc90567157 \h </w:instrText>
            </w:r>
            <w:r>
              <w:rPr>
                <w:noProof/>
                <w:webHidden/>
              </w:rPr>
            </w:r>
            <w:r>
              <w:rPr>
                <w:noProof/>
                <w:webHidden/>
              </w:rPr>
              <w:fldChar w:fldCharType="separate"/>
            </w:r>
            <w:r>
              <w:rPr>
                <w:noProof/>
                <w:webHidden/>
              </w:rPr>
              <w:t>11</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58" w:history="1">
            <w:r w:rsidRPr="00000200">
              <w:rPr>
                <w:rStyle w:val="Hyperlink"/>
                <w:noProof/>
              </w:rPr>
              <w:t>4.2. MOOD AND MODALITY RESOURCES EMPLOYED IN ENGLISH AND VIETNAMESE WAR MOTHER SONG LYRICS</w:t>
            </w:r>
            <w:r>
              <w:rPr>
                <w:noProof/>
                <w:webHidden/>
              </w:rPr>
              <w:tab/>
            </w:r>
            <w:r>
              <w:rPr>
                <w:noProof/>
                <w:webHidden/>
              </w:rPr>
              <w:fldChar w:fldCharType="begin"/>
            </w:r>
            <w:r>
              <w:rPr>
                <w:noProof/>
                <w:webHidden/>
              </w:rPr>
              <w:instrText xml:space="preserve"> PAGEREF _Toc90567158 \h </w:instrText>
            </w:r>
            <w:r>
              <w:rPr>
                <w:noProof/>
                <w:webHidden/>
              </w:rPr>
            </w:r>
            <w:r>
              <w:rPr>
                <w:noProof/>
                <w:webHidden/>
              </w:rPr>
              <w:fldChar w:fldCharType="separate"/>
            </w:r>
            <w:r>
              <w:rPr>
                <w:noProof/>
                <w:webHidden/>
              </w:rPr>
              <w:t>11</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59" w:history="1">
            <w:r w:rsidRPr="00000200">
              <w:rPr>
                <w:rStyle w:val="Hyperlink"/>
                <w:noProof/>
              </w:rPr>
              <w:t>4.2.1. Mood and Modality resources employed in English war mother song lyrics</w:t>
            </w:r>
            <w:r>
              <w:rPr>
                <w:noProof/>
                <w:webHidden/>
              </w:rPr>
              <w:tab/>
            </w:r>
            <w:r>
              <w:rPr>
                <w:noProof/>
                <w:webHidden/>
              </w:rPr>
              <w:fldChar w:fldCharType="begin"/>
            </w:r>
            <w:r>
              <w:rPr>
                <w:noProof/>
                <w:webHidden/>
              </w:rPr>
              <w:instrText xml:space="preserve"> PAGEREF _Toc90567159 \h </w:instrText>
            </w:r>
            <w:r>
              <w:rPr>
                <w:noProof/>
                <w:webHidden/>
              </w:rPr>
            </w:r>
            <w:r>
              <w:rPr>
                <w:noProof/>
                <w:webHidden/>
              </w:rPr>
              <w:fldChar w:fldCharType="separate"/>
            </w:r>
            <w:r>
              <w:rPr>
                <w:noProof/>
                <w:webHidden/>
              </w:rPr>
              <w:t>11</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60" w:history="1">
            <w:r w:rsidRPr="00000200">
              <w:rPr>
                <w:rStyle w:val="Hyperlink"/>
                <w:noProof/>
              </w:rPr>
              <w:t>4.2.2. Mood and modality resources employed in Vietnamese war mother song lyrics</w:t>
            </w:r>
            <w:r>
              <w:rPr>
                <w:noProof/>
                <w:webHidden/>
              </w:rPr>
              <w:tab/>
            </w:r>
            <w:r>
              <w:rPr>
                <w:noProof/>
                <w:webHidden/>
              </w:rPr>
              <w:fldChar w:fldCharType="begin"/>
            </w:r>
            <w:r>
              <w:rPr>
                <w:noProof/>
                <w:webHidden/>
              </w:rPr>
              <w:instrText xml:space="preserve"> PAGEREF _Toc90567160 \h </w:instrText>
            </w:r>
            <w:r>
              <w:rPr>
                <w:noProof/>
                <w:webHidden/>
              </w:rPr>
            </w:r>
            <w:r>
              <w:rPr>
                <w:noProof/>
                <w:webHidden/>
              </w:rPr>
              <w:fldChar w:fldCharType="separate"/>
            </w:r>
            <w:r>
              <w:rPr>
                <w:noProof/>
                <w:webHidden/>
              </w:rPr>
              <w:t>12</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61" w:history="1">
            <w:r w:rsidRPr="00000200">
              <w:rPr>
                <w:rStyle w:val="Hyperlink"/>
                <w:rFonts w:cs="Times New Roman"/>
                <w:noProof/>
              </w:rPr>
              <w:t>4.3. SUMMARY</w:t>
            </w:r>
            <w:r>
              <w:rPr>
                <w:noProof/>
                <w:webHidden/>
              </w:rPr>
              <w:tab/>
            </w:r>
            <w:r>
              <w:rPr>
                <w:noProof/>
                <w:webHidden/>
              </w:rPr>
              <w:fldChar w:fldCharType="begin"/>
            </w:r>
            <w:r>
              <w:rPr>
                <w:noProof/>
                <w:webHidden/>
              </w:rPr>
              <w:instrText xml:space="preserve"> PAGEREF _Toc90567161 \h </w:instrText>
            </w:r>
            <w:r>
              <w:rPr>
                <w:noProof/>
                <w:webHidden/>
              </w:rPr>
            </w:r>
            <w:r>
              <w:rPr>
                <w:noProof/>
                <w:webHidden/>
              </w:rPr>
              <w:fldChar w:fldCharType="separate"/>
            </w:r>
            <w:r>
              <w:rPr>
                <w:noProof/>
                <w:webHidden/>
              </w:rPr>
              <w:t>13</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62" w:history="1">
            <w:r w:rsidRPr="00000200">
              <w:rPr>
                <w:rStyle w:val="Hyperlink"/>
              </w:rPr>
              <w:t>CHAPTER 5</w:t>
            </w:r>
            <w:r>
              <w:rPr>
                <w:webHidden/>
              </w:rPr>
              <w:tab/>
            </w:r>
            <w:r>
              <w:rPr>
                <w:webHidden/>
              </w:rPr>
              <w:fldChar w:fldCharType="begin"/>
            </w:r>
            <w:r>
              <w:rPr>
                <w:webHidden/>
              </w:rPr>
              <w:instrText xml:space="preserve"> PAGEREF _Toc90567162 \h </w:instrText>
            </w:r>
            <w:r>
              <w:rPr>
                <w:webHidden/>
              </w:rPr>
            </w:r>
            <w:r>
              <w:rPr>
                <w:webHidden/>
              </w:rPr>
              <w:fldChar w:fldCharType="separate"/>
            </w:r>
            <w:r>
              <w:rPr>
                <w:webHidden/>
              </w:rPr>
              <w:t>13</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63" w:history="1">
            <w:r w:rsidRPr="00000200">
              <w:rPr>
                <w:rStyle w:val="Hyperlink"/>
              </w:rPr>
              <w:t>TRANSITIVITY AND MOOD RESOURCES EMPLOYED IN ENGLISH AND VIETNAMESE PEACE MOTHER SONG LYRICS</w:t>
            </w:r>
            <w:r>
              <w:rPr>
                <w:webHidden/>
              </w:rPr>
              <w:tab/>
            </w:r>
            <w:r>
              <w:rPr>
                <w:webHidden/>
              </w:rPr>
              <w:fldChar w:fldCharType="begin"/>
            </w:r>
            <w:r>
              <w:rPr>
                <w:webHidden/>
              </w:rPr>
              <w:instrText xml:space="preserve"> PAGEREF _Toc90567163 \h </w:instrText>
            </w:r>
            <w:r>
              <w:rPr>
                <w:webHidden/>
              </w:rPr>
            </w:r>
            <w:r>
              <w:rPr>
                <w:webHidden/>
              </w:rPr>
              <w:fldChar w:fldCharType="separate"/>
            </w:r>
            <w:r>
              <w:rPr>
                <w:webHidden/>
              </w:rPr>
              <w:t>13</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64" w:history="1">
            <w:r w:rsidRPr="00000200">
              <w:rPr>
                <w:rStyle w:val="Hyperlink"/>
                <w:rFonts w:cs="Times New Roman"/>
                <w:noProof/>
              </w:rPr>
              <w:t>5.1. TRANSITIVITY RESOURCES EMPLOYED IN ENGLISH AND VIETNAMESE PEACE MOTHER SONG LYRICS</w:t>
            </w:r>
            <w:r>
              <w:rPr>
                <w:noProof/>
                <w:webHidden/>
              </w:rPr>
              <w:tab/>
            </w:r>
            <w:r>
              <w:rPr>
                <w:noProof/>
                <w:webHidden/>
              </w:rPr>
              <w:fldChar w:fldCharType="begin"/>
            </w:r>
            <w:r>
              <w:rPr>
                <w:noProof/>
                <w:webHidden/>
              </w:rPr>
              <w:instrText xml:space="preserve"> PAGEREF _Toc90567164 \h </w:instrText>
            </w:r>
            <w:r>
              <w:rPr>
                <w:noProof/>
                <w:webHidden/>
              </w:rPr>
            </w:r>
            <w:r>
              <w:rPr>
                <w:noProof/>
                <w:webHidden/>
              </w:rPr>
              <w:fldChar w:fldCharType="separate"/>
            </w:r>
            <w:r>
              <w:rPr>
                <w:noProof/>
                <w:webHidden/>
              </w:rPr>
              <w:t>13</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65" w:history="1">
            <w:r w:rsidRPr="00000200">
              <w:rPr>
                <w:rStyle w:val="Hyperlink"/>
                <w:noProof/>
              </w:rPr>
              <w:t>5.1.1. Transitivity resources employed in English peace mother song lyrics</w:t>
            </w:r>
            <w:r>
              <w:rPr>
                <w:noProof/>
                <w:webHidden/>
              </w:rPr>
              <w:tab/>
            </w:r>
            <w:r>
              <w:rPr>
                <w:noProof/>
                <w:webHidden/>
              </w:rPr>
              <w:fldChar w:fldCharType="begin"/>
            </w:r>
            <w:r>
              <w:rPr>
                <w:noProof/>
                <w:webHidden/>
              </w:rPr>
              <w:instrText xml:space="preserve"> PAGEREF _Toc90567165 \h </w:instrText>
            </w:r>
            <w:r>
              <w:rPr>
                <w:noProof/>
                <w:webHidden/>
              </w:rPr>
            </w:r>
            <w:r>
              <w:rPr>
                <w:noProof/>
                <w:webHidden/>
              </w:rPr>
              <w:fldChar w:fldCharType="separate"/>
            </w:r>
            <w:r>
              <w:rPr>
                <w:noProof/>
                <w:webHidden/>
              </w:rPr>
              <w:t>13</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66" w:history="1">
            <w:r w:rsidRPr="00000200">
              <w:rPr>
                <w:rStyle w:val="Hyperlink"/>
                <w:noProof/>
              </w:rPr>
              <w:t>5.1.2. Transitivity resources employed in Vietnamese peace mother song lyrics</w:t>
            </w:r>
            <w:r>
              <w:rPr>
                <w:noProof/>
                <w:webHidden/>
              </w:rPr>
              <w:tab/>
            </w:r>
            <w:r>
              <w:rPr>
                <w:noProof/>
                <w:webHidden/>
              </w:rPr>
              <w:fldChar w:fldCharType="begin"/>
            </w:r>
            <w:r>
              <w:rPr>
                <w:noProof/>
                <w:webHidden/>
              </w:rPr>
              <w:instrText xml:space="preserve"> PAGEREF _Toc90567166 \h </w:instrText>
            </w:r>
            <w:r>
              <w:rPr>
                <w:noProof/>
                <w:webHidden/>
              </w:rPr>
            </w:r>
            <w:r>
              <w:rPr>
                <w:noProof/>
                <w:webHidden/>
              </w:rPr>
              <w:fldChar w:fldCharType="separate"/>
            </w:r>
            <w:r>
              <w:rPr>
                <w:noProof/>
                <w:webHidden/>
              </w:rPr>
              <w:t>13</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67" w:history="1">
            <w:r w:rsidRPr="00000200">
              <w:rPr>
                <w:rStyle w:val="Hyperlink"/>
                <w:rFonts w:cs="Times New Roman"/>
                <w:noProof/>
              </w:rPr>
              <w:t>5.2. MOOD AND MODALITY IN ENGLISH AND VIETNAMESE PEACE MOTHER SONG LYRICS</w:t>
            </w:r>
            <w:r>
              <w:rPr>
                <w:noProof/>
                <w:webHidden/>
              </w:rPr>
              <w:tab/>
            </w:r>
            <w:r>
              <w:rPr>
                <w:noProof/>
                <w:webHidden/>
              </w:rPr>
              <w:fldChar w:fldCharType="begin"/>
            </w:r>
            <w:r>
              <w:rPr>
                <w:noProof/>
                <w:webHidden/>
              </w:rPr>
              <w:instrText xml:space="preserve"> PAGEREF _Toc90567167 \h </w:instrText>
            </w:r>
            <w:r>
              <w:rPr>
                <w:noProof/>
                <w:webHidden/>
              </w:rPr>
            </w:r>
            <w:r>
              <w:rPr>
                <w:noProof/>
                <w:webHidden/>
              </w:rPr>
              <w:fldChar w:fldCharType="separate"/>
            </w:r>
            <w:r>
              <w:rPr>
                <w:noProof/>
                <w:webHidden/>
              </w:rPr>
              <w:t>14</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68" w:history="1">
            <w:r w:rsidRPr="00000200">
              <w:rPr>
                <w:rStyle w:val="Hyperlink"/>
                <w:noProof/>
              </w:rPr>
              <w:t>5.2.1. Mood and Modality in English peace mother song lyrics</w:t>
            </w:r>
            <w:r>
              <w:rPr>
                <w:noProof/>
                <w:webHidden/>
              </w:rPr>
              <w:tab/>
            </w:r>
            <w:r>
              <w:rPr>
                <w:noProof/>
                <w:webHidden/>
              </w:rPr>
              <w:fldChar w:fldCharType="begin"/>
            </w:r>
            <w:r>
              <w:rPr>
                <w:noProof/>
                <w:webHidden/>
              </w:rPr>
              <w:instrText xml:space="preserve"> PAGEREF _Toc90567168 \h </w:instrText>
            </w:r>
            <w:r>
              <w:rPr>
                <w:noProof/>
                <w:webHidden/>
              </w:rPr>
            </w:r>
            <w:r>
              <w:rPr>
                <w:noProof/>
                <w:webHidden/>
              </w:rPr>
              <w:fldChar w:fldCharType="separate"/>
            </w:r>
            <w:r>
              <w:rPr>
                <w:noProof/>
                <w:webHidden/>
              </w:rPr>
              <w:t>14</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69" w:history="1">
            <w:r w:rsidRPr="00000200">
              <w:rPr>
                <w:rStyle w:val="Hyperlink"/>
                <w:noProof/>
              </w:rPr>
              <w:t>5.2.2. Mood and modality in Vietnamese peace song lyrics</w:t>
            </w:r>
            <w:r>
              <w:rPr>
                <w:noProof/>
                <w:webHidden/>
              </w:rPr>
              <w:tab/>
            </w:r>
            <w:r>
              <w:rPr>
                <w:noProof/>
                <w:webHidden/>
              </w:rPr>
              <w:fldChar w:fldCharType="begin"/>
            </w:r>
            <w:r>
              <w:rPr>
                <w:noProof/>
                <w:webHidden/>
              </w:rPr>
              <w:instrText xml:space="preserve"> PAGEREF _Toc90567169 \h </w:instrText>
            </w:r>
            <w:r>
              <w:rPr>
                <w:noProof/>
                <w:webHidden/>
              </w:rPr>
            </w:r>
            <w:r>
              <w:rPr>
                <w:noProof/>
                <w:webHidden/>
              </w:rPr>
              <w:fldChar w:fldCharType="separate"/>
            </w:r>
            <w:r>
              <w:rPr>
                <w:noProof/>
                <w:webHidden/>
              </w:rPr>
              <w:t>14</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70" w:history="1">
            <w:r w:rsidRPr="00000200">
              <w:rPr>
                <w:rStyle w:val="Hyperlink"/>
                <w:rFonts w:cs="Times New Roman"/>
                <w:noProof/>
              </w:rPr>
              <w:t>5.3. SUMMARY</w:t>
            </w:r>
            <w:r>
              <w:rPr>
                <w:noProof/>
                <w:webHidden/>
              </w:rPr>
              <w:tab/>
            </w:r>
            <w:r>
              <w:rPr>
                <w:noProof/>
                <w:webHidden/>
              </w:rPr>
              <w:fldChar w:fldCharType="begin"/>
            </w:r>
            <w:r>
              <w:rPr>
                <w:noProof/>
                <w:webHidden/>
              </w:rPr>
              <w:instrText xml:space="preserve"> PAGEREF _Toc90567170 \h </w:instrText>
            </w:r>
            <w:r>
              <w:rPr>
                <w:noProof/>
                <w:webHidden/>
              </w:rPr>
            </w:r>
            <w:r>
              <w:rPr>
                <w:noProof/>
                <w:webHidden/>
              </w:rPr>
              <w:fldChar w:fldCharType="separate"/>
            </w:r>
            <w:r>
              <w:rPr>
                <w:noProof/>
                <w:webHidden/>
              </w:rPr>
              <w:t>15</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71" w:history="1">
            <w:r w:rsidRPr="00000200">
              <w:rPr>
                <w:rStyle w:val="Hyperlink"/>
              </w:rPr>
              <w:t>CHAPTER 6</w:t>
            </w:r>
            <w:r>
              <w:rPr>
                <w:webHidden/>
              </w:rPr>
              <w:tab/>
            </w:r>
            <w:r>
              <w:rPr>
                <w:webHidden/>
              </w:rPr>
              <w:fldChar w:fldCharType="begin"/>
            </w:r>
            <w:r>
              <w:rPr>
                <w:webHidden/>
              </w:rPr>
              <w:instrText xml:space="preserve"> PAGEREF _Toc90567171 \h </w:instrText>
            </w:r>
            <w:r>
              <w:rPr>
                <w:webHidden/>
              </w:rPr>
            </w:r>
            <w:r>
              <w:rPr>
                <w:webHidden/>
              </w:rPr>
              <w:fldChar w:fldCharType="separate"/>
            </w:r>
            <w:r>
              <w:rPr>
                <w:webHidden/>
              </w:rPr>
              <w:t>15</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72" w:history="1">
            <w:r w:rsidRPr="00000200">
              <w:rPr>
                <w:rStyle w:val="Hyperlink"/>
              </w:rPr>
              <w:t>SIMILARITIES AND DIFFERENCES IN TRANSITIVITY AND MOOD RESOURCES EMPLOYED IN ENGLISH AND VIETNAMESE WAR AND PEACE MOTHER SONG LYRICS</w:t>
            </w:r>
            <w:r>
              <w:rPr>
                <w:webHidden/>
              </w:rPr>
              <w:tab/>
            </w:r>
            <w:r>
              <w:rPr>
                <w:webHidden/>
              </w:rPr>
              <w:fldChar w:fldCharType="begin"/>
            </w:r>
            <w:r>
              <w:rPr>
                <w:webHidden/>
              </w:rPr>
              <w:instrText xml:space="preserve"> PAGEREF _Toc90567172 \h </w:instrText>
            </w:r>
            <w:r>
              <w:rPr>
                <w:webHidden/>
              </w:rPr>
            </w:r>
            <w:r>
              <w:rPr>
                <w:webHidden/>
              </w:rPr>
              <w:fldChar w:fldCharType="separate"/>
            </w:r>
            <w:r>
              <w:rPr>
                <w:webHidden/>
              </w:rPr>
              <w:t>15</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73" w:history="1">
            <w:r w:rsidRPr="00000200">
              <w:rPr>
                <w:rStyle w:val="Hyperlink"/>
                <w:rFonts w:cs="Times New Roman"/>
                <w:noProof/>
              </w:rPr>
              <w:t>6.1. SIMILARITIES AND DIFFERENCES IN TRANSITIVITY AND MOOD RESOURCES EMPLOYED IN ENGLISH AND VIETNAMESE WAR MOTHER SONG LYRICS</w:t>
            </w:r>
            <w:r>
              <w:rPr>
                <w:noProof/>
                <w:webHidden/>
              </w:rPr>
              <w:tab/>
            </w:r>
            <w:r>
              <w:rPr>
                <w:noProof/>
                <w:webHidden/>
              </w:rPr>
              <w:fldChar w:fldCharType="begin"/>
            </w:r>
            <w:r>
              <w:rPr>
                <w:noProof/>
                <w:webHidden/>
              </w:rPr>
              <w:instrText xml:space="preserve"> PAGEREF _Toc90567173 \h </w:instrText>
            </w:r>
            <w:r>
              <w:rPr>
                <w:noProof/>
                <w:webHidden/>
              </w:rPr>
            </w:r>
            <w:r>
              <w:rPr>
                <w:noProof/>
                <w:webHidden/>
              </w:rPr>
              <w:fldChar w:fldCharType="separate"/>
            </w:r>
            <w:r>
              <w:rPr>
                <w:noProof/>
                <w:webHidden/>
              </w:rPr>
              <w:t>15</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74" w:history="1">
            <w:r w:rsidRPr="00000200">
              <w:rPr>
                <w:rStyle w:val="Hyperlink"/>
                <w:noProof/>
              </w:rPr>
              <w:t>6.1.1. Similarities and differences in Transitivity resources employed in English and Vietnamese war song mother lyrics</w:t>
            </w:r>
            <w:r>
              <w:rPr>
                <w:noProof/>
                <w:webHidden/>
              </w:rPr>
              <w:tab/>
            </w:r>
            <w:r>
              <w:rPr>
                <w:noProof/>
                <w:webHidden/>
              </w:rPr>
              <w:fldChar w:fldCharType="begin"/>
            </w:r>
            <w:r>
              <w:rPr>
                <w:noProof/>
                <w:webHidden/>
              </w:rPr>
              <w:instrText xml:space="preserve"> PAGEREF _Toc90567174 \h </w:instrText>
            </w:r>
            <w:r>
              <w:rPr>
                <w:noProof/>
                <w:webHidden/>
              </w:rPr>
            </w:r>
            <w:r>
              <w:rPr>
                <w:noProof/>
                <w:webHidden/>
              </w:rPr>
              <w:fldChar w:fldCharType="separate"/>
            </w:r>
            <w:r>
              <w:rPr>
                <w:noProof/>
                <w:webHidden/>
              </w:rPr>
              <w:t>15</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75" w:history="1">
            <w:r w:rsidRPr="00000200">
              <w:rPr>
                <w:rStyle w:val="Hyperlink"/>
                <w:noProof/>
              </w:rPr>
              <w:t>6.1.2. Similarities and differences in Mood resource employed English and Vietnamese war mother mother songs</w:t>
            </w:r>
            <w:r>
              <w:rPr>
                <w:noProof/>
                <w:webHidden/>
              </w:rPr>
              <w:tab/>
            </w:r>
            <w:r>
              <w:rPr>
                <w:noProof/>
                <w:webHidden/>
              </w:rPr>
              <w:fldChar w:fldCharType="begin"/>
            </w:r>
            <w:r>
              <w:rPr>
                <w:noProof/>
                <w:webHidden/>
              </w:rPr>
              <w:instrText xml:space="preserve"> PAGEREF _Toc90567175 \h </w:instrText>
            </w:r>
            <w:r>
              <w:rPr>
                <w:noProof/>
                <w:webHidden/>
              </w:rPr>
            </w:r>
            <w:r>
              <w:rPr>
                <w:noProof/>
                <w:webHidden/>
              </w:rPr>
              <w:fldChar w:fldCharType="separate"/>
            </w:r>
            <w:r>
              <w:rPr>
                <w:noProof/>
                <w:webHidden/>
              </w:rPr>
              <w:t>16</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76" w:history="1">
            <w:r w:rsidRPr="00000200">
              <w:rPr>
                <w:rStyle w:val="Hyperlink"/>
                <w:noProof/>
              </w:rPr>
              <w:t>6.2. SIMILARITIES AND DIFFERENCES IN TRANSITIVITY AND MOOD RESOURCES EMPLOYED IN ENGLISH AND VIETNAMESE PEACE MOTHER SONG LYRICS</w:t>
            </w:r>
            <w:r>
              <w:rPr>
                <w:noProof/>
                <w:webHidden/>
              </w:rPr>
              <w:tab/>
            </w:r>
            <w:r>
              <w:rPr>
                <w:noProof/>
                <w:webHidden/>
              </w:rPr>
              <w:fldChar w:fldCharType="begin"/>
            </w:r>
            <w:r>
              <w:rPr>
                <w:noProof/>
                <w:webHidden/>
              </w:rPr>
              <w:instrText xml:space="preserve"> PAGEREF _Toc90567176 \h </w:instrText>
            </w:r>
            <w:r>
              <w:rPr>
                <w:noProof/>
                <w:webHidden/>
              </w:rPr>
            </w:r>
            <w:r>
              <w:rPr>
                <w:noProof/>
                <w:webHidden/>
              </w:rPr>
              <w:fldChar w:fldCharType="separate"/>
            </w:r>
            <w:r>
              <w:rPr>
                <w:noProof/>
                <w:webHidden/>
              </w:rPr>
              <w:t>16</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77" w:history="1">
            <w:r w:rsidRPr="00000200">
              <w:rPr>
                <w:rStyle w:val="Hyperlink"/>
                <w:noProof/>
              </w:rPr>
              <w:t>6.2.1. Similarities and differences in Transitivity resources employed in English and Vietnamese peace mother song lyrics</w:t>
            </w:r>
            <w:r>
              <w:rPr>
                <w:noProof/>
                <w:webHidden/>
              </w:rPr>
              <w:tab/>
            </w:r>
            <w:r>
              <w:rPr>
                <w:noProof/>
                <w:webHidden/>
              </w:rPr>
              <w:fldChar w:fldCharType="begin"/>
            </w:r>
            <w:r>
              <w:rPr>
                <w:noProof/>
                <w:webHidden/>
              </w:rPr>
              <w:instrText xml:space="preserve"> PAGEREF _Toc90567177 \h </w:instrText>
            </w:r>
            <w:r>
              <w:rPr>
                <w:noProof/>
                <w:webHidden/>
              </w:rPr>
            </w:r>
            <w:r>
              <w:rPr>
                <w:noProof/>
                <w:webHidden/>
              </w:rPr>
              <w:fldChar w:fldCharType="separate"/>
            </w:r>
            <w:r>
              <w:rPr>
                <w:noProof/>
                <w:webHidden/>
              </w:rPr>
              <w:t>16</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78" w:history="1">
            <w:r w:rsidRPr="00000200">
              <w:rPr>
                <w:rStyle w:val="Hyperlink"/>
                <w:noProof/>
              </w:rPr>
              <w:t>6.2.2. Similarities and differences in Mood resources employed in English and Vietnamese peace mother song lyrics</w:t>
            </w:r>
            <w:r>
              <w:rPr>
                <w:noProof/>
                <w:webHidden/>
              </w:rPr>
              <w:tab/>
            </w:r>
            <w:r>
              <w:rPr>
                <w:noProof/>
                <w:webHidden/>
              </w:rPr>
              <w:fldChar w:fldCharType="begin"/>
            </w:r>
            <w:r>
              <w:rPr>
                <w:noProof/>
                <w:webHidden/>
              </w:rPr>
              <w:instrText xml:space="preserve"> PAGEREF _Toc90567178 \h </w:instrText>
            </w:r>
            <w:r>
              <w:rPr>
                <w:noProof/>
                <w:webHidden/>
              </w:rPr>
            </w:r>
            <w:r>
              <w:rPr>
                <w:noProof/>
                <w:webHidden/>
              </w:rPr>
              <w:fldChar w:fldCharType="separate"/>
            </w:r>
            <w:r>
              <w:rPr>
                <w:noProof/>
                <w:webHidden/>
              </w:rPr>
              <w:t>17</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79" w:history="1">
            <w:r w:rsidRPr="00000200">
              <w:rPr>
                <w:rStyle w:val="Hyperlink"/>
                <w:rFonts w:cs="Times New Roman"/>
                <w:noProof/>
              </w:rPr>
              <w:t>6.3. SUMMARY</w:t>
            </w:r>
            <w:r>
              <w:rPr>
                <w:noProof/>
                <w:webHidden/>
              </w:rPr>
              <w:tab/>
            </w:r>
            <w:r>
              <w:rPr>
                <w:noProof/>
                <w:webHidden/>
              </w:rPr>
              <w:fldChar w:fldCharType="begin"/>
            </w:r>
            <w:r>
              <w:rPr>
                <w:noProof/>
                <w:webHidden/>
              </w:rPr>
              <w:instrText xml:space="preserve"> PAGEREF _Toc90567179 \h </w:instrText>
            </w:r>
            <w:r>
              <w:rPr>
                <w:noProof/>
                <w:webHidden/>
              </w:rPr>
            </w:r>
            <w:r>
              <w:rPr>
                <w:noProof/>
                <w:webHidden/>
              </w:rPr>
              <w:fldChar w:fldCharType="separate"/>
            </w:r>
            <w:r>
              <w:rPr>
                <w:noProof/>
                <w:webHidden/>
              </w:rPr>
              <w:t>17</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80" w:history="1">
            <w:r w:rsidRPr="00000200">
              <w:rPr>
                <w:rStyle w:val="Hyperlink"/>
              </w:rPr>
              <w:t>CHAPTER 7</w:t>
            </w:r>
            <w:r>
              <w:rPr>
                <w:webHidden/>
              </w:rPr>
              <w:tab/>
            </w:r>
            <w:r>
              <w:rPr>
                <w:webHidden/>
              </w:rPr>
              <w:fldChar w:fldCharType="begin"/>
            </w:r>
            <w:r>
              <w:rPr>
                <w:webHidden/>
              </w:rPr>
              <w:instrText xml:space="preserve"> PAGEREF _Toc90567180 \h </w:instrText>
            </w:r>
            <w:r>
              <w:rPr>
                <w:webHidden/>
              </w:rPr>
            </w:r>
            <w:r>
              <w:rPr>
                <w:webHidden/>
              </w:rPr>
              <w:fldChar w:fldCharType="separate"/>
            </w:r>
            <w:r>
              <w:rPr>
                <w:webHidden/>
              </w:rPr>
              <w:t>18</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81" w:history="1">
            <w:r w:rsidRPr="00000200">
              <w:rPr>
                <w:rStyle w:val="Hyperlink"/>
              </w:rPr>
              <w:t>TRANSITIVITY AND MOOD RESOURCES EMPLOYED IN WAR AND PEACE MOTHER SONG LYRICS</w:t>
            </w:r>
            <w:r>
              <w:rPr>
                <w:webHidden/>
              </w:rPr>
              <w:tab/>
            </w:r>
            <w:r>
              <w:rPr>
                <w:webHidden/>
              </w:rPr>
              <w:fldChar w:fldCharType="begin"/>
            </w:r>
            <w:r>
              <w:rPr>
                <w:webHidden/>
              </w:rPr>
              <w:instrText xml:space="preserve"> PAGEREF _Toc90567181 \h </w:instrText>
            </w:r>
            <w:r>
              <w:rPr>
                <w:webHidden/>
              </w:rPr>
            </w:r>
            <w:r>
              <w:rPr>
                <w:webHidden/>
              </w:rPr>
              <w:fldChar w:fldCharType="separate"/>
            </w:r>
            <w:r>
              <w:rPr>
                <w:webHidden/>
              </w:rPr>
              <w:t>18</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82" w:history="1">
            <w:r w:rsidRPr="00000200">
              <w:rPr>
                <w:rStyle w:val="Hyperlink"/>
                <w:rFonts w:cs="Times New Roman"/>
                <w:noProof/>
              </w:rPr>
              <w:t>7.1. SIMILARITIES AND DIFFERENCES BETWEEN TRA</w:t>
            </w:r>
            <w:bookmarkStart w:id="2" w:name="_GoBack"/>
            <w:bookmarkEnd w:id="2"/>
            <w:r w:rsidRPr="00000200">
              <w:rPr>
                <w:rStyle w:val="Hyperlink"/>
                <w:rFonts w:cs="Times New Roman"/>
                <w:noProof/>
              </w:rPr>
              <w:t>NSITIVITY AND MOOD RESOURCES EMPLOYED IN ENGLISH WAR MOTHER SONG LYRICS AND ENGLISH PEACE SONG LYRICS</w:t>
            </w:r>
            <w:r>
              <w:rPr>
                <w:noProof/>
                <w:webHidden/>
              </w:rPr>
              <w:tab/>
            </w:r>
            <w:r>
              <w:rPr>
                <w:noProof/>
                <w:webHidden/>
              </w:rPr>
              <w:fldChar w:fldCharType="begin"/>
            </w:r>
            <w:r>
              <w:rPr>
                <w:noProof/>
                <w:webHidden/>
              </w:rPr>
              <w:instrText xml:space="preserve"> PAGEREF _Toc90567182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83" w:history="1">
            <w:r w:rsidRPr="00000200">
              <w:rPr>
                <w:rStyle w:val="Hyperlink"/>
                <w:rFonts w:cs="Times New Roman"/>
                <w:noProof/>
              </w:rPr>
              <w:t>7.1.1. Similarities between Transitivity and Mood resources in English war mother song lyrics and English peace song lyrics</w:t>
            </w:r>
            <w:r>
              <w:rPr>
                <w:noProof/>
                <w:webHidden/>
              </w:rPr>
              <w:tab/>
            </w:r>
            <w:r>
              <w:rPr>
                <w:noProof/>
                <w:webHidden/>
              </w:rPr>
              <w:fldChar w:fldCharType="begin"/>
            </w:r>
            <w:r>
              <w:rPr>
                <w:noProof/>
                <w:webHidden/>
              </w:rPr>
              <w:instrText xml:space="preserve"> PAGEREF _Toc90567183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84" w:history="1">
            <w:r w:rsidRPr="00000200">
              <w:rPr>
                <w:rStyle w:val="Hyperlink"/>
                <w:noProof/>
              </w:rPr>
              <w:t>7.1.2. Differences between Transitivity and Mood resources in English war mother song lyrics and English peace song lyrics</w:t>
            </w:r>
            <w:r>
              <w:rPr>
                <w:noProof/>
                <w:webHidden/>
              </w:rPr>
              <w:tab/>
            </w:r>
            <w:r>
              <w:rPr>
                <w:noProof/>
                <w:webHidden/>
              </w:rPr>
              <w:fldChar w:fldCharType="begin"/>
            </w:r>
            <w:r>
              <w:rPr>
                <w:noProof/>
                <w:webHidden/>
              </w:rPr>
              <w:instrText xml:space="preserve"> PAGEREF _Toc90567184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85" w:history="1">
            <w:r w:rsidRPr="00000200">
              <w:rPr>
                <w:rStyle w:val="Hyperlink"/>
                <w:noProof/>
              </w:rPr>
              <w:t>7.2. SIMILARITIES AND DIFFERENCES BETWEEN VIETNAMESE WAR AND PEACE MOTHER SONG LYRICS</w:t>
            </w:r>
            <w:r>
              <w:rPr>
                <w:noProof/>
                <w:webHidden/>
              </w:rPr>
              <w:tab/>
            </w:r>
            <w:r>
              <w:rPr>
                <w:noProof/>
                <w:webHidden/>
              </w:rPr>
              <w:fldChar w:fldCharType="begin"/>
            </w:r>
            <w:r>
              <w:rPr>
                <w:noProof/>
                <w:webHidden/>
              </w:rPr>
              <w:instrText xml:space="preserve"> PAGEREF _Toc90567185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86" w:history="1">
            <w:r w:rsidRPr="00000200">
              <w:rPr>
                <w:rStyle w:val="Hyperlink"/>
                <w:rFonts w:cs="Times New Roman"/>
                <w:noProof/>
              </w:rPr>
              <w:t>7.2.1. Similarities between Transitivity and Mood resources in English war mother song lyrics and English peace mother song lyrics</w:t>
            </w:r>
            <w:r>
              <w:rPr>
                <w:noProof/>
                <w:webHidden/>
              </w:rPr>
              <w:tab/>
            </w:r>
            <w:r>
              <w:rPr>
                <w:noProof/>
                <w:webHidden/>
              </w:rPr>
              <w:fldChar w:fldCharType="begin"/>
            </w:r>
            <w:r>
              <w:rPr>
                <w:noProof/>
                <w:webHidden/>
              </w:rPr>
              <w:instrText xml:space="preserve"> PAGEREF _Toc90567186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87" w:history="1">
            <w:r w:rsidRPr="00000200">
              <w:rPr>
                <w:rStyle w:val="Hyperlink"/>
                <w:noProof/>
              </w:rPr>
              <w:t>7.2.2. Differences between Transitivity and Mood resources in Vietnamese war mother song lyrics and English peace mother song lyrics</w:t>
            </w:r>
            <w:r>
              <w:rPr>
                <w:noProof/>
                <w:webHidden/>
              </w:rPr>
              <w:tab/>
            </w:r>
            <w:r>
              <w:rPr>
                <w:noProof/>
                <w:webHidden/>
              </w:rPr>
              <w:fldChar w:fldCharType="begin"/>
            </w:r>
            <w:r>
              <w:rPr>
                <w:noProof/>
                <w:webHidden/>
              </w:rPr>
              <w:instrText xml:space="preserve"> PAGEREF _Toc90567187 \h </w:instrText>
            </w:r>
            <w:r>
              <w:rPr>
                <w:noProof/>
                <w:webHidden/>
              </w:rPr>
            </w:r>
            <w:r>
              <w:rPr>
                <w:noProof/>
                <w:webHidden/>
              </w:rPr>
              <w:fldChar w:fldCharType="separate"/>
            </w:r>
            <w:r>
              <w:rPr>
                <w:noProof/>
                <w:webHidden/>
              </w:rPr>
              <w:t>18</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88" w:history="1">
            <w:r w:rsidRPr="00000200">
              <w:rPr>
                <w:rStyle w:val="Hyperlink"/>
                <w:rFonts w:cs="Times New Roman"/>
                <w:noProof/>
              </w:rPr>
              <w:t>7.3. SUMMARY</w:t>
            </w:r>
            <w:r>
              <w:rPr>
                <w:noProof/>
                <w:webHidden/>
              </w:rPr>
              <w:tab/>
            </w:r>
            <w:r>
              <w:rPr>
                <w:noProof/>
                <w:webHidden/>
              </w:rPr>
              <w:fldChar w:fldCharType="begin"/>
            </w:r>
            <w:r>
              <w:rPr>
                <w:noProof/>
                <w:webHidden/>
              </w:rPr>
              <w:instrText xml:space="preserve"> PAGEREF _Toc90567188 \h </w:instrText>
            </w:r>
            <w:r>
              <w:rPr>
                <w:noProof/>
                <w:webHidden/>
              </w:rPr>
            </w:r>
            <w:r>
              <w:rPr>
                <w:noProof/>
                <w:webHidden/>
              </w:rPr>
              <w:fldChar w:fldCharType="separate"/>
            </w:r>
            <w:r>
              <w:rPr>
                <w:noProof/>
                <w:webHidden/>
              </w:rPr>
              <w:t>19</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89" w:history="1">
            <w:r w:rsidRPr="00000200">
              <w:rPr>
                <w:rStyle w:val="Hyperlink"/>
              </w:rPr>
              <w:t>CHAPTER 8</w:t>
            </w:r>
            <w:r>
              <w:rPr>
                <w:webHidden/>
              </w:rPr>
              <w:tab/>
            </w:r>
            <w:r>
              <w:rPr>
                <w:webHidden/>
              </w:rPr>
              <w:fldChar w:fldCharType="begin"/>
            </w:r>
            <w:r>
              <w:rPr>
                <w:webHidden/>
              </w:rPr>
              <w:instrText xml:space="preserve"> PAGEREF _Toc90567189 \h </w:instrText>
            </w:r>
            <w:r>
              <w:rPr>
                <w:webHidden/>
              </w:rPr>
            </w:r>
            <w:r>
              <w:rPr>
                <w:webHidden/>
              </w:rPr>
              <w:fldChar w:fldCharType="separate"/>
            </w:r>
            <w:r>
              <w:rPr>
                <w:webHidden/>
              </w:rPr>
              <w:t>19</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90" w:history="1">
            <w:r w:rsidRPr="00000200">
              <w:rPr>
                <w:rStyle w:val="Hyperlink"/>
              </w:rPr>
              <w:t>DISCUSSION</w:t>
            </w:r>
            <w:r>
              <w:rPr>
                <w:webHidden/>
              </w:rPr>
              <w:tab/>
            </w:r>
            <w:r>
              <w:rPr>
                <w:webHidden/>
              </w:rPr>
              <w:fldChar w:fldCharType="begin"/>
            </w:r>
            <w:r>
              <w:rPr>
                <w:webHidden/>
              </w:rPr>
              <w:instrText xml:space="preserve"> PAGEREF _Toc90567190 \h </w:instrText>
            </w:r>
            <w:r>
              <w:rPr>
                <w:webHidden/>
              </w:rPr>
            </w:r>
            <w:r>
              <w:rPr>
                <w:webHidden/>
              </w:rPr>
              <w:fldChar w:fldCharType="separate"/>
            </w:r>
            <w:r>
              <w:rPr>
                <w:webHidden/>
              </w:rPr>
              <w:t>19</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91" w:history="1">
            <w:r w:rsidRPr="00000200">
              <w:rPr>
                <w:rStyle w:val="Hyperlink"/>
                <w:rFonts w:cs="Times New Roman"/>
                <w:noProof/>
              </w:rPr>
              <w:t>8.1. THE IMAGES OF MOTHER IN ENGLISH AND VIETNAMESE WAR MOTHER SONG LYRICS</w:t>
            </w:r>
            <w:r>
              <w:rPr>
                <w:noProof/>
                <w:webHidden/>
              </w:rPr>
              <w:tab/>
            </w:r>
            <w:r>
              <w:rPr>
                <w:noProof/>
                <w:webHidden/>
              </w:rPr>
              <w:fldChar w:fldCharType="begin"/>
            </w:r>
            <w:r>
              <w:rPr>
                <w:noProof/>
                <w:webHidden/>
              </w:rPr>
              <w:instrText xml:space="preserve"> PAGEREF _Toc90567191 \h </w:instrText>
            </w:r>
            <w:r>
              <w:rPr>
                <w:noProof/>
                <w:webHidden/>
              </w:rPr>
            </w:r>
            <w:r>
              <w:rPr>
                <w:noProof/>
                <w:webHidden/>
              </w:rPr>
              <w:fldChar w:fldCharType="separate"/>
            </w:r>
            <w:r>
              <w:rPr>
                <w:noProof/>
                <w:webHidden/>
              </w:rPr>
              <w:t>19</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92" w:history="1">
            <w:r w:rsidRPr="00000200">
              <w:rPr>
                <w:rStyle w:val="Hyperlink"/>
                <w:rFonts w:cs="Times New Roman"/>
                <w:noProof/>
              </w:rPr>
              <w:t>8.2. THE IMAGES OF MOTHER IN ENGLISH AND VIETNAMESE PEACE MOTHER SONG LYRICS</w:t>
            </w:r>
            <w:r>
              <w:rPr>
                <w:noProof/>
                <w:webHidden/>
              </w:rPr>
              <w:tab/>
            </w:r>
            <w:r>
              <w:rPr>
                <w:noProof/>
                <w:webHidden/>
              </w:rPr>
              <w:fldChar w:fldCharType="begin"/>
            </w:r>
            <w:r>
              <w:rPr>
                <w:noProof/>
                <w:webHidden/>
              </w:rPr>
              <w:instrText xml:space="preserve"> PAGEREF _Toc90567192 \h </w:instrText>
            </w:r>
            <w:r>
              <w:rPr>
                <w:noProof/>
                <w:webHidden/>
              </w:rPr>
            </w:r>
            <w:r>
              <w:rPr>
                <w:noProof/>
                <w:webHidden/>
              </w:rPr>
              <w:fldChar w:fldCharType="separate"/>
            </w:r>
            <w:r>
              <w:rPr>
                <w:noProof/>
                <w:webHidden/>
              </w:rPr>
              <w:t>20</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93" w:history="1">
            <w:r w:rsidRPr="00000200">
              <w:rPr>
                <w:rStyle w:val="Hyperlink"/>
                <w:noProof/>
              </w:rPr>
              <w:t>8.3. SUMMARY</w:t>
            </w:r>
            <w:r>
              <w:rPr>
                <w:noProof/>
                <w:webHidden/>
              </w:rPr>
              <w:tab/>
            </w:r>
            <w:r>
              <w:rPr>
                <w:noProof/>
                <w:webHidden/>
              </w:rPr>
              <w:fldChar w:fldCharType="begin"/>
            </w:r>
            <w:r>
              <w:rPr>
                <w:noProof/>
                <w:webHidden/>
              </w:rPr>
              <w:instrText xml:space="preserve"> PAGEREF _Toc90567193 \h </w:instrText>
            </w:r>
            <w:r>
              <w:rPr>
                <w:noProof/>
                <w:webHidden/>
              </w:rPr>
            </w:r>
            <w:r>
              <w:rPr>
                <w:noProof/>
                <w:webHidden/>
              </w:rPr>
              <w:fldChar w:fldCharType="separate"/>
            </w:r>
            <w:r>
              <w:rPr>
                <w:noProof/>
                <w:webHidden/>
              </w:rPr>
              <w:t>20</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94" w:history="1">
            <w:r w:rsidRPr="00000200">
              <w:rPr>
                <w:rStyle w:val="Hyperlink"/>
              </w:rPr>
              <w:t>CHAPTER 9</w:t>
            </w:r>
            <w:r>
              <w:rPr>
                <w:webHidden/>
              </w:rPr>
              <w:tab/>
            </w:r>
            <w:r>
              <w:rPr>
                <w:webHidden/>
              </w:rPr>
              <w:fldChar w:fldCharType="begin"/>
            </w:r>
            <w:r>
              <w:rPr>
                <w:webHidden/>
              </w:rPr>
              <w:instrText xml:space="preserve"> PAGEREF _Toc90567194 \h </w:instrText>
            </w:r>
            <w:r>
              <w:rPr>
                <w:webHidden/>
              </w:rPr>
            </w:r>
            <w:r>
              <w:rPr>
                <w:webHidden/>
              </w:rPr>
              <w:fldChar w:fldCharType="separate"/>
            </w:r>
            <w:r>
              <w:rPr>
                <w:webHidden/>
              </w:rPr>
              <w:t>20</w:t>
            </w:r>
            <w:r>
              <w:rPr>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195" w:history="1">
            <w:r w:rsidRPr="00000200">
              <w:rPr>
                <w:rStyle w:val="Hyperlink"/>
              </w:rPr>
              <w:t>CONCLUSION</w:t>
            </w:r>
            <w:r>
              <w:rPr>
                <w:webHidden/>
              </w:rPr>
              <w:tab/>
            </w:r>
            <w:r>
              <w:rPr>
                <w:webHidden/>
              </w:rPr>
              <w:fldChar w:fldCharType="begin"/>
            </w:r>
            <w:r>
              <w:rPr>
                <w:webHidden/>
              </w:rPr>
              <w:instrText xml:space="preserve"> PAGEREF _Toc90567195 \h </w:instrText>
            </w:r>
            <w:r>
              <w:rPr>
                <w:webHidden/>
              </w:rPr>
            </w:r>
            <w:r>
              <w:rPr>
                <w:webHidden/>
              </w:rPr>
              <w:fldChar w:fldCharType="separate"/>
            </w:r>
            <w:r>
              <w:rPr>
                <w:webHidden/>
              </w:rPr>
              <w:t>20</w:t>
            </w:r>
            <w:r>
              <w:rPr>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96" w:history="1">
            <w:r w:rsidRPr="00000200">
              <w:rPr>
                <w:rStyle w:val="Hyperlink"/>
                <w:rFonts w:cs="Times New Roman"/>
                <w:noProof/>
              </w:rPr>
              <w:t>9.1. SYNOPSIS</w:t>
            </w:r>
            <w:r>
              <w:rPr>
                <w:noProof/>
                <w:webHidden/>
              </w:rPr>
              <w:tab/>
            </w:r>
            <w:r>
              <w:rPr>
                <w:noProof/>
                <w:webHidden/>
              </w:rPr>
              <w:fldChar w:fldCharType="begin"/>
            </w:r>
            <w:r>
              <w:rPr>
                <w:noProof/>
                <w:webHidden/>
              </w:rPr>
              <w:instrText xml:space="preserve"> PAGEREF _Toc90567196 \h </w:instrText>
            </w:r>
            <w:r>
              <w:rPr>
                <w:noProof/>
                <w:webHidden/>
              </w:rPr>
            </w:r>
            <w:r>
              <w:rPr>
                <w:noProof/>
                <w:webHidden/>
              </w:rPr>
              <w:fldChar w:fldCharType="separate"/>
            </w:r>
            <w:r>
              <w:rPr>
                <w:noProof/>
                <w:webHidden/>
              </w:rPr>
              <w:t>20</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97" w:history="1">
            <w:r w:rsidRPr="00000200">
              <w:rPr>
                <w:rStyle w:val="Hyperlink"/>
                <w:rFonts w:eastAsiaTheme="majorEastAsia"/>
                <w:noProof/>
              </w:rPr>
              <w:t>9.1.1. Experiential and interpersonal resources to depict the images of mother in English and Vietnamese war mother song lyrics</w:t>
            </w:r>
            <w:r>
              <w:rPr>
                <w:noProof/>
                <w:webHidden/>
              </w:rPr>
              <w:tab/>
            </w:r>
            <w:r>
              <w:rPr>
                <w:noProof/>
                <w:webHidden/>
              </w:rPr>
              <w:fldChar w:fldCharType="begin"/>
            </w:r>
            <w:r>
              <w:rPr>
                <w:noProof/>
                <w:webHidden/>
              </w:rPr>
              <w:instrText xml:space="preserve"> PAGEREF _Toc90567197 \h </w:instrText>
            </w:r>
            <w:r>
              <w:rPr>
                <w:noProof/>
                <w:webHidden/>
              </w:rPr>
            </w:r>
            <w:r>
              <w:rPr>
                <w:noProof/>
                <w:webHidden/>
              </w:rPr>
              <w:fldChar w:fldCharType="separate"/>
            </w:r>
            <w:r>
              <w:rPr>
                <w:noProof/>
                <w:webHidden/>
              </w:rPr>
              <w:t>20</w:t>
            </w:r>
            <w:r>
              <w:rPr>
                <w:noProof/>
                <w:webHidden/>
              </w:rPr>
              <w:fldChar w:fldCharType="end"/>
            </w:r>
          </w:hyperlink>
        </w:p>
        <w:p w:rsidR="00081767" w:rsidRDefault="00081767">
          <w:pPr>
            <w:pStyle w:val="TOC3"/>
            <w:tabs>
              <w:tab w:val="right" w:leader="dot" w:pos="9620"/>
            </w:tabs>
            <w:rPr>
              <w:rFonts w:asciiTheme="minorHAnsi" w:hAnsiTheme="minorHAnsi"/>
              <w:noProof/>
              <w:szCs w:val="22"/>
            </w:rPr>
          </w:pPr>
          <w:hyperlink w:anchor="_Toc90567198" w:history="1">
            <w:r w:rsidRPr="00000200">
              <w:rPr>
                <w:rStyle w:val="Hyperlink"/>
                <w:noProof/>
              </w:rPr>
              <w:t>9.1.2. Experiential and Interpersonal resources to depict the images of mother in English and Vietnamese peace mother song lyrics</w:t>
            </w:r>
            <w:r>
              <w:rPr>
                <w:noProof/>
                <w:webHidden/>
              </w:rPr>
              <w:tab/>
            </w:r>
            <w:r>
              <w:rPr>
                <w:noProof/>
                <w:webHidden/>
              </w:rPr>
              <w:fldChar w:fldCharType="begin"/>
            </w:r>
            <w:r>
              <w:rPr>
                <w:noProof/>
                <w:webHidden/>
              </w:rPr>
              <w:instrText xml:space="preserve"> PAGEREF _Toc90567198 \h </w:instrText>
            </w:r>
            <w:r>
              <w:rPr>
                <w:noProof/>
                <w:webHidden/>
              </w:rPr>
            </w:r>
            <w:r>
              <w:rPr>
                <w:noProof/>
                <w:webHidden/>
              </w:rPr>
              <w:fldChar w:fldCharType="separate"/>
            </w:r>
            <w:r>
              <w:rPr>
                <w:noProof/>
                <w:webHidden/>
              </w:rPr>
              <w:t>20</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199" w:history="1">
            <w:r w:rsidRPr="00000200">
              <w:rPr>
                <w:rStyle w:val="Hyperlink"/>
                <w:rFonts w:cs="Times New Roman"/>
                <w:noProof/>
              </w:rPr>
              <w:t>9.2. THE LIMITATIONS OF THE RESEARCH</w:t>
            </w:r>
            <w:r>
              <w:rPr>
                <w:noProof/>
                <w:webHidden/>
              </w:rPr>
              <w:tab/>
            </w:r>
            <w:r>
              <w:rPr>
                <w:noProof/>
                <w:webHidden/>
              </w:rPr>
              <w:fldChar w:fldCharType="begin"/>
            </w:r>
            <w:r>
              <w:rPr>
                <w:noProof/>
                <w:webHidden/>
              </w:rPr>
              <w:instrText xml:space="preserve"> PAGEREF _Toc90567199 \h </w:instrText>
            </w:r>
            <w:r>
              <w:rPr>
                <w:noProof/>
                <w:webHidden/>
              </w:rPr>
            </w:r>
            <w:r>
              <w:rPr>
                <w:noProof/>
                <w:webHidden/>
              </w:rPr>
              <w:fldChar w:fldCharType="separate"/>
            </w:r>
            <w:r>
              <w:rPr>
                <w:noProof/>
                <w:webHidden/>
              </w:rPr>
              <w:t>21</w:t>
            </w:r>
            <w:r>
              <w:rPr>
                <w:noProof/>
                <w:webHidden/>
              </w:rPr>
              <w:fldChar w:fldCharType="end"/>
            </w:r>
          </w:hyperlink>
        </w:p>
        <w:p w:rsidR="00081767" w:rsidRDefault="00081767">
          <w:pPr>
            <w:pStyle w:val="TOC2"/>
            <w:tabs>
              <w:tab w:val="right" w:leader="dot" w:pos="9620"/>
            </w:tabs>
            <w:rPr>
              <w:rFonts w:asciiTheme="minorHAnsi" w:hAnsiTheme="minorHAnsi"/>
              <w:noProof/>
              <w:szCs w:val="22"/>
            </w:rPr>
          </w:pPr>
          <w:hyperlink w:anchor="_Toc90567200" w:history="1">
            <w:r w:rsidRPr="00000200">
              <w:rPr>
                <w:rStyle w:val="Hyperlink"/>
                <w:rFonts w:cs="Times New Roman"/>
                <w:noProof/>
              </w:rPr>
              <w:t>9.3. IMPLICATIONS AND FUTURE RESEARCH</w:t>
            </w:r>
            <w:r>
              <w:rPr>
                <w:noProof/>
                <w:webHidden/>
              </w:rPr>
              <w:tab/>
            </w:r>
            <w:r>
              <w:rPr>
                <w:noProof/>
                <w:webHidden/>
              </w:rPr>
              <w:fldChar w:fldCharType="begin"/>
            </w:r>
            <w:r>
              <w:rPr>
                <w:noProof/>
                <w:webHidden/>
              </w:rPr>
              <w:instrText xml:space="preserve"> PAGEREF _Toc90567200 \h </w:instrText>
            </w:r>
            <w:r>
              <w:rPr>
                <w:noProof/>
                <w:webHidden/>
              </w:rPr>
            </w:r>
            <w:r>
              <w:rPr>
                <w:noProof/>
                <w:webHidden/>
              </w:rPr>
              <w:fldChar w:fldCharType="separate"/>
            </w:r>
            <w:r>
              <w:rPr>
                <w:noProof/>
                <w:webHidden/>
              </w:rPr>
              <w:t>21</w:t>
            </w:r>
            <w:r>
              <w:rPr>
                <w:noProof/>
                <w:webHidden/>
              </w:rPr>
              <w:fldChar w:fldCharType="end"/>
            </w:r>
          </w:hyperlink>
        </w:p>
        <w:p w:rsidR="00081767" w:rsidRDefault="00081767">
          <w:pPr>
            <w:pStyle w:val="TOC1"/>
            <w:rPr>
              <w:rFonts w:asciiTheme="minorHAnsi" w:hAnsiTheme="minorHAnsi" w:cstheme="minorBidi"/>
              <w:b w:val="0"/>
              <w:bCs w:val="0"/>
              <w:i w:val="0"/>
              <w:iCs w:val="0"/>
              <w:sz w:val="22"/>
              <w:szCs w:val="22"/>
            </w:rPr>
          </w:pPr>
          <w:hyperlink w:anchor="_Toc90567201" w:history="1">
            <w:r w:rsidRPr="00000200">
              <w:rPr>
                <w:rStyle w:val="Hyperlink"/>
              </w:rPr>
              <w:t>REFERENCES</w:t>
            </w:r>
            <w:r>
              <w:rPr>
                <w:webHidden/>
              </w:rPr>
              <w:tab/>
            </w:r>
            <w:r>
              <w:rPr>
                <w:webHidden/>
              </w:rPr>
              <w:fldChar w:fldCharType="begin"/>
            </w:r>
            <w:r>
              <w:rPr>
                <w:webHidden/>
              </w:rPr>
              <w:instrText xml:space="preserve"> PAGEREF _Toc90567201 \h </w:instrText>
            </w:r>
            <w:r>
              <w:rPr>
                <w:webHidden/>
              </w:rPr>
            </w:r>
            <w:r>
              <w:rPr>
                <w:webHidden/>
              </w:rPr>
              <w:fldChar w:fldCharType="separate"/>
            </w:r>
            <w:r>
              <w:rPr>
                <w:webHidden/>
              </w:rPr>
              <w:t>21</w:t>
            </w:r>
            <w:r>
              <w:rPr>
                <w:webHidden/>
              </w:rPr>
              <w:fldChar w:fldCharType="end"/>
            </w:r>
          </w:hyperlink>
        </w:p>
        <w:p w:rsidR="006E5A75" w:rsidRDefault="006E5A75">
          <w:r>
            <w:rPr>
              <w:b/>
              <w:bCs/>
              <w:noProof/>
            </w:rPr>
            <w:fldChar w:fldCharType="end"/>
          </w:r>
        </w:p>
      </w:sdtContent>
    </w:sdt>
    <w:p w:rsidR="006E5A75" w:rsidRPr="00CA7C1C" w:rsidRDefault="006E5A75" w:rsidP="006E5A75">
      <w:pPr>
        <w:pStyle w:val="Title"/>
        <w:jc w:val="both"/>
        <w:rPr>
          <w:sz w:val="22"/>
          <w:szCs w:val="22"/>
        </w:rPr>
      </w:pPr>
    </w:p>
    <w:p w:rsidR="006E5A75" w:rsidRPr="00432358" w:rsidRDefault="006E5A75" w:rsidP="006E5A75">
      <w:pPr>
        <w:spacing w:line="360" w:lineRule="auto"/>
        <w:jc w:val="center"/>
        <w:rPr>
          <w:rStyle w:val="Heading1Char"/>
          <w:rFonts w:cs="Times New Roman"/>
          <w:szCs w:val="22"/>
        </w:rPr>
      </w:pPr>
      <w:r w:rsidRPr="00432358">
        <w:rPr>
          <w:rFonts w:cs="Times New Roman"/>
          <w:szCs w:val="22"/>
        </w:rPr>
        <w:br w:type="page"/>
      </w:r>
      <w:bookmarkStart w:id="3" w:name="_Toc90304148"/>
      <w:bookmarkStart w:id="4" w:name="_Toc90359191"/>
      <w:bookmarkStart w:id="5" w:name="_Toc90367202"/>
      <w:bookmarkStart w:id="6" w:name="_Toc90567117"/>
      <w:r w:rsidRPr="00432358">
        <w:rPr>
          <w:rStyle w:val="Heading1Char"/>
          <w:rFonts w:cs="Times New Roman"/>
          <w:szCs w:val="22"/>
        </w:rPr>
        <w:t>CHAPTER 1</w:t>
      </w:r>
      <w:bookmarkEnd w:id="3"/>
      <w:bookmarkEnd w:id="4"/>
      <w:bookmarkEnd w:id="5"/>
      <w:bookmarkEnd w:id="6"/>
    </w:p>
    <w:p w:rsidR="006E5A75" w:rsidRPr="00432358" w:rsidRDefault="006E5A75" w:rsidP="006E5A75">
      <w:pPr>
        <w:spacing w:line="360" w:lineRule="auto"/>
        <w:jc w:val="center"/>
        <w:rPr>
          <w:rStyle w:val="Heading1Char"/>
          <w:rFonts w:cs="Times New Roman"/>
          <w:szCs w:val="22"/>
        </w:rPr>
      </w:pPr>
      <w:bookmarkStart w:id="7" w:name="_Toc90304149"/>
      <w:bookmarkStart w:id="8" w:name="_Toc90359192"/>
      <w:bookmarkStart w:id="9" w:name="_Toc90367203"/>
      <w:bookmarkStart w:id="10" w:name="_Toc90567118"/>
      <w:r w:rsidRPr="00432358">
        <w:rPr>
          <w:rStyle w:val="Heading1Char"/>
          <w:rFonts w:cs="Times New Roman"/>
          <w:szCs w:val="22"/>
        </w:rPr>
        <w:t>INTRODUCTION</w:t>
      </w:r>
      <w:bookmarkEnd w:id="7"/>
      <w:bookmarkEnd w:id="8"/>
      <w:bookmarkEnd w:id="9"/>
      <w:bookmarkEnd w:id="10"/>
    </w:p>
    <w:p w:rsidR="006E5A75" w:rsidRPr="00432358" w:rsidRDefault="006E5A75" w:rsidP="006E5A75">
      <w:pPr>
        <w:pStyle w:val="Heading2"/>
        <w:jc w:val="both"/>
        <w:rPr>
          <w:rFonts w:cs="Times New Roman"/>
          <w:szCs w:val="22"/>
        </w:rPr>
      </w:pPr>
      <w:bookmarkStart w:id="11" w:name="_Toc90304150"/>
      <w:bookmarkStart w:id="12" w:name="_Toc90359193"/>
      <w:bookmarkStart w:id="13" w:name="_Toc90367204"/>
      <w:bookmarkStart w:id="14" w:name="_Toc90567119"/>
      <w:r w:rsidRPr="00432358">
        <w:rPr>
          <w:rFonts w:cs="Times New Roman"/>
          <w:bCs/>
          <w:szCs w:val="22"/>
        </w:rPr>
        <w:t xml:space="preserve">1.1. </w:t>
      </w:r>
      <w:r w:rsidRPr="00432358">
        <w:rPr>
          <w:rFonts w:cs="Times New Roman"/>
          <w:szCs w:val="22"/>
        </w:rPr>
        <w:t>RATIONALE</w:t>
      </w:r>
      <w:bookmarkEnd w:id="11"/>
      <w:bookmarkEnd w:id="12"/>
      <w:bookmarkEnd w:id="13"/>
      <w:bookmarkEnd w:id="14"/>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Michael Halliday, whose interest in a language-based linguistics was inspired by his mentor, </w:t>
      </w:r>
      <w:proofErr w:type="spellStart"/>
      <w:r w:rsidRPr="00432358">
        <w:rPr>
          <w:rFonts w:cs="Times New Roman"/>
          <w:color w:val="000000" w:themeColor="text1"/>
          <w:szCs w:val="22"/>
        </w:rPr>
        <w:t>J.R</w:t>
      </w:r>
      <w:proofErr w:type="spellEnd"/>
      <w:r w:rsidRPr="00432358">
        <w:rPr>
          <w:rFonts w:cs="Times New Roman"/>
          <w:color w:val="000000" w:themeColor="text1"/>
          <w:szCs w:val="22"/>
        </w:rPr>
        <w:t>. Firth, developed Systemic Functional Linguistics (</w:t>
      </w:r>
      <w:proofErr w:type="spellStart"/>
      <w:r w:rsidRPr="00432358">
        <w:rPr>
          <w:rFonts w:cs="Times New Roman"/>
          <w:color w:val="000000" w:themeColor="text1"/>
          <w:szCs w:val="22"/>
        </w:rPr>
        <w:t>henforth</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in the 1960s. The key point that distinguishes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from other models of language is that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sees language as a system of meanings while other models of language consi</w:t>
      </w:r>
      <w:r>
        <w:rPr>
          <w:rFonts w:cs="Times New Roman"/>
          <w:color w:val="000000" w:themeColor="text1"/>
          <w:szCs w:val="22"/>
        </w:rPr>
        <w:t xml:space="preserve">der language as a set of rules. </w:t>
      </w:r>
      <w:r w:rsidRPr="00432358">
        <w:rPr>
          <w:rFonts w:cs="Times New Roman"/>
          <w:color w:val="000000" w:themeColor="text1"/>
          <w:szCs w:val="22"/>
        </w:rPr>
        <w:t xml:space="preserve"> Halliday emphasized that the educational application of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is probably the broadest range of its application. There have been a large number of discourses, texts, speeches, literary works, and especially songs studied with the theoretical framework of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Songs are one of the prominent types of data that have been discussed in a lot of studies. Until now, there has not been any research on mother song lyrics in the light of linguistic theory. The reasons above have motivated the author to carry out the research </w:t>
      </w:r>
      <w:r w:rsidRPr="00432358">
        <w:rPr>
          <w:rFonts w:cs="Times New Roman"/>
          <w:i/>
          <w:color w:val="000000" w:themeColor="text1"/>
          <w:szCs w:val="22"/>
        </w:rPr>
        <w:t>“The Images of Mother in English and Vietnamese Song</w:t>
      </w:r>
      <w:r>
        <w:rPr>
          <w:rFonts w:cs="Times New Roman"/>
          <w:i/>
          <w:color w:val="000000" w:themeColor="text1"/>
          <w:szCs w:val="22"/>
        </w:rPr>
        <w:t xml:space="preserve"> Lyric</w:t>
      </w:r>
      <w:r w:rsidRPr="00432358">
        <w:rPr>
          <w:rFonts w:cs="Times New Roman"/>
          <w:i/>
          <w:color w:val="000000" w:themeColor="text1"/>
          <w:szCs w:val="22"/>
        </w:rPr>
        <w:t>s - A Study Based on Systemic Functional Linguistics Approach”.</w:t>
      </w:r>
      <w:r w:rsidRPr="00432358">
        <w:rPr>
          <w:rFonts w:cs="Times New Roman"/>
          <w:color w:val="000000" w:themeColor="text1"/>
          <w:szCs w:val="22"/>
        </w:rPr>
        <w:t xml:space="preserve"> The study employs Halliday’s theory of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as theoretical framework to figure out the images of mother in English and Vietnamese songs, which are constructed through experiential and interpersonal meanings. </w:t>
      </w:r>
    </w:p>
    <w:p w:rsidR="006E5A75" w:rsidRPr="00432358" w:rsidRDefault="006E5A75" w:rsidP="006E5A75">
      <w:pPr>
        <w:pStyle w:val="Heading2"/>
        <w:jc w:val="both"/>
        <w:rPr>
          <w:rFonts w:cs="Times New Roman"/>
          <w:szCs w:val="22"/>
        </w:rPr>
      </w:pPr>
      <w:bookmarkStart w:id="15" w:name="_Toc90304151"/>
      <w:bookmarkStart w:id="16" w:name="_Toc90359194"/>
      <w:bookmarkStart w:id="17" w:name="_Toc90367205"/>
      <w:bookmarkStart w:id="18" w:name="_Toc90567120"/>
      <w:r w:rsidRPr="00432358">
        <w:rPr>
          <w:rFonts w:cs="Times New Roman"/>
          <w:szCs w:val="22"/>
        </w:rPr>
        <w:t>1.2. AIMS AND SCOPES OF THE STUDY</w:t>
      </w:r>
      <w:bookmarkEnd w:id="15"/>
      <w:bookmarkEnd w:id="16"/>
      <w:bookmarkEnd w:id="17"/>
      <w:bookmarkEnd w:id="18"/>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To fulfil the aim and objectives, the following question with its two </w:t>
      </w:r>
      <w:proofErr w:type="spellStart"/>
      <w:r w:rsidRPr="00432358">
        <w:rPr>
          <w:rFonts w:cs="Times New Roman"/>
          <w:color w:val="000000" w:themeColor="text1"/>
          <w:szCs w:val="22"/>
        </w:rPr>
        <w:t>subquestions</w:t>
      </w:r>
      <w:proofErr w:type="spellEnd"/>
      <w:r w:rsidRPr="00432358">
        <w:rPr>
          <w:rFonts w:cs="Times New Roman"/>
          <w:color w:val="000000" w:themeColor="text1"/>
          <w:szCs w:val="22"/>
        </w:rPr>
        <w:t xml:space="preserve"> is raised for exploration:</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1. </w:t>
      </w:r>
      <w:r w:rsidRPr="00432358">
        <w:rPr>
          <w:rFonts w:cs="Times New Roman"/>
          <w:szCs w:val="22"/>
        </w:rPr>
        <w:t xml:space="preserve">What images of mother are constructed in English and Vietnamese mother song lyrics and how are they constructed? </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1.1. What experiential and interpersonal resources are employed in English and Vietnamese mother song lyrics, and how are they employed?</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1.2. What are the similarities and differences between English and Vietnamese mother song lyrics in terms of experiential and interpersonal meanings?</w:t>
      </w:r>
    </w:p>
    <w:p w:rsidR="006E5A75" w:rsidRPr="00432358" w:rsidRDefault="006E5A75" w:rsidP="006E5A75">
      <w:pPr>
        <w:spacing w:before="120" w:after="120" w:line="360" w:lineRule="auto"/>
        <w:rPr>
          <w:ins w:id="19" w:author="Hang Ta" w:date="2021-11-16T23:54:00Z"/>
          <w:rFonts w:cs="Times New Roman"/>
          <w:color w:val="000000" w:themeColor="text1"/>
          <w:szCs w:val="22"/>
        </w:rPr>
      </w:pPr>
      <w:r w:rsidRPr="00432358">
        <w:rPr>
          <w:rFonts w:cs="Times New Roman"/>
          <w:color w:val="000000" w:themeColor="text1"/>
          <w:szCs w:val="22"/>
        </w:rPr>
        <w:t xml:space="preserve">Given the aim and objectives, the study covers two aspects of meanings, namely, experiential and interpersonal in English and Vietnamese war and peace mother song lyrics. Given the scope of the study, 50 mother songs in English and Vietnamese are selected.  The selection of English and Vietnamese songs is based on theme. To be more specific, the songs about mother in war time are called “war mother songs” and the songs about mother in peace time are called “peace mother songs”. </w:t>
      </w:r>
      <w:ins w:id="20" w:author="Hang Ta" w:date="2021-11-17T04:56:00Z">
        <w:r w:rsidRPr="00432358">
          <w:rPr>
            <w:rFonts w:cs="Times New Roman"/>
            <w:color w:val="000000" w:themeColor="text1"/>
            <w:szCs w:val="22"/>
          </w:rPr>
          <w:t xml:space="preserve"> </w:t>
        </w:r>
      </w:ins>
    </w:p>
    <w:p w:rsidR="006E5A75" w:rsidRPr="00432358" w:rsidRDefault="006E5A75" w:rsidP="006E5A75">
      <w:pPr>
        <w:pStyle w:val="Heading2"/>
        <w:jc w:val="both"/>
        <w:rPr>
          <w:rFonts w:cs="Times New Roman"/>
          <w:szCs w:val="22"/>
        </w:rPr>
      </w:pPr>
      <w:bookmarkStart w:id="21" w:name="_Toc90304152"/>
      <w:bookmarkStart w:id="22" w:name="_Toc90359195"/>
      <w:bookmarkStart w:id="23" w:name="_Toc90367206"/>
      <w:bookmarkStart w:id="24" w:name="_Toc90567121"/>
      <w:r w:rsidRPr="00432358">
        <w:rPr>
          <w:rFonts w:cs="Times New Roman"/>
          <w:szCs w:val="22"/>
        </w:rPr>
        <w:t>1.3. RESEARCH METHODS</w:t>
      </w:r>
      <w:bookmarkEnd w:id="21"/>
      <w:bookmarkEnd w:id="22"/>
      <w:bookmarkEnd w:id="23"/>
      <w:bookmarkEnd w:id="24"/>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This is a comparative study on mother song lyrics in English and Vietnamese; therefore, the comparative method has been adopted as the main method in the study. In addition, the mixed methods (a combination of qualitative and quantitative methods) and descriptive have been also employed. </w:t>
      </w:r>
    </w:p>
    <w:p w:rsidR="006E5A75" w:rsidRPr="00432358" w:rsidRDefault="006E5A75" w:rsidP="006E5A75">
      <w:pPr>
        <w:pStyle w:val="Heading2"/>
        <w:rPr>
          <w:rFonts w:cs="Times New Roman"/>
          <w:szCs w:val="22"/>
        </w:rPr>
      </w:pPr>
      <w:bookmarkStart w:id="25" w:name="_Toc90304153"/>
      <w:bookmarkStart w:id="26" w:name="_Toc90359196"/>
      <w:bookmarkStart w:id="27" w:name="_Toc90367207"/>
      <w:bookmarkStart w:id="28" w:name="_Toc90567122"/>
      <w:r w:rsidRPr="00432358">
        <w:rPr>
          <w:rFonts w:cs="Times New Roman"/>
          <w:szCs w:val="22"/>
        </w:rPr>
        <w:t>1.4. SIGNIFICANCE OF THE STUDY</w:t>
      </w:r>
      <w:bookmarkEnd w:id="25"/>
      <w:bookmarkEnd w:id="26"/>
      <w:bookmarkEnd w:id="27"/>
      <w:bookmarkEnd w:id="28"/>
    </w:p>
    <w:p w:rsidR="006E5A75" w:rsidRPr="00432358" w:rsidRDefault="006E5A75" w:rsidP="006E5A75">
      <w:pPr>
        <w:spacing w:line="360" w:lineRule="auto"/>
        <w:rPr>
          <w:rFonts w:cs="Times New Roman"/>
          <w:szCs w:val="22"/>
        </w:rPr>
      </w:pPr>
      <w:r w:rsidRPr="00432358">
        <w:rPr>
          <w:rFonts w:cs="Times New Roman"/>
          <w:szCs w:val="22"/>
        </w:rPr>
        <w:t xml:space="preserve">With the achieved results, the dissertation is intended to contribute to the study of some aspects of meaning in mother song lyrics in English and Vietnamese through the mediation of a linguistic theory – </w:t>
      </w:r>
      <w:proofErr w:type="spellStart"/>
      <w:r w:rsidRPr="00432358">
        <w:rPr>
          <w:rFonts w:cs="Times New Roman"/>
          <w:szCs w:val="22"/>
        </w:rPr>
        <w:t>SFL</w:t>
      </w:r>
      <w:proofErr w:type="spellEnd"/>
      <w:r w:rsidRPr="00432358">
        <w:rPr>
          <w:rFonts w:cs="Times New Roman"/>
          <w:szCs w:val="22"/>
        </w:rPr>
        <w:t xml:space="preserve">.  </w:t>
      </w:r>
      <w:r w:rsidRPr="00432358">
        <w:rPr>
          <w:rFonts w:cs="Times New Roman"/>
          <w:color w:val="000000" w:themeColor="text1"/>
          <w:szCs w:val="22"/>
        </w:rPr>
        <w:t xml:space="preserve">Moreover, there have been no researches on the images of mother under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perspective; therefore, </w:t>
      </w:r>
      <w:r w:rsidRPr="00432358">
        <w:rPr>
          <w:rFonts w:cs="Times New Roman"/>
          <w:szCs w:val="22"/>
        </w:rPr>
        <w:t xml:space="preserve">the study is intended to make a small contribution to using </w:t>
      </w:r>
      <w:proofErr w:type="spellStart"/>
      <w:r w:rsidRPr="00432358">
        <w:rPr>
          <w:rFonts w:cs="Times New Roman"/>
          <w:szCs w:val="22"/>
        </w:rPr>
        <w:t>SFL</w:t>
      </w:r>
      <w:proofErr w:type="spellEnd"/>
      <w:r w:rsidRPr="00432358">
        <w:rPr>
          <w:rFonts w:cs="Times New Roman"/>
          <w:szCs w:val="22"/>
        </w:rPr>
        <w:t xml:space="preserve"> framework to compare and reveal some aspects of the meaning of a text type in English and Vietnamese which seems </w:t>
      </w:r>
      <w:proofErr w:type="gramStart"/>
      <w:r w:rsidRPr="00432358">
        <w:rPr>
          <w:rFonts w:cs="Times New Roman"/>
          <w:szCs w:val="22"/>
        </w:rPr>
        <w:t>not to have not received adequate attention from researcher – song lyrics</w:t>
      </w:r>
      <w:proofErr w:type="gramEnd"/>
      <w:r w:rsidRPr="00432358">
        <w:rPr>
          <w:rFonts w:cs="Times New Roman"/>
          <w:szCs w:val="22"/>
        </w:rPr>
        <w:t xml:space="preserve">. </w:t>
      </w:r>
    </w:p>
    <w:p w:rsidR="006E5A75" w:rsidRPr="00432358" w:rsidRDefault="006E5A75" w:rsidP="006E5A75">
      <w:pPr>
        <w:pStyle w:val="Heading2"/>
        <w:rPr>
          <w:rFonts w:cs="Times New Roman"/>
          <w:color w:val="auto"/>
          <w:szCs w:val="22"/>
        </w:rPr>
      </w:pPr>
      <w:bookmarkStart w:id="29" w:name="_Toc90304154"/>
      <w:bookmarkStart w:id="30" w:name="_Toc90359197"/>
      <w:bookmarkStart w:id="31" w:name="_Toc90367208"/>
      <w:bookmarkStart w:id="32" w:name="_Toc90567123"/>
      <w:r w:rsidRPr="00432358">
        <w:rPr>
          <w:rFonts w:cs="Times New Roman"/>
          <w:color w:val="auto"/>
          <w:szCs w:val="22"/>
        </w:rPr>
        <w:t>1.5. STRUCTURE OF THE DISSERTATION</w:t>
      </w:r>
      <w:bookmarkEnd w:id="29"/>
      <w:bookmarkEnd w:id="30"/>
      <w:bookmarkEnd w:id="31"/>
      <w:bookmarkEnd w:id="32"/>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 xml:space="preserve">The study is organized as follows: </w:t>
      </w:r>
    </w:p>
    <w:p w:rsidR="006E5A75" w:rsidRPr="00432358" w:rsidRDefault="006E5A75" w:rsidP="006E5A75">
      <w:pPr>
        <w:spacing w:before="120" w:after="120" w:line="360" w:lineRule="auto"/>
        <w:rPr>
          <w:rFonts w:cs="Times New Roman"/>
          <w:color w:val="000000" w:themeColor="text1"/>
          <w:szCs w:val="22"/>
        </w:rPr>
      </w:pPr>
      <w:proofErr w:type="gramStart"/>
      <w:r w:rsidRPr="00432358">
        <w:rPr>
          <w:rFonts w:cs="Times New Roman"/>
          <w:b/>
          <w:color w:val="000000" w:themeColor="text1"/>
          <w:szCs w:val="22"/>
        </w:rPr>
        <w:t xml:space="preserve">Chapter 1 – INTRODUCTION - </w:t>
      </w:r>
      <w:r w:rsidRPr="00432358">
        <w:rPr>
          <w:rFonts w:cs="Times New Roman"/>
          <w:color w:val="000000" w:themeColor="text1"/>
          <w:szCs w:val="22"/>
        </w:rPr>
        <w:t>presents an overview of the research.</w:t>
      </w:r>
      <w:proofErr w:type="gramEnd"/>
      <w:r w:rsidRPr="00432358">
        <w:rPr>
          <w:rFonts w:cs="Times New Roman"/>
          <w:color w:val="000000" w:themeColor="text1"/>
          <w:szCs w:val="22"/>
        </w:rPr>
        <w:t xml:space="preserve"> In this part, rationale, aims &amp; scopes, research methods and structure of the dissertation are provided.</w:t>
      </w:r>
    </w:p>
    <w:p w:rsidR="006E5A75"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Chapter 2</w:t>
      </w:r>
      <w:r w:rsidRPr="00432358">
        <w:rPr>
          <w:rFonts w:cs="Times New Roman"/>
          <w:color w:val="000000" w:themeColor="text1"/>
          <w:szCs w:val="22"/>
        </w:rPr>
        <w:t xml:space="preserve"> </w:t>
      </w:r>
      <w:r w:rsidRPr="00432358">
        <w:rPr>
          <w:rFonts w:cs="Times New Roman"/>
          <w:b/>
          <w:color w:val="000000" w:themeColor="text1"/>
          <w:szCs w:val="22"/>
        </w:rPr>
        <w:t>– LITERATURE REVIEW</w:t>
      </w:r>
      <w:r w:rsidRPr="00432358">
        <w:rPr>
          <w:rFonts w:cs="Times New Roman"/>
          <w:color w:val="000000" w:themeColor="text1"/>
          <w:szCs w:val="22"/>
        </w:rPr>
        <w:t xml:space="preserve"> – reviews the theoretical framework for the research. </w:t>
      </w:r>
    </w:p>
    <w:p w:rsidR="006E5A75"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Chapter 3 – RESEARCH METHODOLOGY –</w:t>
      </w:r>
      <w:r w:rsidRPr="00432358">
        <w:rPr>
          <w:rFonts w:cs="Times New Roman"/>
          <w:color w:val="000000" w:themeColor="text1"/>
          <w:szCs w:val="22"/>
        </w:rPr>
        <w:t xml:space="preserve"> is concerned with methods of</w:t>
      </w:r>
      <w:r w:rsidRPr="00432358">
        <w:rPr>
          <w:rFonts w:cs="Times New Roman"/>
          <w:color w:val="FF0000"/>
          <w:szCs w:val="22"/>
        </w:rPr>
        <w:t xml:space="preserve"> </w:t>
      </w:r>
      <w:r w:rsidRPr="00432358">
        <w:rPr>
          <w:rFonts w:cs="Times New Roman"/>
          <w:color w:val="000000" w:themeColor="text1"/>
          <w:szCs w:val="22"/>
        </w:rPr>
        <w:t xml:space="preserve">the research. </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Chapter 4 – TRANSITIVITY AND MOOD RESOURCES EMPLOYED IN ENGLISH AND VIETNAMESE WAR MOTHER SONG LYRICS</w:t>
      </w:r>
      <w:r w:rsidRPr="00432358">
        <w:rPr>
          <w:rFonts w:cs="Times New Roman"/>
          <w:color w:val="000000" w:themeColor="text1"/>
          <w:szCs w:val="22"/>
        </w:rPr>
        <w:t xml:space="preserve"> – provides the results of process types and mood types in English and Vietnamese war mother song lyrics.</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Chapter 5 –</w:t>
      </w:r>
      <w:r w:rsidRPr="00432358">
        <w:rPr>
          <w:rFonts w:cs="Times New Roman"/>
          <w:color w:val="000000" w:themeColor="text1"/>
          <w:szCs w:val="22"/>
        </w:rPr>
        <w:t xml:space="preserve"> </w:t>
      </w:r>
      <w:r w:rsidRPr="00432358">
        <w:rPr>
          <w:rFonts w:cs="Times New Roman"/>
          <w:b/>
          <w:color w:val="000000" w:themeColor="text1"/>
          <w:szCs w:val="22"/>
        </w:rPr>
        <w:t>TRANSITIVITY AND MOOD RESOURCES EMPLOYED IN ENGLISH AND VIETNAMESE PEACE MOTHER SONG LYRICS</w:t>
      </w:r>
      <w:r w:rsidRPr="00432358">
        <w:rPr>
          <w:rFonts w:cs="Times New Roman"/>
          <w:color w:val="000000" w:themeColor="text1"/>
          <w:szCs w:val="22"/>
        </w:rPr>
        <w:t xml:space="preserve"> provides the results concerning the use of process types and mood types in English and Vietnamese peace mother song lyrics.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 xml:space="preserve">Chapter 6 – SIMILARITIES AND DIFFERENCES IN TRANSITIVITY AND MOOD RESOURCES EMPLOYED IN ENGLISH AND VIETNAMESE WAR </w:t>
      </w:r>
      <w:r w:rsidR="00363BF8">
        <w:rPr>
          <w:rFonts w:cs="Times New Roman"/>
          <w:b/>
          <w:color w:val="000000" w:themeColor="text1"/>
          <w:szCs w:val="22"/>
        </w:rPr>
        <w:t xml:space="preserve">AND PEACE </w:t>
      </w:r>
      <w:r w:rsidRPr="00432358">
        <w:rPr>
          <w:rFonts w:cs="Times New Roman"/>
          <w:b/>
          <w:color w:val="000000" w:themeColor="text1"/>
          <w:szCs w:val="22"/>
        </w:rPr>
        <w:t xml:space="preserve">SONG LYRICS </w:t>
      </w:r>
      <w:r w:rsidRPr="00432358">
        <w:rPr>
          <w:rFonts w:cs="Times New Roman"/>
          <w:color w:val="000000" w:themeColor="text1"/>
          <w:szCs w:val="22"/>
        </w:rPr>
        <w:t>establishes the similarities and differences of Transitivity and</w:t>
      </w:r>
      <w:r w:rsidRPr="00432358">
        <w:rPr>
          <w:rFonts w:cs="Times New Roman"/>
          <w:b/>
          <w:color w:val="000000" w:themeColor="text1"/>
          <w:szCs w:val="22"/>
        </w:rPr>
        <w:t xml:space="preserve"> </w:t>
      </w:r>
      <w:r w:rsidRPr="00432358">
        <w:rPr>
          <w:rFonts w:cs="Times New Roman"/>
          <w:color w:val="000000" w:themeColor="text1"/>
          <w:szCs w:val="22"/>
        </w:rPr>
        <w:t xml:space="preserve">Mood resources employed in English and Vietnamese song lyrics. </w:t>
      </w:r>
    </w:p>
    <w:p w:rsidR="006E5A75"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Chapter 7 - TRANSITIVITY AND MOOD RESOURCES EMPLOYED IN WAR AND PEACE SONG LYRICS</w:t>
      </w:r>
      <w:r w:rsidRPr="00432358">
        <w:rPr>
          <w:rFonts w:cs="Times New Roman"/>
          <w:color w:val="000000" w:themeColor="text1"/>
          <w:szCs w:val="22"/>
        </w:rPr>
        <w:t xml:space="preserve"> establishes the similarities and differences of Transitivity and Mood resources employed in war and peace song lyrics.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Chapter 8</w:t>
      </w:r>
      <w:r w:rsidRPr="00432358">
        <w:rPr>
          <w:rFonts w:cs="Times New Roman"/>
          <w:color w:val="000000" w:themeColor="text1"/>
          <w:szCs w:val="22"/>
        </w:rPr>
        <w:t xml:space="preserve"> </w:t>
      </w:r>
      <w:r w:rsidRPr="00432358">
        <w:rPr>
          <w:rFonts w:cs="Times New Roman"/>
          <w:b/>
          <w:color w:val="000000" w:themeColor="text1"/>
          <w:szCs w:val="22"/>
        </w:rPr>
        <w:t xml:space="preserve">– DISCUSSION – </w:t>
      </w:r>
      <w:r w:rsidRPr="00432358">
        <w:rPr>
          <w:rFonts w:cs="Times New Roman"/>
          <w:color w:val="000000" w:themeColor="text1"/>
          <w:szCs w:val="22"/>
        </w:rPr>
        <w:t>revolves around three questions posed in the research questions. In other words, in this part, the images of mother in English and Vietnamese war and peace mother song</w:t>
      </w:r>
      <w:r w:rsidR="0013141F">
        <w:rPr>
          <w:rFonts w:cs="Times New Roman"/>
          <w:color w:val="000000" w:themeColor="text1"/>
          <w:szCs w:val="22"/>
        </w:rPr>
        <w:t xml:space="preserve"> lyrics</w:t>
      </w:r>
      <w:r w:rsidRPr="00432358">
        <w:rPr>
          <w:rFonts w:cs="Times New Roman"/>
          <w:color w:val="000000" w:themeColor="text1"/>
          <w:szCs w:val="22"/>
        </w:rPr>
        <w:t xml:space="preserve"> are revealed. </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Chapter 9 – CONCLUSION</w:t>
      </w:r>
      <w:r w:rsidRPr="00432358">
        <w:rPr>
          <w:rFonts w:cs="Times New Roman"/>
          <w:color w:val="000000" w:themeColor="text1"/>
          <w:szCs w:val="22"/>
        </w:rPr>
        <w:t xml:space="preserve"> - recapitulates the main points presented in the previous chapters, provides</w:t>
      </w:r>
      <w:r w:rsidRPr="00432358">
        <w:rPr>
          <w:rFonts w:cs="Times New Roman"/>
          <w:color w:val="FF0000"/>
          <w:szCs w:val="22"/>
        </w:rPr>
        <w:t xml:space="preserve"> </w:t>
      </w:r>
      <w:r w:rsidRPr="00432358">
        <w:rPr>
          <w:rFonts w:cs="Times New Roman"/>
          <w:color w:val="000000" w:themeColor="text1"/>
          <w:szCs w:val="22"/>
        </w:rPr>
        <w:t xml:space="preserve">pedagogical implications, and makes some suggestions for further study.  </w:t>
      </w:r>
      <w:bookmarkStart w:id="33" w:name="_Toc90304155"/>
    </w:p>
    <w:p w:rsidR="006E5A75" w:rsidRPr="00432358" w:rsidRDefault="006E5A75" w:rsidP="006E5A75">
      <w:pPr>
        <w:pStyle w:val="Heading1"/>
        <w:spacing w:line="360" w:lineRule="auto"/>
        <w:rPr>
          <w:rFonts w:eastAsia="Times New Roman" w:cs="Times New Roman"/>
          <w:szCs w:val="22"/>
        </w:rPr>
      </w:pPr>
      <w:bookmarkStart w:id="34" w:name="_Toc90359198"/>
      <w:bookmarkStart w:id="35" w:name="_Toc90367209"/>
      <w:bookmarkStart w:id="36" w:name="_Toc90567124"/>
      <w:r w:rsidRPr="00432358">
        <w:rPr>
          <w:rFonts w:eastAsia="Times New Roman" w:cs="Times New Roman"/>
          <w:szCs w:val="22"/>
        </w:rPr>
        <w:t>CHAPTER 2</w:t>
      </w:r>
      <w:bookmarkEnd w:id="33"/>
      <w:bookmarkEnd w:id="34"/>
      <w:bookmarkEnd w:id="35"/>
      <w:bookmarkEnd w:id="36"/>
    </w:p>
    <w:p w:rsidR="006E5A75" w:rsidRPr="00432358" w:rsidRDefault="006E5A75" w:rsidP="006E5A75">
      <w:pPr>
        <w:pStyle w:val="Heading1"/>
        <w:spacing w:line="360" w:lineRule="auto"/>
        <w:rPr>
          <w:rFonts w:eastAsia="Times New Roman" w:cs="Times New Roman"/>
          <w:szCs w:val="22"/>
        </w:rPr>
      </w:pPr>
      <w:bookmarkStart w:id="37" w:name="_Toc90304156"/>
      <w:bookmarkStart w:id="38" w:name="_Toc90359199"/>
      <w:bookmarkStart w:id="39" w:name="_Toc90367210"/>
      <w:bookmarkStart w:id="40" w:name="_Toc90567125"/>
      <w:r w:rsidRPr="00432358">
        <w:rPr>
          <w:rFonts w:eastAsia="Times New Roman" w:cs="Times New Roman"/>
          <w:szCs w:val="22"/>
        </w:rPr>
        <w:t>LITERATURE REVIEW</w:t>
      </w:r>
      <w:bookmarkEnd w:id="37"/>
      <w:bookmarkEnd w:id="38"/>
      <w:bookmarkEnd w:id="39"/>
      <w:bookmarkEnd w:id="40"/>
    </w:p>
    <w:p w:rsidR="006E5A75" w:rsidRDefault="006E5A75" w:rsidP="006E5A75">
      <w:pPr>
        <w:pStyle w:val="Heading2"/>
        <w:jc w:val="both"/>
        <w:rPr>
          <w:rFonts w:eastAsia="Times New Roman" w:cs="Times New Roman"/>
          <w:szCs w:val="22"/>
        </w:rPr>
      </w:pPr>
      <w:bookmarkStart w:id="41" w:name="_Toc90304157"/>
      <w:bookmarkStart w:id="42" w:name="_Toc90359200"/>
      <w:bookmarkStart w:id="43" w:name="_Toc90367211"/>
      <w:bookmarkStart w:id="44" w:name="_Toc90567126"/>
      <w:r w:rsidRPr="00432358">
        <w:rPr>
          <w:rFonts w:eastAsia="Times New Roman" w:cs="Times New Roman"/>
          <w:szCs w:val="22"/>
        </w:rPr>
        <w:t>2.1. AN OVERVIEW OF SYSTEMIC FUNCTIONAL LINGUISTICS</w:t>
      </w:r>
      <w:bookmarkEnd w:id="41"/>
      <w:bookmarkEnd w:id="42"/>
      <w:bookmarkEnd w:id="43"/>
      <w:bookmarkEnd w:id="44"/>
    </w:p>
    <w:p w:rsidR="006E5A75" w:rsidRPr="006E5A75" w:rsidDel="00CF22F1" w:rsidRDefault="006E5A75" w:rsidP="006E5A75">
      <w:pPr>
        <w:rPr>
          <w:del w:id="45" w:author="Hang Ta" w:date="2021-10-18T07:32:00Z"/>
        </w:rPr>
      </w:pPr>
    </w:p>
    <w:p w:rsidR="006E5A75" w:rsidRPr="00432358" w:rsidRDefault="006E5A75" w:rsidP="006E5A75">
      <w:pPr>
        <w:pStyle w:val="Heading2"/>
        <w:jc w:val="both"/>
        <w:rPr>
          <w:rFonts w:cs="Times New Roman"/>
          <w:szCs w:val="22"/>
        </w:rPr>
      </w:pPr>
      <w:bookmarkStart w:id="46" w:name="_Toc90304158"/>
      <w:bookmarkStart w:id="47" w:name="_Toc90359201"/>
      <w:bookmarkStart w:id="48" w:name="_Toc90367212"/>
      <w:bookmarkStart w:id="49" w:name="_Toc90567127"/>
      <w:r w:rsidRPr="00432358">
        <w:rPr>
          <w:rFonts w:cs="Times New Roman"/>
          <w:szCs w:val="22"/>
        </w:rPr>
        <w:t>2.1.1. Introduction</w:t>
      </w:r>
      <w:bookmarkEnd w:id="46"/>
      <w:bookmarkEnd w:id="47"/>
      <w:bookmarkEnd w:id="48"/>
      <w:bookmarkEnd w:id="49"/>
    </w:p>
    <w:p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 xml:space="preserve">The theoretical framework employed in the research is Systemic Functional Linguistics (henceforth </w:t>
      </w:r>
      <w:proofErr w:type="spellStart"/>
      <w:r w:rsidRPr="00432358">
        <w:rPr>
          <w:rFonts w:eastAsia="Times New Roman" w:cs="Times New Roman"/>
          <w:color w:val="000000" w:themeColor="text1"/>
          <w:szCs w:val="22"/>
        </w:rPr>
        <w:t>SFL</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SFL</w:t>
      </w:r>
      <w:proofErr w:type="spellEnd"/>
      <w:r w:rsidRPr="00432358">
        <w:rPr>
          <w:rFonts w:eastAsia="Times New Roman" w:cs="Times New Roman"/>
          <w:color w:val="000000" w:themeColor="text1"/>
          <w:szCs w:val="22"/>
        </w:rPr>
        <w:t xml:space="preserve"> is a model of language in context. We will begin by examining different levels of context and the relationship of context and language. Then we will end with a brief discuss of </w:t>
      </w:r>
      <w:proofErr w:type="spellStart"/>
      <w:r w:rsidRPr="00432358">
        <w:rPr>
          <w:rFonts w:eastAsia="Times New Roman" w:cs="Times New Roman"/>
          <w:color w:val="000000" w:themeColor="text1"/>
          <w:szCs w:val="22"/>
        </w:rPr>
        <w:t>metafunction</w:t>
      </w:r>
      <w:proofErr w:type="spellEnd"/>
      <w:r w:rsidRPr="00432358">
        <w:rPr>
          <w:rFonts w:eastAsia="Times New Roman" w:cs="Times New Roman"/>
          <w:color w:val="000000" w:themeColor="text1"/>
          <w:szCs w:val="22"/>
        </w:rPr>
        <w:t xml:space="preserve"> and two strands of meaning and their </w:t>
      </w:r>
      <w:proofErr w:type="spellStart"/>
      <w:r w:rsidRPr="00432358">
        <w:rPr>
          <w:rFonts w:eastAsia="Times New Roman" w:cs="Times New Roman"/>
          <w:color w:val="000000" w:themeColor="text1"/>
          <w:szCs w:val="22"/>
        </w:rPr>
        <w:t>lexicogrammatical</w:t>
      </w:r>
      <w:proofErr w:type="spellEnd"/>
      <w:r w:rsidRPr="00432358">
        <w:rPr>
          <w:rFonts w:eastAsia="Times New Roman" w:cs="Times New Roman"/>
          <w:color w:val="000000" w:themeColor="text1"/>
          <w:szCs w:val="22"/>
        </w:rPr>
        <w:t xml:space="preserve"> realizations. </w:t>
      </w:r>
    </w:p>
    <w:p w:rsidR="006E5A75" w:rsidRPr="00432358" w:rsidRDefault="006E5A75" w:rsidP="006E5A75">
      <w:pPr>
        <w:pStyle w:val="Heading3"/>
        <w:numPr>
          <w:ilvl w:val="0"/>
          <w:numId w:val="0"/>
        </w:numPr>
        <w:spacing w:line="360" w:lineRule="auto"/>
        <w:ind w:left="284" w:hanging="284"/>
        <w:jc w:val="both"/>
        <w:rPr>
          <w:i w:val="0"/>
          <w:szCs w:val="22"/>
        </w:rPr>
      </w:pPr>
      <w:bookmarkStart w:id="50" w:name="_Toc90304159"/>
      <w:bookmarkStart w:id="51" w:name="_Toc90359202"/>
      <w:bookmarkStart w:id="52" w:name="_Toc90367213"/>
      <w:bookmarkStart w:id="53" w:name="_Toc90567128"/>
      <w:r w:rsidRPr="00432358">
        <w:rPr>
          <w:i w:val="0"/>
          <w:szCs w:val="22"/>
        </w:rPr>
        <w:t>2.1.2. Levels of context and language in relation to context</w:t>
      </w:r>
      <w:bookmarkEnd w:id="50"/>
      <w:bookmarkEnd w:id="51"/>
      <w:bookmarkEnd w:id="52"/>
      <w:bookmarkEnd w:id="53"/>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When it comes to the concepts of context, two types of contexts in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are introduced: context of culture and context of situation, respectively (Halliday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2004</w:t>
      </w:r>
      <w:r>
        <w:rPr>
          <w:rFonts w:cs="Times New Roman"/>
          <w:color w:val="000000" w:themeColor="text1"/>
          <w:szCs w:val="22"/>
        </w:rPr>
        <w:t xml:space="preserve">). Halliday and </w:t>
      </w:r>
      <w:proofErr w:type="spellStart"/>
      <w:r>
        <w:rPr>
          <w:rFonts w:cs="Times New Roman"/>
          <w:color w:val="000000" w:themeColor="text1"/>
          <w:szCs w:val="22"/>
        </w:rPr>
        <w:t>Matthiessen</w:t>
      </w:r>
      <w:proofErr w:type="spellEnd"/>
      <w:r>
        <w:rPr>
          <w:rFonts w:cs="Times New Roman"/>
          <w:color w:val="000000" w:themeColor="text1"/>
          <w:szCs w:val="22"/>
        </w:rPr>
        <w:t xml:space="preserve"> (2014)</w:t>
      </w:r>
      <w:r w:rsidRPr="00432358">
        <w:rPr>
          <w:rFonts w:cs="Times New Roman"/>
          <w:color w:val="000000" w:themeColor="text1"/>
          <w:szCs w:val="22"/>
        </w:rPr>
        <w:t xml:space="preserve"> suggested that the context of culture includes various semiotic systems but all members in the same community can interpret it.  While the context of culture is an abstract notion, the context of situation (register) can be specifically investigated through three sub-concepts of: field, tenor and mode (Hasan, 1973; Halliday, 1978; Martin, 1992; </w:t>
      </w:r>
      <w:proofErr w:type="spellStart"/>
      <w:r w:rsidRPr="00432358">
        <w:rPr>
          <w:rFonts w:cs="Times New Roman"/>
          <w:color w:val="000000" w:themeColor="text1"/>
          <w:szCs w:val="22"/>
        </w:rPr>
        <w:t>Eggins</w:t>
      </w:r>
      <w:proofErr w:type="spellEnd"/>
      <w:r w:rsidRPr="00432358">
        <w:rPr>
          <w:rFonts w:cs="Times New Roman"/>
          <w:color w:val="000000" w:themeColor="text1"/>
          <w:szCs w:val="22"/>
        </w:rPr>
        <w:t xml:space="preserve">, 1994; Halliday &amp; </w:t>
      </w:r>
      <w:proofErr w:type="spellStart"/>
      <w:r w:rsidRPr="00432358">
        <w:rPr>
          <w:rFonts w:cs="Times New Roman"/>
          <w:color w:val="000000" w:themeColor="text1"/>
          <w:szCs w:val="22"/>
        </w:rPr>
        <w:t>Mathiessen</w:t>
      </w:r>
      <w:proofErr w:type="spellEnd"/>
      <w:r w:rsidRPr="00432358">
        <w:rPr>
          <w:rFonts w:cs="Times New Roman"/>
          <w:color w:val="000000" w:themeColor="text1"/>
          <w:szCs w:val="22"/>
        </w:rPr>
        <w:t xml:space="preserve">, 2014). Three elements above are also the framework set up to describe the situation of a text (Halliday &amp; Hasan, 1985). </w:t>
      </w:r>
    </w:p>
    <w:p w:rsidR="006E5A75" w:rsidRPr="00432358" w:rsidRDefault="006E5A75" w:rsidP="006E5A75">
      <w:pPr>
        <w:pStyle w:val="ListParagraph"/>
        <w:spacing w:line="360" w:lineRule="auto"/>
        <w:ind w:left="0"/>
        <w:rPr>
          <w:rFonts w:cs="Times New Roman"/>
          <w:color w:val="000000" w:themeColor="text1"/>
          <w:szCs w:val="22"/>
        </w:rPr>
      </w:pPr>
      <w:r w:rsidRPr="00432358">
        <w:rPr>
          <w:rFonts w:cs="Times New Roman"/>
          <w:color w:val="000000" w:themeColor="text1"/>
          <w:szCs w:val="22"/>
        </w:rPr>
        <w:t>- Field is equated with the question “</w:t>
      </w:r>
      <w:r w:rsidRPr="00432358">
        <w:rPr>
          <w:rFonts w:cs="Times New Roman"/>
          <w:i/>
          <w:color w:val="000000" w:themeColor="text1"/>
          <w:szCs w:val="22"/>
        </w:rPr>
        <w:t>What’s going on in the situation”</w:t>
      </w:r>
      <w:r w:rsidRPr="00432358">
        <w:rPr>
          <w:rFonts w:cs="Times New Roman"/>
          <w:color w:val="000000" w:themeColor="text1"/>
          <w:szCs w:val="22"/>
        </w:rPr>
        <w:t xml:space="preserve"> or describes the external reality. </w:t>
      </w:r>
    </w:p>
    <w:p w:rsidR="006E5A75" w:rsidRPr="00432358" w:rsidRDefault="006E5A75" w:rsidP="006E5A75">
      <w:pPr>
        <w:pStyle w:val="ListParagraph"/>
        <w:spacing w:line="360" w:lineRule="auto"/>
        <w:ind w:left="0"/>
        <w:rPr>
          <w:rFonts w:cs="Times New Roman"/>
          <w:color w:val="000000" w:themeColor="text1"/>
          <w:szCs w:val="22"/>
        </w:rPr>
      </w:pPr>
      <w:r w:rsidRPr="00432358">
        <w:rPr>
          <w:rFonts w:cs="Times New Roman"/>
          <w:color w:val="000000" w:themeColor="text1"/>
          <w:szCs w:val="22"/>
        </w:rPr>
        <w:t xml:space="preserve">- Tenor answers the question </w:t>
      </w:r>
      <w:r w:rsidRPr="00432358">
        <w:rPr>
          <w:rFonts w:cs="Times New Roman"/>
          <w:i/>
          <w:color w:val="000000" w:themeColor="text1"/>
          <w:szCs w:val="22"/>
        </w:rPr>
        <w:t>“Who is taking part in the conversation?”</w:t>
      </w:r>
      <w:r w:rsidRPr="00432358">
        <w:rPr>
          <w:rFonts w:cs="Times New Roman"/>
          <w:color w:val="000000" w:themeColor="text1"/>
          <w:szCs w:val="22"/>
        </w:rPr>
        <w:t xml:space="preserve"> or establishes the relationships between those taking part in the conversation. </w:t>
      </w:r>
    </w:p>
    <w:p w:rsidR="006E5A75" w:rsidRPr="00432358" w:rsidRDefault="006E5A75" w:rsidP="006E5A75">
      <w:pPr>
        <w:pStyle w:val="ListParagraph"/>
        <w:spacing w:line="360" w:lineRule="auto"/>
        <w:ind w:left="0"/>
        <w:rPr>
          <w:rFonts w:cs="Times New Roman"/>
          <w:i/>
          <w:color w:val="000000" w:themeColor="text1"/>
          <w:szCs w:val="22"/>
        </w:rPr>
      </w:pPr>
      <w:r w:rsidRPr="00432358">
        <w:rPr>
          <w:rFonts w:cs="Times New Roman"/>
          <w:color w:val="000000" w:themeColor="text1"/>
          <w:szCs w:val="22"/>
        </w:rPr>
        <w:t xml:space="preserve">- Mode deals with the question </w:t>
      </w:r>
      <w:r w:rsidRPr="00432358">
        <w:rPr>
          <w:rFonts w:cs="Times New Roman"/>
          <w:i/>
          <w:color w:val="000000" w:themeColor="text1"/>
          <w:szCs w:val="22"/>
        </w:rPr>
        <w:t>“What role is being played by language?”,</w:t>
      </w:r>
      <w:r w:rsidRPr="00432358">
        <w:rPr>
          <w:rFonts w:cs="Times New Roman"/>
          <w:color w:val="000000" w:themeColor="text1"/>
          <w:szCs w:val="22"/>
        </w:rPr>
        <w:t xml:space="preserve"> in other words</w:t>
      </w:r>
      <w:r w:rsidRPr="00432358">
        <w:rPr>
          <w:rFonts w:cs="Times New Roman"/>
          <w:i/>
          <w:color w:val="000000" w:themeColor="text1"/>
          <w:szCs w:val="22"/>
        </w:rPr>
        <w:t xml:space="preserve">; </w:t>
      </w:r>
      <w:r w:rsidRPr="00432358">
        <w:rPr>
          <w:rFonts w:cs="Times New Roman"/>
          <w:color w:val="000000" w:themeColor="text1"/>
          <w:szCs w:val="22"/>
        </w:rPr>
        <w:t xml:space="preserve">mode shows the means that the communication happens. </w:t>
      </w:r>
      <w:r w:rsidRPr="00432358">
        <w:rPr>
          <w:rFonts w:cs="Times New Roman"/>
          <w:i/>
          <w:color w:val="000000" w:themeColor="text1"/>
          <w:szCs w:val="22"/>
        </w:rPr>
        <w:t xml:space="preserve"> </w:t>
      </w:r>
    </w:p>
    <w:p w:rsidR="006E5A75" w:rsidRPr="00432358" w:rsidRDefault="006E5A75" w:rsidP="006E5A75">
      <w:pPr>
        <w:spacing w:before="120" w:after="120" w:line="360" w:lineRule="auto"/>
        <w:rPr>
          <w:ins w:id="54" w:author="Hang Ta" w:date="2021-09-09T10:41:00Z"/>
          <w:rFonts w:eastAsia="Times New Roman" w:cs="Times New Roman"/>
          <w:b/>
          <w:color w:val="000000" w:themeColor="text1"/>
          <w:szCs w:val="22"/>
        </w:rPr>
      </w:pPr>
      <w:r w:rsidRPr="00432358">
        <w:rPr>
          <w:rFonts w:eastAsia="Times New Roman" w:cs="Times New Roman"/>
          <w:b/>
          <w:color w:val="000000" w:themeColor="text1"/>
          <w:szCs w:val="22"/>
        </w:rPr>
        <w:t>Figure 2.1</w:t>
      </w:r>
    </w:p>
    <w:p w:rsidR="006E5A75" w:rsidRPr="00432358" w:rsidRDefault="006E5A75" w:rsidP="006E5A75">
      <w:pPr>
        <w:spacing w:before="120" w:after="120" w:line="360" w:lineRule="auto"/>
        <w:rPr>
          <w:ins w:id="55" w:author="Hang Ta" w:date="2021-11-30T22:56:00Z"/>
          <w:rFonts w:eastAsia="Times New Roman" w:cs="Times New Roman"/>
          <w:i/>
          <w:color w:val="000000" w:themeColor="text1"/>
          <w:szCs w:val="22"/>
        </w:rPr>
      </w:pPr>
      <w:r w:rsidRPr="00432358">
        <w:rPr>
          <w:rFonts w:eastAsia="Times New Roman" w:cs="Times New Roman"/>
          <w:i/>
          <w:color w:val="000000" w:themeColor="text1"/>
          <w:szCs w:val="22"/>
        </w:rPr>
        <w:t>The relation between language and social context (Halliday, 1999: 8)</w:t>
      </w:r>
    </w:p>
    <w:p w:rsidR="006E5A75" w:rsidRPr="00432358" w:rsidRDefault="006E5A75" w:rsidP="006E5A75">
      <w:pPr>
        <w:spacing w:line="360" w:lineRule="auto"/>
        <w:ind w:firstLine="36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3B6270D5" wp14:editId="4A8F8135">
            <wp:extent cx="2284867" cy="1153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415" t="733" r="9235"/>
                    <a:stretch/>
                  </pic:blipFill>
                  <pic:spPr bwMode="auto">
                    <a:xfrm>
                      <a:off x="0" y="0"/>
                      <a:ext cx="2292152" cy="1157186"/>
                    </a:xfrm>
                    <a:prstGeom prst="rect">
                      <a:avLst/>
                    </a:prstGeom>
                    <a:ln>
                      <a:noFill/>
                    </a:ln>
                    <a:extLst>
                      <a:ext uri="{53640926-AAD7-44D8-BBD7-CCE9431645EC}">
                        <a14:shadowObscured xmlns:a14="http://schemas.microsoft.com/office/drawing/2010/main"/>
                      </a:ext>
                    </a:extLst>
                  </pic:spPr>
                </pic:pic>
              </a:graphicData>
            </a:graphic>
          </wp:inline>
        </w:drawing>
      </w:r>
    </w:p>
    <w:p w:rsidR="006540E0" w:rsidRDefault="006E5A75" w:rsidP="006540E0">
      <w:pPr>
        <w:spacing w:before="120" w:after="120" w:line="360" w:lineRule="auto"/>
        <w:rPr>
          <w:rFonts w:eastAsia="Times New Roman" w:cs="Times New Roman"/>
          <w:color w:val="000000" w:themeColor="text1"/>
          <w:szCs w:val="26"/>
        </w:rPr>
      </w:pPr>
      <w:r w:rsidRPr="00432358">
        <w:rPr>
          <w:rFonts w:eastAsia="Times New Roman" w:cs="Times New Roman"/>
          <w:color w:val="000000" w:themeColor="text1"/>
          <w:szCs w:val="22"/>
        </w:rPr>
        <w:t xml:space="preserve">Two types of relationship illustrated in the figure include instantiation and realization. </w:t>
      </w:r>
      <w:bookmarkStart w:id="56" w:name="_Toc90304160"/>
      <w:bookmarkStart w:id="57" w:name="_Toc90359203"/>
      <w:r w:rsidR="006540E0">
        <w:rPr>
          <w:rFonts w:eastAsia="Times New Roman" w:cs="Times New Roman"/>
          <w:color w:val="000000" w:themeColor="text1"/>
          <w:szCs w:val="26"/>
        </w:rPr>
        <w:t>T</w:t>
      </w:r>
      <w:r w:rsidR="006540E0" w:rsidRPr="00FB4ECE">
        <w:rPr>
          <w:rFonts w:eastAsia="Times New Roman" w:cs="Times New Roman"/>
          <w:color w:val="000000" w:themeColor="text1"/>
          <w:szCs w:val="26"/>
        </w:rPr>
        <w:t xml:space="preserve">he relationship between context of culture and context of situation and that between language as system and language as text is instantiation. The relationship between context of culture and language as system and that between context of situation and language as a text is realization. </w:t>
      </w:r>
    </w:p>
    <w:p w:rsidR="006E5A75" w:rsidRPr="00393D98" w:rsidRDefault="006E5A75" w:rsidP="006E5A75">
      <w:pPr>
        <w:pStyle w:val="Heading3"/>
        <w:numPr>
          <w:ilvl w:val="0"/>
          <w:numId w:val="0"/>
        </w:numPr>
        <w:ind w:left="284" w:hanging="284"/>
        <w:rPr>
          <w:i w:val="0"/>
        </w:rPr>
      </w:pPr>
      <w:bookmarkStart w:id="58" w:name="_Toc90367214"/>
      <w:bookmarkStart w:id="59" w:name="_Toc90567129"/>
      <w:r w:rsidRPr="00393D98">
        <w:rPr>
          <w:i w:val="0"/>
        </w:rPr>
        <w:t>2.1.3. Levels of language</w:t>
      </w:r>
      <w:bookmarkEnd w:id="56"/>
      <w:bookmarkEnd w:id="57"/>
      <w:bookmarkEnd w:id="58"/>
      <w:bookmarkEnd w:id="59"/>
      <w:r w:rsidRPr="00393D98">
        <w:rPr>
          <w:i w:val="0"/>
        </w:rPr>
        <w:t xml:space="preserve"> </w:t>
      </w:r>
    </w:p>
    <w:p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 xml:space="preserve">Halliday and </w:t>
      </w:r>
      <w:proofErr w:type="spellStart"/>
      <w:r w:rsidRPr="00432358">
        <w:rPr>
          <w:rFonts w:eastAsia="Times New Roman" w:cs="Times New Roman"/>
          <w:color w:val="000000" w:themeColor="text1"/>
          <w:szCs w:val="22"/>
        </w:rPr>
        <w:t>Matthiessen</w:t>
      </w:r>
      <w:proofErr w:type="spellEnd"/>
      <w:r w:rsidRPr="00432358">
        <w:rPr>
          <w:rFonts w:eastAsia="Times New Roman" w:cs="Times New Roman"/>
          <w:color w:val="000000" w:themeColor="text1"/>
          <w:szCs w:val="22"/>
        </w:rPr>
        <w:t xml:space="preserve"> (2014) illustrated a model to explain different levels of language as well as the relationship between levels. </w:t>
      </w:r>
    </w:p>
    <w:p w:rsidR="006E5A75" w:rsidRPr="00432358" w:rsidRDefault="006E5A75" w:rsidP="006E5A75">
      <w:pPr>
        <w:spacing w:before="120" w:after="120" w:line="360" w:lineRule="auto"/>
        <w:rPr>
          <w:rFonts w:eastAsia="Times New Roman" w:cs="Times New Roman"/>
          <w:b/>
          <w:color w:val="000000" w:themeColor="text1"/>
          <w:szCs w:val="22"/>
        </w:rPr>
      </w:pPr>
      <w:r w:rsidRPr="00432358">
        <w:rPr>
          <w:rFonts w:eastAsia="Times New Roman" w:cs="Times New Roman"/>
          <w:b/>
          <w:color w:val="000000" w:themeColor="text1"/>
          <w:szCs w:val="22"/>
        </w:rPr>
        <w:t>Figure 2.2</w:t>
      </w:r>
    </w:p>
    <w:p w:rsidR="006E5A75" w:rsidRPr="00432358" w:rsidRDefault="006E5A75" w:rsidP="006E5A75">
      <w:pPr>
        <w:spacing w:before="120" w:after="120" w:line="360" w:lineRule="auto"/>
        <w:rPr>
          <w:rFonts w:eastAsia="Times New Roman" w:cs="Times New Roman"/>
          <w:i/>
          <w:color w:val="000000" w:themeColor="text1"/>
          <w:szCs w:val="22"/>
        </w:rPr>
      </w:pPr>
      <w:r w:rsidRPr="00432358">
        <w:rPr>
          <w:rFonts w:eastAsia="Times New Roman" w:cs="Times New Roman"/>
          <w:i/>
          <w:color w:val="000000" w:themeColor="text1"/>
          <w:szCs w:val="22"/>
        </w:rPr>
        <w:t xml:space="preserve"> Stratification (Halliday &amp; </w:t>
      </w:r>
      <w:proofErr w:type="spellStart"/>
      <w:r w:rsidRPr="00432358">
        <w:rPr>
          <w:rFonts w:eastAsia="Times New Roman" w:cs="Times New Roman"/>
          <w:i/>
          <w:color w:val="000000" w:themeColor="text1"/>
          <w:szCs w:val="22"/>
        </w:rPr>
        <w:t>Matthiessen</w:t>
      </w:r>
      <w:proofErr w:type="spellEnd"/>
      <w:r w:rsidRPr="00432358">
        <w:rPr>
          <w:rFonts w:eastAsia="Times New Roman" w:cs="Times New Roman"/>
          <w:i/>
          <w:color w:val="000000" w:themeColor="text1"/>
          <w:szCs w:val="22"/>
        </w:rPr>
        <w:t>, 2014: 26)</w:t>
      </w:r>
    </w:p>
    <w:p w:rsidR="006E5A75" w:rsidRPr="00432358" w:rsidRDefault="006E5A75" w:rsidP="006E5A75">
      <w:pPr>
        <w:spacing w:before="120" w:after="120"/>
        <w:jc w:val="center"/>
        <w:rPr>
          <w:rFonts w:eastAsia="Times New Roman" w:cs="Times New Roman"/>
          <w:color w:val="000000" w:themeColor="text1"/>
          <w:szCs w:val="22"/>
        </w:rPr>
      </w:pPr>
      <w:r w:rsidRPr="00432358">
        <w:rPr>
          <w:rFonts w:cs="Times New Roman"/>
          <w:noProof/>
          <w:color w:val="000000" w:themeColor="text1"/>
          <w:szCs w:val="22"/>
        </w:rPr>
        <w:drawing>
          <wp:inline distT="0" distB="0" distL="0" distR="0" wp14:anchorId="7E5CA252" wp14:editId="42CC1C59">
            <wp:extent cx="1212281" cy="1243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2143" t="3044" r="11785" b="1930"/>
                    <a:stretch/>
                  </pic:blipFill>
                  <pic:spPr bwMode="auto">
                    <a:xfrm>
                      <a:off x="0" y="0"/>
                      <a:ext cx="1213753" cy="1245094"/>
                    </a:xfrm>
                    <a:prstGeom prst="rect">
                      <a:avLst/>
                    </a:prstGeom>
                    <a:ln>
                      <a:noFill/>
                    </a:ln>
                    <a:extLst>
                      <a:ext uri="{53640926-AAD7-44D8-BBD7-CCE9431645EC}">
                        <a14:shadowObscured xmlns:a14="http://schemas.microsoft.com/office/drawing/2010/main"/>
                      </a:ext>
                    </a:extLst>
                  </pic:spPr>
                </pic:pic>
              </a:graphicData>
            </a:graphic>
          </wp:inline>
        </w:drawing>
      </w:r>
    </w:p>
    <w:p w:rsidR="006E5A75" w:rsidRPr="00432358" w:rsidRDefault="006E5A75" w:rsidP="006E5A75">
      <w:pPr>
        <w:spacing w:before="120" w:after="120" w:line="360" w:lineRule="auto"/>
        <w:rPr>
          <w:rFonts w:eastAsia="Times New Roman" w:cs="Times New Roman"/>
          <w:color w:val="000000" w:themeColor="text1"/>
          <w:szCs w:val="22"/>
        </w:rPr>
      </w:pPr>
      <w:r w:rsidRPr="00432358">
        <w:rPr>
          <w:rFonts w:eastAsia="Times New Roman" w:cs="Times New Roman"/>
          <w:color w:val="000000" w:themeColor="text1"/>
          <w:szCs w:val="22"/>
        </w:rPr>
        <w:t>Language is a systemic resource that is organized in three different levels or strata. Each level is related each other by means of realization.</w:t>
      </w:r>
    </w:p>
    <w:p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r w:rsidRPr="00432358">
        <w:rPr>
          <w:rFonts w:eastAsia="Times New Roman" w:cs="Times New Roman"/>
          <w:color w:val="000000" w:themeColor="text1"/>
          <w:szCs w:val="22"/>
        </w:rPr>
        <w:t xml:space="preserve">Semantics is the resource for meaning. It is </w:t>
      </w:r>
      <w:proofErr w:type="spellStart"/>
      <w:r w:rsidRPr="00432358">
        <w:rPr>
          <w:rFonts w:eastAsia="Times New Roman" w:cs="Times New Roman"/>
          <w:color w:val="000000" w:themeColor="text1"/>
          <w:szCs w:val="22"/>
        </w:rPr>
        <w:t>realised</w:t>
      </w:r>
      <w:proofErr w:type="spellEnd"/>
      <w:r w:rsidRPr="00432358">
        <w:rPr>
          <w:rFonts w:eastAsia="Times New Roman" w:cs="Times New Roman"/>
          <w:color w:val="000000" w:themeColor="text1"/>
          <w:szCs w:val="22"/>
        </w:rPr>
        <w:t xml:space="preserve"> through </w:t>
      </w:r>
      <w:proofErr w:type="spellStart"/>
      <w:r w:rsidRPr="00432358">
        <w:rPr>
          <w:rFonts w:eastAsia="Times New Roman" w:cs="Times New Roman"/>
          <w:color w:val="000000" w:themeColor="text1"/>
          <w:szCs w:val="22"/>
        </w:rPr>
        <w:t>lexicogrammar</w:t>
      </w:r>
      <w:proofErr w:type="spellEnd"/>
      <w:r w:rsidRPr="00432358">
        <w:rPr>
          <w:rFonts w:eastAsia="Times New Roman" w:cs="Times New Roman"/>
          <w:color w:val="000000" w:themeColor="text1"/>
          <w:szCs w:val="22"/>
        </w:rPr>
        <w:t xml:space="preserve"> and relates upwards to context</w:t>
      </w:r>
    </w:p>
    <w:p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proofErr w:type="spellStart"/>
      <w:r w:rsidRPr="00432358">
        <w:rPr>
          <w:rFonts w:eastAsia="Times New Roman" w:cs="Times New Roman"/>
          <w:color w:val="000000" w:themeColor="text1"/>
          <w:szCs w:val="22"/>
        </w:rPr>
        <w:t>Lexicogrammar</w:t>
      </w:r>
      <w:proofErr w:type="spellEnd"/>
      <w:r w:rsidRPr="00432358">
        <w:rPr>
          <w:rFonts w:eastAsia="Times New Roman" w:cs="Times New Roman"/>
          <w:color w:val="000000" w:themeColor="text1"/>
          <w:szCs w:val="22"/>
        </w:rPr>
        <w:t xml:space="preserve"> is the resource for wording meaning. It is realized through phonology and relates upwards to </w:t>
      </w:r>
      <w:r w:rsidR="002F5CB5" w:rsidRPr="00432358">
        <w:rPr>
          <w:rFonts w:eastAsia="Times New Roman" w:cs="Times New Roman"/>
          <w:color w:val="000000" w:themeColor="text1"/>
          <w:szCs w:val="22"/>
        </w:rPr>
        <w:t>semantics</w:t>
      </w:r>
    </w:p>
    <w:p w:rsidR="006E5A75" w:rsidRPr="00432358" w:rsidRDefault="006E5A75" w:rsidP="006E5A75">
      <w:pPr>
        <w:pStyle w:val="ListParagraph"/>
        <w:numPr>
          <w:ilvl w:val="0"/>
          <w:numId w:val="2"/>
        </w:numPr>
        <w:spacing w:before="120" w:after="120" w:line="360" w:lineRule="auto"/>
        <w:ind w:left="0"/>
        <w:rPr>
          <w:rFonts w:eastAsia="Times New Roman" w:cs="Times New Roman"/>
          <w:color w:val="000000" w:themeColor="text1"/>
          <w:szCs w:val="22"/>
        </w:rPr>
      </w:pPr>
      <w:r w:rsidRPr="00432358">
        <w:rPr>
          <w:rFonts w:eastAsia="Times New Roman" w:cs="Times New Roman"/>
          <w:color w:val="000000" w:themeColor="text1"/>
          <w:szCs w:val="22"/>
        </w:rPr>
        <w:t xml:space="preserve">Phonology is the resource for sound wording and relates upwards to </w:t>
      </w:r>
      <w:proofErr w:type="spellStart"/>
      <w:r w:rsidRPr="00432358">
        <w:rPr>
          <w:rFonts w:eastAsia="Times New Roman" w:cs="Times New Roman"/>
          <w:color w:val="000000" w:themeColor="text1"/>
          <w:szCs w:val="22"/>
        </w:rPr>
        <w:t>lexicogrammar</w:t>
      </w:r>
      <w:proofErr w:type="spellEnd"/>
    </w:p>
    <w:p w:rsidR="006E5A75" w:rsidRPr="00432358" w:rsidRDefault="006E5A75" w:rsidP="006E5A75">
      <w:pPr>
        <w:pStyle w:val="Heading3"/>
        <w:numPr>
          <w:ilvl w:val="0"/>
          <w:numId w:val="0"/>
        </w:numPr>
        <w:ind w:left="284" w:hanging="284"/>
        <w:rPr>
          <w:i w:val="0"/>
          <w:szCs w:val="22"/>
        </w:rPr>
      </w:pPr>
      <w:bookmarkStart w:id="60" w:name="_Toc90304161"/>
      <w:bookmarkStart w:id="61" w:name="_Toc90359204"/>
      <w:bookmarkStart w:id="62" w:name="_Toc90367215"/>
      <w:bookmarkStart w:id="63" w:name="_Toc90567130"/>
      <w:r w:rsidRPr="00432358">
        <w:rPr>
          <w:i w:val="0"/>
          <w:szCs w:val="22"/>
        </w:rPr>
        <w:t>2.1.4. Clause simplex as unit of analysis</w:t>
      </w:r>
      <w:bookmarkEnd w:id="60"/>
      <w:bookmarkEnd w:id="61"/>
      <w:bookmarkEnd w:id="62"/>
      <w:bookmarkEnd w:id="63"/>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There are several reasons why the clause simplex is chosen as the unit of analysis in the research. Firstly, clause simplex is seen as the highest unit in terms of grammatical rank. Next, the clause supplies an obvious indication of the distinct line of structures associated with different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Thirdly, for the reason that the clause simplex can manifest all three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of language, the clause is considered as an effective tool for text analysis. </w:t>
      </w:r>
    </w:p>
    <w:p w:rsidR="006E5A75" w:rsidRPr="00432358" w:rsidRDefault="006E5A75" w:rsidP="006E5A75">
      <w:pPr>
        <w:pStyle w:val="Heading3"/>
        <w:numPr>
          <w:ilvl w:val="0"/>
          <w:numId w:val="0"/>
        </w:numPr>
        <w:spacing w:line="360" w:lineRule="auto"/>
        <w:ind w:left="284" w:hanging="284"/>
        <w:jc w:val="both"/>
        <w:rPr>
          <w:i w:val="0"/>
          <w:szCs w:val="22"/>
        </w:rPr>
      </w:pPr>
      <w:bookmarkStart w:id="64" w:name="_Toc90304162"/>
      <w:bookmarkStart w:id="65" w:name="_Toc90359205"/>
      <w:bookmarkStart w:id="66" w:name="_Toc90367216"/>
      <w:bookmarkStart w:id="67" w:name="_Toc90567131"/>
      <w:r w:rsidRPr="00432358">
        <w:rPr>
          <w:i w:val="0"/>
          <w:szCs w:val="22"/>
        </w:rPr>
        <w:t xml:space="preserve">2.1.5. </w:t>
      </w:r>
      <w:proofErr w:type="spellStart"/>
      <w:r w:rsidRPr="00432358">
        <w:rPr>
          <w:i w:val="0"/>
          <w:szCs w:val="22"/>
        </w:rPr>
        <w:t>Metafunctions</w:t>
      </w:r>
      <w:bookmarkEnd w:id="64"/>
      <w:bookmarkEnd w:id="65"/>
      <w:bookmarkEnd w:id="66"/>
      <w:bookmarkEnd w:id="67"/>
      <w:proofErr w:type="spellEnd"/>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Three main functions are suggested: ideational, interpersonal and textual. Firstly, language construes our outer and inner experience and we call it the ideational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The ideational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involves two other components: that of experiential meaning in the clause, and that of logical meaning between clauses in clause complexes. Secondly, while construing, language also establishes our personal and social relationships with other people around us. This function of language is called interpersonal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Whether the construing and establishing is successful or not depends on how the discursive flow is cohesive and continuous. It means that the speaker or the writer has to decide sequences of discourse. We call it textual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(Halliday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xml:space="preserve">, 2014). </w:t>
      </w:r>
    </w:p>
    <w:p w:rsidR="006E5A75" w:rsidRPr="00432358" w:rsidRDefault="006E5A75" w:rsidP="006E5A75">
      <w:pPr>
        <w:pStyle w:val="Heading3"/>
        <w:numPr>
          <w:ilvl w:val="0"/>
          <w:numId w:val="0"/>
        </w:numPr>
        <w:spacing w:line="360" w:lineRule="auto"/>
        <w:ind w:left="284" w:hanging="284"/>
        <w:jc w:val="both"/>
        <w:rPr>
          <w:i w:val="0"/>
          <w:szCs w:val="22"/>
        </w:rPr>
      </w:pPr>
      <w:bookmarkStart w:id="68" w:name="_Toc90304163"/>
      <w:bookmarkStart w:id="69" w:name="_Toc90359206"/>
      <w:bookmarkStart w:id="70" w:name="_Toc90367217"/>
      <w:bookmarkStart w:id="71" w:name="_Toc90567132"/>
      <w:r w:rsidRPr="00432358">
        <w:rPr>
          <w:i w:val="0"/>
          <w:szCs w:val="22"/>
        </w:rPr>
        <w:t xml:space="preserve">2.1.6. Rationale for adopting </w:t>
      </w:r>
      <w:proofErr w:type="spellStart"/>
      <w:r w:rsidRPr="00432358">
        <w:rPr>
          <w:i w:val="0"/>
          <w:szCs w:val="22"/>
        </w:rPr>
        <w:t>SFL</w:t>
      </w:r>
      <w:proofErr w:type="spellEnd"/>
      <w:r w:rsidRPr="00432358">
        <w:rPr>
          <w:i w:val="0"/>
          <w:szCs w:val="22"/>
        </w:rPr>
        <w:t xml:space="preserve"> as the theoretical framework</w:t>
      </w:r>
      <w:bookmarkEnd w:id="68"/>
      <w:bookmarkEnd w:id="69"/>
      <w:bookmarkEnd w:id="70"/>
      <w:bookmarkEnd w:id="71"/>
    </w:p>
    <w:p w:rsidR="006E5A75" w:rsidRPr="00432358" w:rsidRDefault="006E5A75" w:rsidP="006E5A75">
      <w:pPr>
        <w:tabs>
          <w:tab w:val="left" w:pos="918"/>
        </w:tabs>
        <w:spacing w:line="360" w:lineRule="auto"/>
        <w:rPr>
          <w:rFonts w:cs="Times New Roman"/>
          <w:color w:val="000000" w:themeColor="text1"/>
          <w:szCs w:val="22"/>
        </w:rPr>
      </w:pPr>
      <w:r w:rsidRPr="00432358">
        <w:rPr>
          <w:rFonts w:cs="Times New Roman"/>
          <w:color w:val="000000" w:themeColor="text1"/>
          <w:szCs w:val="22"/>
        </w:rPr>
        <w:t xml:space="preserve">There have been a lot of models of language functions applied to text analysis; however,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has been chosen as the theoretical framework for our study for some reasons. Firstly,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is a comprehensive model and the vast applicability of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to different disciplines has been discussed by a lot of scholars. Secondly, the distinctive features of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in comparison with other models also motivate us to do the research.   </w:t>
      </w:r>
    </w:p>
    <w:p w:rsidR="006E5A75" w:rsidRPr="00432358" w:rsidRDefault="006E5A75" w:rsidP="006E5A75">
      <w:pPr>
        <w:pStyle w:val="Heading2"/>
        <w:jc w:val="both"/>
        <w:rPr>
          <w:rFonts w:cs="Times New Roman"/>
          <w:szCs w:val="22"/>
        </w:rPr>
      </w:pPr>
      <w:bookmarkStart w:id="72" w:name="_Toc90304164"/>
      <w:bookmarkStart w:id="73" w:name="_Toc90359207"/>
      <w:bookmarkStart w:id="74" w:name="_Toc90367218"/>
      <w:bookmarkStart w:id="75" w:name="_Toc90567133"/>
      <w:r w:rsidRPr="00432358">
        <w:rPr>
          <w:rFonts w:cs="Times New Roman"/>
          <w:szCs w:val="22"/>
        </w:rPr>
        <w:t>2.2. THE NOTION OF TRANSITIVITY SYSTEM IN ENGLISH AND VIETNAMESE</w:t>
      </w:r>
      <w:bookmarkEnd w:id="72"/>
      <w:bookmarkEnd w:id="73"/>
      <w:bookmarkEnd w:id="74"/>
      <w:bookmarkEnd w:id="75"/>
    </w:p>
    <w:p w:rsidR="006E5A75" w:rsidRPr="00432358" w:rsidRDefault="006E5A75" w:rsidP="006E5A75">
      <w:pPr>
        <w:pStyle w:val="Heading3"/>
        <w:numPr>
          <w:ilvl w:val="0"/>
          <w:numId w:val="0"/>
        </w:numPr>
        <w:spacing w:line="360" w:lineRule="auto"/>
        <w:ind w:left="284" w:hanging="284"/>
        <w:rPr>
          <w:i w:val="0"/>
          <w:szCs w:val="22"/>
        </w:rPr>
      </w:pPr>
      <w:bookmarkStart w:id="76" w:name="_Toc90304165"/>
      <w:bookmarkStart w:id="77" w:name="_Toc90359208"/>
      <w:bookmarkStart w:id="78" w:name="_Toc90367219"/>
      <w:bookmarkStart w:id="79" w:name="_Toc90567134"/>
      <w:r w:rsidRPr="00432358">
        <w:rPr>
          <w:i w:val="0"/>
          <w:szCs w:val="22"/>
        </w:rPr>
        <w:t>2.2.1. Process types</w:t>
      </w:r>
      <w:bookmarkEnd w:id="76"/>
      <w:bookmarkEnd w:id="77"/>
      <w:bookmarkEnd w:id="78"/>
      <w:bookmarkEnd w:id="79"/>
    </w:p>
    <w:p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 xml:space="preserve">Material process </w:t>
      </w:r>
      <w:r w:rsidRPr="00432358">
        <w:rPr>
          <w:rFonts w:cs="Times New Roman"/>
          <w:color w:val="000000" w:themeColor="text1"/>
          <w:szCs w:val="22"/>
        </w:rPr>
        <w:t xml:space="preserve">is the process of “doing and happening” which has the general structure: </w:t>
      </w:r>
      <w:r w:rsidRPr="00432358">
        <w:rPr>
          <w:rFonts w:cs="Times New Roman"/>
          <w:b/>
          <w:color w:val="000000" w:themeColor="text1"/>
          <w:szCs w:val="22"/>
        </w:rPr>
        <w:t>Actor + Process + other Participants</w:t>
      </w:r>
      <w:r w:rsidRPr="00432358">
        <w:rPr>
          <w:rFonts w:cs="Times New Roman"/>
          <w:color w:val="000000" w:themeColor="text1"/>
          <w:szCs w:val="22"/>
        </w:rPr>
        <w:t xml:space="preserve">. </w:t>
      </w:r>
    </w:p>
    <w:p w:rsidR="006E5A75" w:rsidRPr="00432358" w:rsidRDefault="006E5A75" w:rsidP="006E5A75">
      <w:pPr>
        <w:spacing w:before="120" w:after="120" w:line="360" w:lineRule="auto"/>
        <w:rPr>
          <w:rFonts w:cs="Times New Roman"/>
          <w:color w:val="000000" w:themeColor="text1"/>
          <w:szCs w:val="22"/>
        </w:rPr>
      </w:pPr>
      <w:r w:rsidRPr="00432358">
        <w:rPr>
          <w:rFonts w:cs="Times New Roman"/>
          <w:b/>
          <w:color w:val="000000" w:themeColor="text1"/>
          <w:szCs w:val="22"/>
        </w:rPr>
        <w:t xml:space="preserve">Mental process </w:t>
      </w:r>
      <w:r w:rsidRPr="00432358">
        <w:rPr>
          <w:rFonts w:cs="Times New Roman"/>
          <w:color w:val="000000" w:themeColor="text1"/>
          <w:szCs w:val="22"/>
        </w:rPr>
        <w:t>is the second primary choice. It is the process of sensing.</w:t>
      </w:r>
      <w:r w:rsidRPr="00432358">
        <w:rPr>
          <w:rFonts w:cs="Times New Roman"/>
          <w:b/>
          <w:color w:val="000000" w:themeColor="text1"/>
          <w:szCs w:val="22"/>
        </w:rPr>
        <w:t xml:space="preserve"> </w:t>
      </w:r>
      <w:r w:rsidRPr="00432358">
        <w:rPr>
          <w:rFonts w:cs="Times New Roman"/>
          <w:color w:val="000000" w:themeColor="text1"/>
          <w:szCs w:val="22"/>
        </w:rPr>
        <w:t xml:space="preserve">The general structure of mental process is </w:t>
      </w:r>
      <w:proofErr w:type="spellStart"/>
      <w:r w:rsidRPr="00432358">
        <w:rPr>
          <w:rFonts w:cs="Times New Roman"/>
          <w:b/>
          <w:color w:val="000000" w:themeColor="text1"/>
          <w:szCs w:val="22"/>
        </w:rPr>
        <w:t>Senser</w:t>
      </w:r>
      <w:proofErr w:type="spellEnd"/>
      <w:r w:rsidRPr="00432358">
        <w:rPr>
          <w:rFonts w:cs="Times New Roman"/>
          <w:b/>
          <w:color w:val="000000" w:themeColor="text1"/>
          <w:szCs w:val="22"/>
        </w:rPr>
        <w:t xml:space="preserve"> + Process + Phenomenon. </w:t>
      </w:r>
      <w:r w:rsidRPr="00432358">
        <w:rPr>
          <w:rFonts w:cs="Times New Roman"/>
          <w:color w:val="000000" w:themeColor="text1"/>
          <w:szCs w:val="22"/>
        </w:rPr>
        <w:t xml:space="preserve">The last primary choice is </w:t>
      </w:r>
      <w:r w:rsidRPr="00432358">
        <w:rPr>
          <w:rFonts w:cs="Times New Roman"/>
          <w:b/>
          <w:color w:val="000000" w:themeColor="text1"/>
          <w:szCs w:val="22"/>
        </w:rPr>
        <w:t>Relational process</w:t>
      </w:r>
      <w:r w:rsidRPr="00432358">
        <w:rPr>
          <w:rFonts w:cs="Times New Roman"/>
          <w:color w:val="000000" w:themeColor="text1"/>
          <w:szCs w:val="22"/>
        </w:rPr>
        <w:t>,</w:t>
      </w:r>
      <w:r w:rsidRPr="00432358">
        <w:rPr>
          <w:rFonts w:cs="Times New Roman"/>
          <w:b/>
          <w:color w:val="000000" w:themeColor="text1"/>
          <w:szCs w:val="22"/>
        </w:rPr>
        <w:t xml:space="preserve"> </w:t>
      </w:r>
      <w:r w:rsidRPr="00432358">
        <w:rPr>
          <w:rFonts w:cs="Times New Roman"/>
          <w:color w:val="000000" w:themeColor="text1"/>
          <w:szCs w:val="22"/>
        </w:rPr>
        <w:t xml:space="preserve">the process of being, having and being at. </w:t>
      </w:r>
      <w:r w:rsidRPr="00432358">
        <w:rPr>
          <w:rFonts w:cs="Times New Roman"/>
          <w:szCs w:val="22"/>
        </w:rPr>
        <w:t xml:space="preserve">Three subtypes emerging due to the unclear cut among three main types are </w:t>
      </w:r>
      <w:proofErr w:type="spellStart"/>
      <w:r w:rsidRPr="00432358">
        <w:rPr>
          <w:rFonts w:cs="Times New Roman"/>
          <w:b/>
          <w:szCs w:val="22"/>
        </w:rPr>
        <w:t>behavioural</w:t>
      </w:r>
      <w:proofErr w:type="spellEnd"/>
      <w:r w:rsidRPr="00432358">
        <w:rPr>
          <w:rFonts w:cs="Times New Roman"/>
          <w:szCs w:val="22"/>
        </w:rPr>
        <w:t xml:space="preserve">, </w:t>
      </w:r>
      <w:r w:rsidRPr="00432358">
        <w:rPr>
          <w:rFonts w:cs="Times New Roman"/>
          <w:b/>
          <w:szCs w:val="22"/>
        </w:rPr>
        <w:t>verbal</w:t>
      </w:r>
      <w:r w:rsidRPr="00432358">
        <w:rPr>
          <w:rFonts w:cs="Times New Roman"/>
          <w:szCs w:val="22"/>
        </w:rPr>
        <w:t xml:space="preserve"> and </w:t>
      </w:r>
      <w:r w:rsidRPr="00432358">
        <w:rPr>
          <w:rFonts w:cs="Times New Roman"/>
          <w:b/>
          <w:szCs w:val="22"/>
        </w:rPr>
        <w:t>existential</w:t>
      </w:r>
      <w:r w:rsidRPr="00432358">
        <w:rPr>
          <w:rFonts w:cs="Times New Roman"/>
          <w:szCs w:val="22"/>
        </w:rPr>
        <w:t>.</w:t>
      </w:r>
      <w:r w:rsidRPr="00432358">
        <w:rPr>
          <w:rFonts w:cs="Times New Roman"/>
          <w:b/>
          <w:szCs w:val="22"/>
        </w:rPr>
        <w:t xml:space="preserve"> </w:t>
      </w:r>
    </w:p>
    <w:p w:rsidR="006E5A75" w:rsidRPr="00432358" w:rsidRDefault="006E5A75" w:rsidP="006E5A75">
      <w:pPr>
        <w:pStyle w:val="Heading3"/>
        <w:numPr>
          <w:ilvl w:val="0"/>
          <w:numId w:val="0"/>
        </w:numPr>
        <w:spacing w:line="360" w:lineRule="auto"/>
        <w:ind w:left="284" w:hanging="284"/>
        <w:rPr>
          <w:i w:val="0"/>
          <w:szCs w:val="22"/>
        </w:rPr>
      </w:pPr>
      <w:bookmarkStart w:id="80" w:name="_Toc90304166"/>
      <w:bookmarkStart w:id="81" w:name="_Toc90359209"/>
      <w:bookmarkStart w:id="82" w:name="_Toc90367220"/>
      <w:bookmarkStart w:id="83" w:name="_Toc90567135"/>
      <w:r w:rsidRPr="00432358">
        <w:rPr>
          <w:i w:val="0"/>
          <w:szCs w:val="22"/>
        </w:rPr>
        <w:t>2.2.2. Circumstantial elements</w:t>
      </w:r>
      <w:bookmarkEnd w:id="80"/>
      <w:bookmarkEnd w:id="81"/>
      <w:bookmarkEnd w:id="82"/>
      <w:bookmarkEnd w:id="83"/>
    </w:p>
    <w:p w:rsidR="006E5A75" w:rsidRPr="00432358" w:rsidRDefault="006E5A75" w:rsidP="006E5A75">
      <w:pPr>
        <w:spacing w:line="360" w:lineRule="auto"/>
        <w:rPr>
          <w:rFonts w:cs="Times New Roman"/>
          <w:szCs w:val="22"/>
        </w:rPr>
      </w:pPr>
      <w:r w:rsidRPr="00432358">
        <w:rPr>
          <w:rFonts w:cs="Times New Roman"/>
          <w:szCs w:val="22"/>
        </w:rPr>
        <w:t xml:space="preserve">Another participant that is associated with the process but optional is circumstance. Basically, the classification of circumstantial elements in English and Vietnamese share the same points. Halliday and </w:t>
      </w:r>
      <w:proofErr w:type="spellStart"/>
      <w:r w:rsidRPr="00432358">
        <w:rPr>
          <w:rFonts w:cs="Times New Roman"/>
          <w:szCs w:val="22"/>
        </w:rPr>
        <w:t>Matthiessen</w:t>
      </w:r>
      <w:proofErr w:type="spellEnd"/>
      <w:r w:rsidRPr="00432358">
        <w:rPr>
          <w:rFonts w:cs="Times New Roman"/>
          <w:szCs w:val="22"/>
        </w:rPr>
        <w:t xml:space="preserve"> (2014) put them in nine types </w:t>
      </w:r>
      <w:r>
        <w:rPr>
          <w:rFonts w:cs="Times New Roman"/>
          <w:szCs w:val="22"/>
        </w:rPr>
        <w:t xml:space="preserve">(extent, location, manner, cause, contingency, accompaniment, role, matter, angle) </w:t>
      </w:r>
      <w:r w:rsidRPr="00432358">
        <w:rPr>
          <w:rFonts w:cs="Times New Roman"/>
          <w:szCs w:val="22"/>
        </w:rPr>
        <w:t xml:space="preserve">while Hoang (2012) grouped them in eight types. Although the number of type and names are a little bit different, the nature of circumstances stays the same. </w:t>
      </w:r>
      <w:r>
        <w:rPr>
          <w:rFonts w:cs="Times New Roman"/>
          <w:szCs w:val="26"/>
        </w:rPr>
        <w:t>W</w:t>
      </w:r>
      <w:r w:rsidRPr="00FB4ECE">
        <w:rPr>
          <w:rFonts w:cs="Times New Roman"/>
          <w:szCs w:val="26"/>
        </w:rPr>
        <w:t xml:space="preserve">e will adopt the classification of circumstances by Halliday and </w:t>
      </w:r>
      <w:proofErr w:type="spellStart"/>
      <w:r w:rsidRPr="00FB4ECE">
        <w:rPr>
          <w:rFonts w:cs="Times New Roman"/>
          <w:szCs w:val="26"/>
        </w:rPr>
        <w:t>Matthiessen</w:t>
      </w:r>
      <w:proofErr w:type="spellEnd"/>
      <w:r w:rsidRPr="00FB4ECE">
        <w:rPr>
          <w:rFonts w:cs="Times New Roman"/>
          <w:szCs w:val="26"/>
        </w:rPr>
        <w:t xml:space="preserve"> (2014) when identifying circumstantial elements in the clauses</w:t>
      </w:r>
      <w:r>
        <w:rPr>
          <w:rFonts w:cs="Times New Roman"/>
          <w:szCs w:val="26"/>
        </w:rPr>
        <w:t xml:space="preserve">. </w:t>
      </w:r>
    </w:p>
    <w:p w:rsidR="006E5A75" w:rsidRPr="00432358" w:rsidRDefault="006E5A75" w:rsidP="006E5A75">
      <w:pPr>
        <w:pStyle w:val="Heading2"/>
        <w:jc w:val="both"/>
        <w:rPr>
          <w:rFonts w:cs="Times New Roman"/>
          <w:szCs w:val="22"/>
        </w:rPr>
      </w:pPr>
      <w:bookmarkStart w:id="84" w:name="_Toc90304167"/>
      <w:bookmarkStart w:id="85" w:name="_Toc90359210"/>
      <w:bookmarkStart w:id="86" w:name="_Toc90367221"/>
      <w:bookmarkStart w:id="87" w:name="_Toc90567136"/>
      <w:r w:rsidRPr="00432358">
        <w:rPr>
          <w:rFonts w:cs="Times New Roman"/>
          <w:szCs w:val="22"/>
        </w:rPr>
        <w:t>2.3. THE NOTION OF MOOD SYSTEM IN ENGLISH AND VIETNAMESE</w:t>
      </w:r>
      <w:bookmarkEnd w:id="84"/>
      <w:bookmarkEnd w:id="85"/>
      <w:bookmarkEnd w:id="86"/>
      <w:bookmarkEnd w:id="87"/>
    </w:p>
    <w:p w:rsidR="006E5A75" w:rsidRPr="00432358" w:rsidRDefault="006E5A75" w:rsidP="006E5A75">
      <w:pPr>
        <w:pStyle w:val="Heading3"/>
        <w:numPr>
          <w:ilvl w:val="0"/>
          <w:numId w:val="0"/>
        </w:numPr>
        <w:spacing w:line="360" w:lineRule="auto"/>
        <w:ind w:left="284" w:hanging="284"/>
        <w:rPr>
          <w:i w:val="0"/>
          <w:szCs w:val="22"/>
        </w:rPr>
      </w:pPr>
      <w:bookmarkStart w:id="88" w:name="_Toc90304168"/>
      <w:bookmarkStart w:id="89" w:name="_Toc90359211"/>
      <w:bookmarkStart w:id="90" w:name="_Toc90367222"/>
      <w:bookmarkStart w:id="91" w:name="_Toc90567137"/>
      <w:r w:rsidRPr="00432358">
        <w:rPr>
          <w:i w:val="0"/>
          <w:szCs w:val="22"/>
        </w:rPr>
        <w:t>2.3.1. Mood types</w:t>
      </w:r>
      <w:bookmarkEnd w:id="88"/>
      <w:bookmarkEnd w:id="89"/>
      <w:bookmarkEnd w:id="90"/>
      <w:bookmarkEnd w:id="91"/>
    </w:p>
    <w:p w:rsidR="006E5A75" w:rsidRDefault="006E5A75" w:rsidP="006E5A75">
      <w:pPr>
        <w:spacing w:line="360" w:lineRule="auto"/>
        <w:rPr>
          <w:rFonts w:cs="Times New Roman"/>
          <w:color w:val="000000" w:themeColor="text1"/>
          <w:szCs w:val="22"/>
        </w:rPr>
      </w:pPr>
      <w:r w:rsidRPr="00432358">
        <w:rPr>
          <w:rFonts w:cs="Times New Roman"/>
          <w:color w:val="000000" w:themeColor="text1"/>
          <w:szCs w:val="22"/>
        </w:rPr>
        <w:t>The grammatical system that realizes these speech functions above is MOOD system. The grammatical category used to exchange information is indicative. There are two subtypes in indicative: (</w:t>
      </w:r>
      <w:proofErr w:type="spellStart"/>
      <w:r w:rsidRPr="00432358">
        <w:rPr>
          <w:rFonts w:cs="Times New Roman"/>
          <w:color w:val="000000" w:themeColor="text1"/>
          <w:szCs w:val="22"/>
        </w:rPr>
        <w:t>i</w:t>
      </w:r>
      <w:proofErr w:type="spellEnd"/>
      <w:r w:rsidRPr="00432358">
        <w:rPr>
          <w:rFonts w:cs="Times New Roman"/>
          <w:color w:val="000000" w:themeColor="text1"/>
          <w:szCs w:val="22"/>
        </w:rPr>
        <w:t xml:space="preserve">) the expression of statement is declarative; (ii) the expression of question is interrogative. Another primary mood type contrasting with declarative is imperative (Halliday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xml:space="preserve">, 2014). </w:t>
      </w:r>
      <w:bookmarkStart w:id="92" w:name="_Toc90304170"/>
    </w:p>
    <w:p w:rsidR="00FA4C21" w:rsidRPr="00FA4C21" w:rsidRDefault="00FA4C21" w:rsidP="00FA4C21">
      <w:pPr>
        <w:pStyle w:val="Heading3"/>
        <w:numPr>
          <w:ilvl w:val="0"/>
          <w:numId w:val="0"/>
        </w:numPr>
        <w:ind w:left="284" w:hanging="284"/>
        <w:rPr>
          <w:i w:val="0"/>
        </w:rPr>
      </w:pPr>
      <w:bookmarkStart w:id="93" w:name="_Toc90304169"/>
      <w:bookmarkStart w:id="94" w:name="_Toc90567138"/>
      <w:r w:rsidRPr="00FA4C21">
        <w:rPr>
          <w:i w:val="0"/>
        </w:rPr>
        <w:t>2.3.2. Modality</w:t>
      </w:r>
      <w:bookmarkEnd w:id="93"/>
      <w:bookmarkEnd w:id="94"/>
    </w:p>
    <w:p w:rsidR="00FA4C21" w:rsidRPr="00432358" w:rsidRDefault="002520F1" w:rsidP="006E5A75">
      <w:pPr>
        <w:spacing w:line="360" w:lineRule="auto"/>
        <w:rPr>
          <w:rFonts w:cs="Times New Roman"/>
          <w:color w:val="000000" w:themeColor="text1"/>
          <w:szCs w:val="22"/>
        </w:rPr>
      </w:pPr>
      <w:r w:rsidRPr="002520F1">
        <w:rPr>
          <w:rFonts w:cs="Times New Roman"/>
          <w:color w:val="000000" w:themeColor="text1"/>
          <w:szCs w:val="22"/>
        </w:rPr>
        <w:t xml:space="preserve">Polarity is a choice </w:t>
      </w:r>
      <w:r w:rsidR="0050589E">
        <w:rPr>
          <w:rFonts w:cs="Times New Roman"/>
          <w:color w:val="000000" w:themeColor="text1"/>
          <w:szCs w:val="22"/>
        </w:rPr>
        <w:t xml:space="preserve">between </w:t>
      </w:r>
      <w:r w:rsidR="0050589E">
        <w:rPr>
          <w:rFonts w:cs="Times New Roman"/>
          <w:i/>
          <w:color w:val="000000" w:themeColor="text1"/>
          <w:szCs w:val="22"/>
        </w:rPr>
        <w:t xml:space="preserve">“yes” </w:t>
      </w:r>
      <w:r w:rsidR="0050589E">
        <w:rPr>
          <w:rFonts w:cs="Times New Roman"/>
          <w:color w:val="000000" w:themeColor="text1"/>
          <w:szCs w:val="22"/>
        </w:rPr>
        <w:t xml:space="preserve">and </w:t>
      </w:r>
      <w:r w:rsidR="0050589E">
        <w:rPr>
          <w:rFonts w:cs="Times New Roman"/>
          <w:i/>
          <w:color w:val="000000" w:themeColor="text1"/>
          <w:szCs w:val="22"/>
        </w:rPr>
        <w:t>“no”</w:t>
      </w:r>
      <w:r w:rsidR="0050589E">
        <w:rPr>
          <w:rFonts w:cs="Times New Roman"/>
          <w:color w:val="000000" w:themeColor="text1"/>
          <w:szCs w:val="22"/>
        </w:rPr>
        <w:t xml:space="preserve">. </w:t>
      </w:r>
      <w:r w:rsidR="0050589E" w:rsidRPr="00FB4ECE">
        <w:rPr>
          <w:rFonts w:cs="Times New Roman"/>
          <w:color w:val="000000" w:themeColor="text1"/>
          <w:szCs w:val="26"/>
        </w:rPr>
        <w:t xml:space="preserve">However, there are not only two poles but other </w:t>
      </w:r>
      <w:r w:rsidR="0050589E" w:rsidRPr="0050589E">
        <w:rPr>
          <w:rFonts w:cs="Times New Roman"/>
          <w:i/>
          <w:color w:val="000000" w:themeColor="text1"/>
          <w:szCs w:val="26"/>
        </w:rPr>
        <w:t xml:space="preserve">“intermediate </w:t>
      </w:r>
      <w:proofErr w:type="spellStart"/>
      <w:r w:rsidR="0050589E" w:rsidRPr="0050589E">
        <w:rPr>
          <w:rFonts w:cs="Times New Roman"/>
          <w:i/>
          <w:color w:val="000000" w:themeColor="text1"/>
          <w:szCs w:val="26"/>
        </w:rPr>
        <w:t>possibilities”</w:t>
      </w:r>
      <w:r w:rsidR="0050589E">
        <w:rPr>
          <w:rFonts w:cs="Times New Roman"/>
          <w:color w:val="000000" w:themeColor="text1"/>
          <w:szCs w:val="26"/>
        </w:rPr>
        <w:t>called</w:t>
      </w:r>
      <w:proofErr w:type="spellEnd"/>
      <w:r w:rsidR="0050589E">
        <w:rPr>
          <w:rFonts w:cs="Times New Roman"/>
          <w:color w:val="000000" w:themeColor="text1"/>
          <w:szCs w:val="26"/>
        </w:rPr>
        <w:t xml:space="preserve"> Modality. Modality is divided into two types: </w:t>
      </w:r>
      <w:proofErr w:type="spellStart"/>
      <w:r w:rsidR="0050589E">
        <w:rPr>
          <w:rFonts w:cs="Times New Roman"/>
          <w:color w:val="000000" w:themeColor="text1"/>
          <w:szCs w:val="26"/>
        </w:rPr>
        <w:t>Modalization</w:t>
      </w:r>
      <w:proofErr w:type="spellEnd"/>
      <w:r w:rsidR="0050589E">
        <w:rPr>
          <w:rFonts w:cs="Times New Roman"/>
          <w:color w:val="000000" w:themeColor="text1"/>
          <w:szCs w:val="26"/>
        </w:rPr>
        <w:t xml:space="preserve"> and Modulation. </w:t>
      </w:r>
      <w:proofErr w:type="spellStart"/>
      <w:r w:rsidR="0050589E">
        <w:rPr>
          <w:rFonts w:cs="Times New Roman"/>
          <w:color w:val="000000" w:themeColor="text1"/>
          <w:szCs w:val="26"/>
        </w:rPr>
        <w:t>Modalization</w:t>
      </w:r>
      <w:proofErr w:type="spellEnd"/>
      <w:r w:rsidR="0050589E">
        <w:rPr>
          <w:rFonts w:cs="Times New Roman"/>
          <w:color w:val="000000" w:themeColor="text1"/>
          <w:szCs w:val="26"/>
        </w:rPr>
        <w:t xml:space="preserve"> includes two kinds: (</w:t>
      </w:r>
      <w:proofErr w:type="spellStart"/>
      <w:r w:rsidR="0050589E">
        <w:rPr>
          <w:rFonts w:cs="Times New Roman"/>
          <w:color w:val="000000" w:themeColor="text1"/>
          <w:szCs w:val="26"/>
        </w:rPr>
        <w:t>i</w:t>
      </w:r>
      <w:proofErr w:type="spellEnd"/>
      <w:r w:rsidR="0050589E">
        <w:rPr>
          <w:rFonts w:cs="Times New Roman"/>
          <w:color w:val="000000" w:themeColor="text1"/>
          <w:szCs w:val="26"/>
        </w:rPr>
        <w:t xml:space="preserve">) degree of probability; (ii) degree of </w:t>
      </w:r>
      <w:proofErr w:type="spellStart"/>
      <w:r w:rsidR="0050589E">
        <w:rPr>
          <w:rFonts w:cs="Times New Roman"/>
          <w:color w:val="000000" w:themeColor="text1"/>
          <w:szCs w:val="26"/>
        </w:rPr>
        <w:t>usuality</w:t>
      </w:r>
      <w:proofErr w:type="spellEnd"/>
      <w:r w:rsidR="0050589E">
        <w:rPr>
          <w:rFonts w:cs="Times New Roman"/>
          <w:color w:val="000000" w:themeColor="text1"/>
          <w:szCs w:val="26"/>
        </w:rPr>
        <w:t xml:space="preserve">. Modulation also consists </w:t>
      </w:r>
      <w:r w:rsidR="00DB3DA4">
        <w:rPr>
          <w:rFonts w:cs="Times New Roman"/>
          <w:color w:val="000000" w:themeColor="text1"/>
          <w:szCs w:val="26"/>
        </w:rPr>
        <w:t>of two</w:t>
      </w:r>
      <w:r w:rsidR="0050589E">
        <w:rPr>
          <w:rFonts w:cs="Times New Roman"/>
          <w:color w:val="000000" w:themeColor="text1"/>
          <w:szCs w:val="26"/>
        </w:rPr>
        <w:t xml:space="preserve"> kinds names: (</w:t>
      </w:r>
      <w:proofErr w:type="spellStart"/>
      <w:r w:rsidR="0050589E">
        <w:rPr>
          <w:rFonts w:cs="Times New Roman"/>
          <w:color w:val="000000" w:themeColor="text1"/>
          <w:szCs w:val="26"/>
        </w:rPr>
        <w:t>i</w:t>
      </w:r>
      <w:proofErr w:type="spellEnd"/>
      <w:r w:rsidR="0050589E">
        <w:rPr>
          <w:rFonts w:cs="Times New Roman"/>
          <w:color w:val="000000" w:themeColor="text1"/>
          <w:szCs w:val="26"/>
        </w:rPr>
        <w:t xml:space="preserve">) degree of obligation; (ii) degree of inclination. </w:t>
      </w:r>
    </w:p>
    <w:p w:rsidR="006E5A75" w:rsidRPr="00432358" w:rsidRDefault="006E5A75" w:rsidP="006E5A75">
      <w:pPr>
        <w:pStyle w:val="Heading2"/>
        <w:rPr>
          <w:rFonts w:cs="Times New Roman"/>
          <w:szCs w:val="22"/>
        </w:rPr>
      </w:pPr>
      <w:bookmarkStart w:id="95" w:name="_Toc90359212"/>
      <w:bookmarkStart w:id="96" w:name="_Toc90367223"/>
      <w:bookmarkStart w:id="97" w:name="_Toc90567139"/>
      <w:r w:rsidRPr="00432358">
        <w:rPr>
          <w:rFonts w:cs="Times New Roman"/>
          <w:szCs w:val="22"/>
        </w:rPr>
        <w:t>2.4. THE IMAGES OF MOTHER</w:t>
      </w:r>
      <w:bookmarkEnd w:id="92"/>
      <w:bookmarkEnd w:id="95"/>
      <w:bookmarkEnd w:id="96"/>
      <w:bookmarkEnd w:id="97"/>
    </w:p>
    <w:p w:rsidR="006E5A75" w:rsidRDefault="006E5A75" w:rsidP="006E5A75">
      <w:pPr>
        <w:spacing w:line="360" w:lineRule="auto"/>
        <w:rPr>
          <w:rFonts w:cs="Times New Roman"/>
          <w:szCs w:val="22"/>
        </w:rPr>
      </w:pPr>
      <w:r w:rsidRPr="00432358">
        <w:rPr>
          <w:rFonts w:cs="Times New Roman"/>
          <w:szCs w:val="22"/>
        </w:rPr>
        <w:t xml:space="preserve">The mother image has become the focus of numerous works in different fields such as literature, art or music. In reviewing the literature, the writer finds out that the images of mother are mostly generalized through literary works in both English and Vietnamese. </w:t>
      </w:r>
      <w:bookmarkStart w:id="98" w:name="_Toc90304171"/>
      <w:bookmarkStart w:id="99" w:name="_Toc90359213"/>
      <w:bookmarkStart w:id="100" w:name="_Toc90367224"/>
    </w:p>
    <w:p w:rsidR="006E5A75" w:rsidRPr="00432358" w:rsidRDefault="006E5A75" w:rsidP="006E5A75">
      <w:pPr>
        <w:pStyle w:val="Heading2"/>
      </w:pPr>
      <w:bookmarkStart w:id="101" w:name="_Toc90567140"/>
      <w:r w:rsidRPr="00432358">
        <w:t>2.5. THE LYRICS IN SONGS</w:t>
      </w:r>
      <w:bookmarkEnd w:id="98"/>
      <w:bookmarkEnd w:id="99"/>
      <w:bookmarkEnd w:id="100"/>
      <w:bookmarkEnd w:id="101"/>
    </w:p>
    <w:p w:rsidR="006E5A75" w:rsidRPr="00432358" w:rsidRDefault="006E5A75" w:rsidP="006E5A75">
      <w:pPr>
        <w:spacing w:line="360" w:lineRule="auto"/>
        <w:rPr>
          <w:rFonts w:cs="Times New Roman"/>
          <w:szCs w:val="22"/>
        </w:rPr>
      </w:pPr>
      <w:r w:rsidRPr="00432358">
        <w:rPr>
          <w:rFonts w:cs="Times New Roman"/>
          <w:szCs w:val="22"/>
        </w:rPr>
        <w:t xml:space="preserve">Halliday and Hasan conceptualize text as “any passage, spoken or written, whatever length, that does form a unified whole” (as cited in Hoang, 2018, p.3). If a song is sung, it is under spoken form. If it is read, it is under written form. Therefore, it can be concluded that song lyrics are a genre of text. </w:t>
      </w:r>
    </w:p>
    <w:p w:rsidR="006E5A75" w:rsidRPr="00432358" w:rsidRDefault="006E5A75" w:rsidP="006E5A75">
      <w:pPr>
        <w:pStyle w:val="Heading2"/>
        <w:jc w:val="both"/>
        <w:rPr>
          <w:rFonts w:cs="Times New Roman"/>
          <w:szCs w:val="22"/>
        </w:rPr>
      </w:pPr>
      <w:bookmarkStart w:id="102" w:name="_Toc90304172"/>
      <w:bookmarkStart w:id="103" w:name="_Toc90359214"/>
      <w:bookmarkStart w:id="104" w:name="_Toc90367225"/>
      <w:bookmarkStart w:id="105" w:name="_Toc90567141"/>
      <w:r w:rsidRPr="00432358">
        <w:rPr>
          <w:rFonts w:cs="Times New Roman"/>
          <w:szCs w:val="22"/>
        </w:rPr>
        <w:t>2.6. RELATED STUDIES</w:t>
      </w:r>
      <w:bookmarkEnd w:id="102"/>
      <w:bookmarkEnd w:id="103"/>
      <w:bookmarkEnd w:id="104"/>
      <w:bookmarkEnd w:id="105"/>
    </w:p>
    <w:p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In the world, three distinct researches can be said to be relevant to the study of this </w:t>
      </w:r>
      <w:proofErr w:type="spellStart"/>
      <w:r w:rsidRPr="00432358">
        <w:rPr>
          <w:rFonts w:cs="Times New Roman"/>
          <w:szCs w:val="22"/>
        </w:rPr>
        <w:t>disssertation</w:t>
      </w:r>
      <w:proofErr w:type="spellEnd"/>
      <w:r w:rsidRPr="00432358">
        <w:rPr>
          <w:rFonts w:cs="Times New Roman"/>
          <w:szCs w:val="22"/>
        </w:rPr>
        <w:t xml:space="preserve"> writer’s research</w:t>
      </w:r>
      <w:r w:rsidRPr="00432358">
        <w:rPr>
          <w:rFonts w:cs="Times New Roman"/>
          <w:color w:val="000000" w:themeColor="text1"/>
          <w:szCs w:val="22"/>
        </w:rPr>
        <w:t xml:space="preserve">. The first study taken for review is </w:t>
      </w:r>
      <w:proofErr w:type="gramStart"/>
      <w:r w:rsidRPr="00432358">
        <w:rPr>
          <w:rFonts w:cs="Times New Roman"/>
          <w:i/>
          <w:color w:val="000000" w:themeColor="text1"/>
          <w:szCs w:val="22"/>
          <w:shd w:val="clear" w:color="auto" w:fill="FFFFFF"/>
        </w:rPr>
        <w:t>A</w:t>
      </w:r>
      <w:proofErr w:type="gramEnd"/>
      <w:r w:rsidRPr="00432358">
        <w:rPr>
          <w:rFonts w:cs="Times New Roman"/>
          <w:i/>
          <w:color w:val="000000" w:themeColor="text1"/>
          <w:szCs w:val="22"/>
          <w:shd w:val="clear" w:color="auto" w:fill="FFFFFF"/>
        </w:rPr>
        <w:t xml:space="preserve"> comparative study of ideational meaning between the song lyrics written by the most popular American song writers in 1990 and Indonesian song writers in 2000s – A study based on </w:t>
      </w:r>
      <w:proofErr w:type="spellStart"/>
      <w:r w:rsidRPr="00432358">
        <w:rPr>
          <w:rFonts w:cs="Times New Roman"/>
          <w:i/>
          <w:color w:val="000000" w:themeColor="text1"/>
          <w:szCs w:val="22"/>
          <w:shd w:val="clear" w:color="auto" w:fill="FFFFFF"/>
        </w:rPr>
        <w:t>SFL</w:t>
      </w:r>
      <w:proofErr w:type="spellEnd"/>
      <w:r w:rsidRPr="00432358">
        <w:rPr>
          <w:rFonts w:cs="Times New Roman"/>
          <w:color w:val="000000" w:themeColor="text1"/>
          <w:szCs w:val="22"/>
          <w:shd w:val="clear" w:color="auto" w:fill="FFFFFF"/>
        </w:rPr>
        <w:t xml:space="preserve"> by </w:t>
      </w:r>
      <w:proofErr w:type="spellStart"/>
      <w:r w:rsidRPr="00432358">
        <w:rPr>
          <w:rFonts w:cs="Times New Roman"/>
          <w:color w:val="000000" w:themeColor="text1"/>
          <w:szCs w:val="22"/>
          <w:shd w:val="clear" w:color="auto" w:fill="FFFFFF"/>
        </w:rPr>
        <w:t>Ratih</w:t>
      </w:r>
      <w:proofErr w:type="spellEnd"/>
      <w:r w:rsidRPr="00432358">
        <w:rPr>
          <w:rFonts w:cs="Times New Roman"/>
          <w:color w:val="000000" w:themeColor="text1"/>
          <w:szCs w:val="22"/>
          <w:shd w:val="clear" w:color="auto" w:fill="FFFFFF"/>
        </w:rPr>
        <w:t xml:space="preserve"> </w:t>
      </w:r>
      <w:proofErr w:type="spellStart"/>
      <w:r w:rsidRPr="00432358">
        <w:rPr>
          <w:rFonts w:cs="Times New Roman"/>
          <w:color w:val="000000" w:themeColor="text1"/>
          <w:szCs w:val="22"/>
          <w:shd w:val="clear" w:color="auto" w:fill="FFFFFF"/>
        </w:rPr>
        <w:t>Wulan</w:t>
      </w:r>
      <w:proofErr w:type="spellEnd"/>
      <w:r w:rsidRPr="00432358">
        <w:rPr>
          <w:rFonts w:cs="Times New Roman"/>
          <w:color w:val="000000" w:themeColor="text1"/>
          <w:szCs w:val="22"/>
          <w:shd w:val="clear" w:color="auto" w:fill="FFFFFF"/>
        </w:rPr>
        <w:t xml:space="preserve"> Sari </w:t>
      </w:r>
      <w:r w:rsidR="00EB32E8">
        <w:rPr>
          <w:rFonts w:cs="Times New Roman"/>
          <w:color w:val="000000" w:themeColor="text1"/>
          <w:szCs w:val="22"/>
          <w:shd w:val="clear" w:color="auto" w:fill="FFFFFF"/>
        </w:rPr>
        <w:t>(2009).</w:t>
      </w:r>
      <w:r w:rsidRPr="00432358">
        <w:rPr>
          <w:rFonts w:cs="Times New Roman"/>
          <w:color w:val="000000" w:themeColor="text1"/>
          <w:szCs w:val="22"/>
          <w:shd w:val="clear" w:color="auto" w:fill="FFFFFF"/>
        </w:rPr>
        <w:t xml:space="preserve"> </w:t>
      </w:r>
      <w:r w:rsidRPr="00432358">
        <w:rPr>
          <w:rFonts w:cs="Times New Roman"/>
          <w:color w:val="000000" w:themeColor="text1"/>
          <w:szCs w:val="22"/>
        </w:rPr>
        <w:t xml:space="preserve">The second study under review is </w:t>
      </w:r>
      <w:r w:rsidRPr="00432358">
        <w:rPr>
          <w:rFonts w:cs="Times New Roman"/>
          <w:i/>
          <w:color w:val="000000" w:themeColor="text1"/>
          <w:szCs w:val="22"/>
        </w:rPr>
        <w:t xml:space="preserve">Interpersonal Meaning Analysis of Muse Song Lyrics in Black Holes &amp; </w:t>
      </w:r>
      <w:proofErr w:type="spellStart"/>
      <w:r w:rsidRPr="00432358">
        <w:rPr>
          <w:rFonts w:cs="Times New Roman"/>
          <w:i/>
          <w:color w:val="000000" w:themeColor="text1"/>
          <w:szCs w:val="22"/>
        </w:rPr>
        <w:t>Relevation’s</w:t>
      </w:r>
      <w:proofErr w:type="spellEnd"/>
      <w:r w:rsidRPr="00432358">
        <w:rPr>
          <w:rFonts w:cs="Times New Roman"/>
          <w:i/>
          <w:color w:val="000000" w:themeColor="text1"/>
          <w:szCs w:val="22"/>
        </w:rPr>
        <w:t xml:space="preserve"> Album (A Study Based on Systemic Functional Linguistics) </w:t>
      </w:r>
      <w:r w:rsidRPr="00432358">
        <w:rPr>
          <w:rFonts w:cs="Times New Roman"/>
          <w:color w:val="000000" w:themeColor="text1"/>
          <w:szCs w:val="22"/>
        </w:rPr>
        <w:t xml:space="preserve">by </w:t>
      </w:r>
      <w:proofErr w:type="spellStart"/>
      <w:r w:rsidRPr="00432358">
        <w:rPr>
          <w:rFonts w:cs="Times New Roman"/>
          <w:color w:val="000000" w:themeColor="text1"/>
          <w:szCs w:val="22"/>
        </w:rPr>
        <w:t>Rowiatun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Amri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Marhamah</w:t>
      </w:r>
      <w:proofErr w:type="spellEnd"/>
      <w:r w:rsidRPr="00432358">
        <w:rPr>
          <w:rFonts w:cs="Times New Roman"/>
          <w:color w:val="000000" w:themeColor="text1"/>
          <w:szCs w:val="22"/>
        </w:rPr>
        <w:t xml:space="preserve"> (2014). The third study is Ta </w:t>
      </w:r>
      <w:proofErr w:type="spellStart"/>
      <w:r w:rsidRPr="00432358">
        <w:rPr>
          <w:rFonts w:cs="Times New Roman"/>
          <w:color w:val="000000" w:themeColor="text1"/>
          <w:szCs w:val="22"/>
        </w:rPr>
        <w:t>Thi</w:t>
      </w:r>
      <w:proofErr w:type="spellEnd"/>
      <w:r w:rsidRPr="00432358">
        <w:rPr>
          <w:rFonts w:cs="Times New Roman"/>
          <w:color w:val="000000" w:themeColor="text1"/>
          <w:szCs w:val="22"/>
        </w:rPr>
        <w:t xml:space="preserve"> Thu Hang’s (2016) </w:t>
      </w:r>
      <w:r w:rsidRPr="00432358">
        <w:rPr>
          <w:rFonts w:cs="Times New Roman"/>
          <w:i/>
          <w:color w:val="000000" w:themeColor="text1"/>
          <w:szCs w:val="22"/>
        </w:rPr>
        <w:t>Mother Image in English and Vietnamese Songs – a Literary Analysis Using Transitivity System in Systemic Functional Linguistics Perspective</w:t>
      </w:r>
      <w:r w:rsidRPr="00432358">
        <w:rPr>
          <w:rFonts w:cs="Times New Roman"/>
          <w:color w:val="000000" w:themeColor="text1"/>
          <w:szCs w:val="22"/>
        </w:rPr>
        <w:t xml:space="preserve">. The study is conducted as an attempt to understand more about mother image from </w:t>
      </w:r>
      <w:proofErr w:type="spellStart"/>
      <w:r w:rsidRPr="00432358">
        <w:rPr>
          <w:rFonts w:cs="Times New Roman"/>
          <w:color w:val="000000" w:themeColor="text1"/>
          <w:szCs w:val="22"/>
        </w:rPr>
        <w:t>SFL</w:t>
      </w:r>
      <w:proofErr w:type="spellEnd"/>
      <w:r w:rsidRPr="00432358">
        <w:rPr>
          <w:rFonts w:cs="Times New Roman"/>
          <w:color w:val="000000" w:themeColor="text1"/>
          <w:szCs w:val="22"/>
        </w:rPr>
        <w:t xml:space="preserve"> perspective. </w:t>
      </w:r>
      <w:bookmarkStart w:id="106" w:name="_Toc90304173"/>
    </w:p>
    <w:p w:rsidR="006E5A75" w:rsidRPr="00432358" w:rsidRDefault="006E5A75" w:rsidP="006E5A75">
      <w:pPr>
        <w:pStyle w:val="Heading2"/>
        <w:rPr>
          <w:rFonts w:cs="Times New Roman"/>
          <w:szCs w:val="22"/>
        </w:rPr>
      </w:pPr>
      <w:bookmarkStart w:id="107" w:name="_Toc90359215"/>
      <w:bookmarkStart w:id="108" w:name="_Toc90367226"/>
      <w:bookmarkStart w:id="109" w:name="_Toc90567142"/>
      <w:r w:rsidRPr="00432358">
        <w:rPr>
          <w:rFonts w:cs="Times New Roman"/>
          <w:szCs w:val="22"/>
        </w:rPr>
        <w:t>2.7. SUMMARY</w:t>
      </w:r>
      <w:bookmarkEnd w:id="106"/>
      <w:bookmarkEnd w:id="107"/>
      <w:bookmarkEnd w:id="108"/>
      <w:bookmarkEnd w:id="109"/>
    </w:p>
    <w:p w:rsidR="006E5A75" w:rsidRPr="00432358" w:rsidRDefault="006E5A75" w:rsidP="006E5A75">
      <w:pPr>
        <w:spacing w:line="360" w:lineRule="auto"/>
        <w:rPr>
          <w:rFonts w:cs="Times New Roman"/>
          <w:szCs w:val="22"/>
        </w:rPr>
      </w:pPr>
      <w:r w:rsidRPr="00432358">
        <w:rPr>
          <w:rFonts w:cs="Times New Roman"/>
          <w:szCs w:val="22"/>
        </w:rPr>
        <w:t xml:space="preserve">This chapter is </w:t>
      </w:r>
      <w:proofErr w:type="spellStart"/>
      <w:r w:rsidRPr="00432358">
        <w:rPr>
          <w:rFonts w:cs="Times New Roman"/>
          <w:szCs w:val="22"/>
        </w:rPr>
        <w:t>regared</w:t>
      </w:r>
      <w:proofErr w:type="spellEnd"/>
      <w:r w:rsidRPr="00432358">
        <w:rPr>
          <w:rFonts w:cs="Times New Roman"/>
          <w:szCs w:val="22"/>
        </w:rPr>
        <w:t xml:space="preserve"> as essential to the whole dissertation because it not only supplies an informative picture of </w:t>
      </w:r>
      <w:proofErr w:type="spellStart"/>
      <w:r w:rsidRPr="00432358">
        <w:rPr>
          <w:rFonts w:cs="Times New Roman"/>
          <w:szCs w:val="22"/>
        </w:rPr>
        <w:t>SFL</w:t>
      </w:r>
      <w:proofErr w:type="spellEnd"/>
      <w:r w:rsidRPr="00432358">
        <w:rPr>
          <w:rFonts w:cs="Times New Roman"/>
          <w:szCs w:val="22"/>
        </w:rPr>
        <w:t xml:space="preserve"> (the development of </w:t>
      </w:r>
      <w:proofErr w:type="spellStart"/>
      <w:r w:rsidRPr="00432358">
        <w:rPr>
          <w:rFonts w:cs="Times New Roman"/>
          <w:szCs w:val="22"/>
        </w:rPr>
        <w:t>SFL</w:t>
      </w:r>
      <w:proofErr w:type="spellEnd"/>
      <w:r w:rsidRPr="00432358">
        <w:rPr>
          <w:rFonts w:cs="Times New Roman"/>
          <w:szCs w:val="22"/>
        </w:rPr>
        <w:t xml:space="preserve">, the key points directly involving the study) but expounds the key terms in the title. </w:t>
      </w:r>
    </w:p>
    <w:p w:rsidR="006E5A75" w:rsidRPr="00432358" w:rsidRDefault="006E5A75" w:rsidP="006E5A75">
      <w:pPr>
        <w:pStyle w:val="Heading1"/>
        <w:spacing w:line="360" w:lineRule="auto"/>
        <w:rPr>
          <w:rFonts w:cs="Times New Roman"/>
          <w:szCs w:val="22"/>
        </w:rPr>
      </w:pPr>
      <w:bookmarkStart w:id="110" w:name="_Toc90304174"/>
      <w:bookmarkStart w:id="111" w:name="_Toc90359216"/>
      <w:bookmarkStart w:id="112" w:name="_Toc90367227"/>
      <w:bookmarkStart w:id="113" w:name="_Toc90567143"/>
      <w:r w:rsidRPr="00432358">
        <w:rPr>
          <w:rFonts w:cs="Times New Roman"/>
          <w:szCs w:val="22"/>
        </w:rPr>
        <w:t>CHAPTER 3</w:t>
      </w:r>
      <w:bookmarkEnd w:id="110"/>
      <w:bookmarkEnd w:id="111"/>
      <w:bookmarkEnd w:id="112"/>
      <w:bookmarkEnd w:id="113"/>
    </w:p>
    <w:p w:rsidR="006E5A75" w:rsidRPr="00432358" w:rsidRDefault="006E5A75" w:rsidP="006E5A75">
      <w:pPr>
        <w:pStyle w:val="Heading1"/>
        <w:spacing w:line="360" w:lineRule="auto"/>
        <w:rPr>
          <w:rFonts w:cs="Times New Roman"/>
          <w:szCs w:val="22"/>
        </w:rPr>
      </w:pPr>
      <w:bookmarkStart w:id="114" w:name="_Toc90304175"/>
      <w:bookmarkStart w:id="115" w:name="_Toc90359217"/>
      <w:bookmarkStart w:id="116" w:name="_Toc90367228"/>
      <w:bookmarkStart w:id="117" w:name="_Toc90567144"/>
      <w:r w:rsidRPr="00432358">
        <w:rPr>
          <w:rFonts w:cs="Times New Roman"/>
          <w:szCs w:val="22"/>
        </w:rPr>
        <w:t>RESEARCH METHODOLOGY</w:t>
      </w:r>
      <w:bookmarkEnd w:id="114"/>
      <w:bookmarkEnd w:id="115"/>
      <w:bookmarkEnd w:id="116"/>
      <w:bookmarkEnd w:id="117"/>
    </w:p>
    <w:p w:rsidR="006E5A75" w:rsidRPr="00432358" w:rsidRDefault="006E5A75" w:rsidP="006E5A75">
      <w:pPr>
        <w:pStyle w:val="Heading2"/>
        <w:jc w:val="both"/>
        <w:rPr>
          <w:rFonts w:cs="Times New Roman"/>
          <w:szCs w:val="22"/>
        </w:rPr>
      </w:pPr>
      <w:bookmarkStart w:id="118" w:name="_Toc90304176"/>
      <w:bookmarkStart w:id="119" w:name="_Toc90359218"/>
      <w:bookmarkStart w:id="120" w:name="_Toc90367229"/>
      <w:bookmarkStart w:id="121" w:name="_Toc90567145"/>
      <w:r w:rsidRPr="00432358">
        <w:rPr>
          <w:rFonts w:cs="Times New Roman"/>
          <w:szCs w:val="22"/>
        </w:rPr>
        <w:t>3.1. RESEARCH APPROACH</w:t>
      </w:r>
      <w:bookmarkEnd w:id="118"/>
      <w:bookmarkEnd w:id="119"/>
      <w:bookmarkEnd w:id="120"/>
      <w:bookmarkEnd w:id="121"/>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As aforementioned, this is a comparative research; therefore, the main method for this study is comparative. </w:t>
      </w:r>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It can be seen that one can adopt quantitative, qualitative or both (mixed methods) in their comparative study. These methods mentioned above are also three main research approaches examined by </w:t>
      </w:r>
      <w:proofErr w:type="spellStart"/>
      <w:r w:rsidRPr="00432358">
        <w:rPr>
          <w:rFonts w:cs="Times New Roman"/>
          <w:color w:val="000000" w:themeColor="text1"/>
          <w:szCs w:val="22"/>
        </w:rPr>
        <w:t>Cresswell</w:t>
      </w:r>
      <w:proofErr w:type="spellEnd"/>
      <w:r w:rsidRPr="00432358">
        <w:rPr>
          <w:rFonts w:cs="Times New Roman"/>
          <w:color w:val="000000" w:themeColor="text1"/>
          <w:szCs w:val="22"/>
        </w:rPr>
        <w:t xml:space="preserve"> (2014). Based on the description of </w:t>
      </w:r>
      <w:proofErr w:type="spellStart"/>
      <w:r w:rsidRPr="00432358">
        <w:rPr>
          <w:rFonts w:cs="Times New Roman"/>
          <w:color w:val="000000" w:themeColor="text1"/>
          <w:szCs w:val="22"/>
        </w:rPr>
        <w:t>Cresswell</w:t>
      </w:r>
      <w:proofErr w:type="spellEnd"/>
      <w:r w:rsidRPr="00432358">
        <w:rPr>
          <w:rFonts w:cs="Times New Roman"/>
          <w:color w:val="000000" w:themeColor="text1"/>
          <w:szCs w:val="22"/>
        </w:rPr>
        <w:t xml:space="preserve"> (2014), the writer realized that the mixed methods approach is </w:t>
      </w:r>
      <w:proofErr w:type="spellStart"/>
      <w:r w:rsidRPr="00432358">
        <w:rPr>
          <w:rFonts w:cs="Times New Roman"/>
          <w:color w:val="000000" w:themeColor="text1"/>
          <w:szCs w:val="22"/>
        </w:rPr>
        <w:t>sastifactory</w:t>
      </w:r>
      <w:proofErr w:type="spellEnd"/>
      <w:r w:rsidRPr="00432358">
        <w:rPr>
          <w:rFonts w:cs="Times New Roman"/>
          <w:color w:val="000000" w:themeColor="text1"/>
          <w:szCs w:val="22"/>
        </w:rPr>
        <w:t xml:space="preserve"> to accomplish the objectives of the study and answer three research questions. </w:t>
      </w:r>
    </w:p>
    <w:p w:rsidR="006E5A75" w:rsidRPr="00432358" w:rsidRDefault="006E5A75" w:rsidP="006E5A75">
      <w:pPr>
        <w:pStyle w:val="Heading2"/>
        <w:jc w:val="both"/>
        <w:rPr>
          <w:rFonts w:cs="Times New Roman"/>
          <w:szCs w:val="22"/>
        </w:rPr>
      </w:pPr>
      <w:bookmarkStart w:id="122" w:name="_Toc90304177"/>
      <w:bookmarkStart w:id="123" w:name="_Toc90359219"/>
      <w:bookmarkStart w:id="124" w:name="_Toc90367230"/>
      <w:bookmarkStart w:id="125" w:name="_Toc90567146"/>
      <w:r w:rsidRPr="00432358">
        <w:rPr>
          <w:rFonts w:cs="Times New Roman"/>
          <w:szCs w:val="22"/>
        </w:rPr>
        <w:t>3.2. RESEARCH METHODS</w:t>
      </w:r>
      <w:bookmarkEnd w:id="122"/>
      <w:bookmarkEnd w:id="123"/>
      <w:bookmarkEnd w:id="124"/>
      <w:bookmarkEnd w:id="125"/>
    </w:p>
    <w:p w:rsidR="006E5A75" w:rsidRPr="00432358" w:rsidRDefault="006E5A75" w:rsidP="006E5A75">
      <w:pPr>
        <w:spacing w:before="120" w:after="120" w:line="360" w:lineRule="auto"/>
        <w:rPr>
          <w:rFonts w:cs="Times New Roman"/>
          <w:color w:val="000000" w:themeColor="text1"/>
          <w:szCs w:val="22"/>
        </w:rPr>
      </w:pPr>
      <w:r>
        <w:rPr>
          <w:rFonts w:cs="Times New Roman"/>
          <w:color w:val="000000" w:themeColor="text1"/>
          <w:szCs w:val="22"/>
          <w:shd w:val="clear" w:color="auto" w:fill="FFFFFF"/>
        </w:rPr>
        <w:t>Q</w:t>
      </w:r>
      <w:r w:rsidRPr="00432358">
        <w:rPr>
          <w:rFonts w:cs="Times New Roman"/>
          <w:color w:val="000000" w:themeColor="text1"/>
          <w:szCs w:val="22"/>
          <w:shd w:val="clear" w:color="auto" w:fill="FFFFFF"/>
        </w:rPr>
        <w:t>uantit</w:t>
      </w:r>
      <w:r>
        <w:rPr>
          <w:rFonts w:cs="Times New Roman"/>
          <w:color w:val="000000" w:themeColor="text1"/>
          <w:szCs w:val="22"/>
          <w:shd w:val="clear" w:color="auto" w:fill="FFFFFF"/>
        </w:rPr>
        <w:t xml:space="preserve">ative method is adopted to count the number of process types, circumstance types, </w:t>
      </w:r>
      <w:proofErr w:type="gramStart"/>
      <w:r>
        <w:rPr>
          <w:rFonts w:cs="Times New Roman"/>
          <w:color w:val="000000" w:themeColor="text1"/>
          <w:szCs w:val="22"/>
          <w:shd w:val="clear" w:color="auto" w:fill="FFFFFF"/>
        </w:rPr>
        <w:t>mood</w:t>
      </w:r>
      <w:proofErr w:type="gramEnd"/>
      <w:r>
        <w:rPr>
          <w:rFonts w:cs="Times New Roman"/>
          <w:color w:val="000000" w:themeColor="text1"/>
          <w:szCs w:val="22"/>
          <w:shd w:val="clear" w:color="auto" w:fill="FFFFFF"/>
        </w:rPr>
        <w:t xml:space="preserve"> and modality types in clauses of song lyrics</w:t>
      </w:r>
      <w:r w:rsidRPr="00432358">
        <w:rPr>
          <w:rFonts w:cs="Times New Roman"/>
          <w:color w:val="000000" w:themeColor="text1"/>
          <w:szCs w:val="22"/>
          <w:shd w:val="clear" w:color="auto" w:fill="FFFFFF"/>
        </w:rPr>
        <w:t xml:space="preserve">. From the obtained results, the author can make the evaluation of the dominant choices of Transitivity resources (process types, participants and circumstances) and Mood resources (mood and modality patterns) taken by the composers of songs in depicting the images of mothers by qualitative method. The researcher also shows the similarities and differences in terms of experiential and interpersonal meanings. </w:t>
      </w:r>
      <w:r w:rsidRPr="00432358">
        <w:rPr>
          <w:rFonts w:cs="Times New Roman"/>
          <w:color w:val="000000" w:themeColor="text1"/>
          <w:szCs w:val="22"/>
        </w:rPr>
        <w:t xml:space="preserve">Thus, the mixed methods approach offers a collection of flexible research designs that seem well suited to the research. In addition, the researcher also uses descriptive and comparative analysis. In an attempt to find out similarities and differences in experiential and interpersonal meanings employed in English and Vietnamese songs, comparative analysis is used. The underlying goal of comparative analysis is to search for similarity and variances. </w:t>
      </w:r>
    </w:p>
    <w:p w:rsidR="006E5A75" w:rsidRPr="00432358" w:rsidRDefault="006E5A75" w:rsidP="006E5A75">
      <w:pPr>
        <w:pStyle w:val="Heading2"/>
        <w:rPr>
          <w:rFonts w:cs="Times New Roman"/>
          <w:szCs w:val="22"/>
        </w:rPr>
      </w:pPr>
      <w:r w:rsidRPr="00432358">
        <w:rPr>
          <w:rFonts w:cs="Times New Roman"/>
          <w:szCs w:val="22"/>
        </w:rPr>
        <w:t xml:space="preserve"> </w:t>
      </w:r>
      <w:bookmarkStart w:id="126" w:name="_Toc90304178"/>
      <w:bookmarkStart w:id="127" w:name="_Toc90359220"/>
      <w:bookmarkStart w:id="128" w:name="_Toc90367231"/>
      <w:bookmarkStart w:id="129" w:name="_Toc90567147"/>
      <w:r w:rsidRPr="00432358">
        <w:rPr>
          <w:rFonts w:cs="Times New Roman"/>
          <w:szCs w:val="22"/>
        </w:rPr>
        <w:t>3.3. DATA COLLECTION</w:t>
      </w:r>
      <w:bookmarkEnd w:id="126"/>
      <w:bookmarkEnd w:id="127"/>
      <w:bookmarkEnd w:id="128"/>
      <w:bookmarkEnd w:id="129"/>
    </w:p>
    <w:p w:rsidR="006E5A75" w:rsidRPr="00432358" w:rsidRDefault="006E5A75" w:rsidP="006E5A75">
      <w:pPr>
        <w:spacing w:before="120" w:after="120" w:line="360" w:lineRule="auto"/>
        <w:rPr>
          <w:rFonts w:cs="Times New Roman"/>
          <w:color w:val="000000" w:themeColor="text1"/>
          <w:szCs w:val="22"/>
        </w:rPr>
      </w:pPr>
      <w:r>
        <w:rPr>
          <w:rFonts w:cs="Times New Roman"/>
          <w:color w:val="000000" w:themeColor="text1"/>
          <w:szCs w:val="22"/>
        </w:rPr>
        <w:t xml:space="preserve">The </w:t>
      </w:r>
      <w:r w:rsidRPr="00432358">
        <w:rPr>
          <w:rFonts w:cs="Times New Roman"/>
          <w:color w:val="000000" w:themeColor="text1"/>
          <w:szCs w:val="22"/>
        </w:rPr>
        <w:t xml:space="preserve">first criterion to choose the songs is theme. The data chosen are English and Vietnamese war and peace mother song lyrics. Mother songs are not only the songs with a word meaning </w:t>
      </w:r>
      <w:r w:rsidRPr="00432358">
        <w:rPr>
          <w:rFonts w:cs="Times New Roman"/>
          <w:i/>
          <w:color w:val="000000" w:themeColor="text1"/>
          <w:szCs w:val="22"/>
        </w:rPr>
        <w:t>“mother”</w:t>
      </w:r>
      <w:r w:rsidRPr="00432358">
        <w:rPr>
          <w:rFonts w:cs="Times New Roman"/>
          <w:color w:val="000000" w:themeColor="text1"/>
          <w:szCs w:val="22"/>
        </w:rPr>
        <w:t xml:space="preserve"> in the title but the songs with contents about maternal figures. </w:t>
      </w:r>
      <w:r w:rsidRPr="00432358">
        <w:rPr>
          <w:rFonts w:eastAsia="Times New Roman" w:cs="Times New Roman"/>
          <w:color w:val="000000" w:themeColor="text1"/>
          <w:szCs w:val="22"/>
        </w:rPr>
        <w:t xml:space="preserve">Regarding war and peace songs, they are songs about the images of mother in war and peace time. </w:t>
      </w:r>
      <w:r w:rsidRPr="00432358">
        <w:rPr>
          <w:rFonts w:cs="Times New Roman"/>
          <w:color w:val="000000" w:themeColor="text1"/>
          <w:szCs w:val="22"/>
        </w:rPr>
        <w:t xml:space="preserve">Based on the criteria presented above, the data collection will follow two steps below.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1:</w:t>
      </w:r>
      <w:r w:rsidRPr="00432358">
        <w:rPr>
          <w:rFonts w:cs="Times New Roman"/>
          <w:color w:val="000000" w:themeColor="text1"/>
          <w:szCs w:val="22"/>
        </w:rPr>
        <w:t xml:space="preserve"> Mother songs are searched through different sources.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 xml:space="preserve">Step 2: </w:t>
      </w:r>
      <w:r w:rsidRPr="00432358">
        <w:rPr>
          <w:rFonts w:cs="Times New Roman"/>
          <w:color w:val="000000" w:themeColor="text1"/>
          <w:szCs w:val="22"/>
        </w:rPr>
        <w:t xml:space="preserve">The close reading is carried out for the researcher to familiarize with the song lyrics before selecting and classifying.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3:</w:t>
      </w:r>
      <w:r w:rsidRPr="00432358">
        <w:rPr>
          <w:rFonts w:cs="Times New Roman"/>
          <w:color w:val="000000" w:themeColor="text1"/>
          <w:szCs w:val="22"/>
        </w:rPr>
        <w:t xml:space="preserve"> The song lyrics are selected and classified on the basis of theme.  </w:t>
      </w:r>
      <w:bookmarkStart w:id="130" w:name="_Toc90304179"/>
    </w:p>
    <w:p w:rsidR="006E5A75" w:rsidRPr="00432358" w:rsidRDefault="006E5A75" w:rsidP="006E5A75">
      <w:pPr>
        <w:pStyle w:val="Heading2"/>
        <w:rPr>
          <w:rFonts w:cs="Times New Roman"/>
          <w:szCs w:val="22"/>
        </w:rPr>
      </w:pPr>
      <w:bookmarkStart w:id="131" w:name="_Toc90359221"/>
      <w:bookmarkStart w:id="132" w:name="_Toc90367232"/>
      <w:bookmarkStart w:id="133" w:name="_Toc90567148"/>
      <w:r w:rsidRPr="00432358">
        <w:rPr>
          <w:rFonts w:cs="Times New Roman"/>
          <w:szCs w:val="22"/>
        </w:rPr>
        <w:t>3.4. DATA ANALYSIS</w:t>
      </w:r>
      <w:bookmarkEnd w:id="130"/>
      <w:bookmarkEnd w:id="131"/>
      <w:bookmarkEnd w:id="132"/>
      <w:bookmarkEnd w:id="133"/>
    </w:p>
    <w:p w:rsidR="006E5A75" w:rsidRPr="00432358" w:rsidRDefault="006E5A75" w:rsidP="006E5A75">
      <w:pPr>
        <w:pStyle w:val="Heading3"/>
        <w:numPr>
          <w:ilvl w:val="0"/>
          <w:numId w:val="0"/>
        </w:numPr>
        <w:ind w:left="284" w:hanging="284"/>
        <w:rPr>
          <w:i w:val="0"/>
          <w:szCs w:val="22"/>
        </w:rPr>
      </w:pPr>
      <w:bookmarkStart w:id="134" w:name="_Toc90304180"/>
      <w:bookmarkStart w:id="135" w:name="_Toc90359222"/>
      <w:bookmarkStart w:id="136" w:name="_Toc90367233"/>
      <w:bookmarkStart w:id="137" w:name="_Toc90567149"/>
      <w:r w:rsidRPr="00432358">
        <w:rPr>
          <w:i w:val="0"/>
          <w:szCs w:val="22"/>
        </w:rPr>
        <w:t>3.4.1. Baseline data analysis</w:t>
      </w:r>
      <w:bookmarkEnd w:id="134"/>
      <w:bookmarkEnd w:id="135"/>
      <w:bookmarkEnd w:id="136"/>
      <w:bookmarkEnd w:id="137"/>
    </w:p>
    <w:p w:rsidR="006E5A75" w:rsidRPr="00432358" w:rsidRDefault="006E5A75" w:rsidP="00EB32E8">
      <w:pPr>
        <w:spacing w:before="120" w:after="120" w:line="360" w:lineRule="auto"/>
        <w:rPr>
          <w:rFonts w:cs="Times New Roman"/>
          <w:color w:val="000000" w:themeColor="text1"/>
          <w:szCs w:val="22"/>
        </w:rPr>
      </w:pPr>
      <w:r w:rsidRPr="00432358">
        <w:rPr>
          <w:rFonts w:eastAsia="Times New Roman" w:cs="Times New Roman"/>
          <w:color w:val="000000" w:themeColor="text1"/>
          <w:szCs w:val="22"/>
        </w:rPr>
        <w:t xml:space="preserve">To gain baseline information for further analysis, the data consisting of 50 songs are counted for the number of words, and then they are analyzed for the number of clause simplexes. </w:t>
      </w:r>
      <w:r w:rsidR="00EB32E8">
        <w:rPr>
          <w:rFonts w:eastAsia="Times New Roman" w:cs="Times New Roman"/>
          <w:color w:val="000000" w:themeColor="text1"/>
          <w:szCs w:val="22"/>
        </w:rPr>
        <w:t>With the total number of 50 songs, 1234 clause simplexes with 8975 words are analyzed in the research.</w:t>
      </w:r>
    </w:p>
    <w:p w:rsidR="006E5A75" w:rsidRPr="00432358" w:rsidRDefault="006E5A75" w:rsidP="006E5A75">
      <w:pPr>
        <w:spacing w:line="360" w:lineRule="auto"/>
        <w:rPr>
          <w:rFonts w:cs="Times New Roman"/>
          <w:b/>
          <w:i/>
          <w:color w:val="000000" w:themeColor="text1"/>
          <w:szCs w:val="22"/>
        </w:rPr>
      </w:pPr>
      <w:r w:rsidRPr="00432358">
        <w:rPr>
          <w:rFonts w:cs="Times New Roman"/>
          <w:b/>
          <w:i/>
          <w:color w:val="000000" w:themeColor="text1"/>
          <w:szCs w:val="22"/>
        </w:rPr>
        <w:t>Field, Mode and Tenor</w:t>
      </w:r>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In terms of field, all of fifty songs depict the images of mother. Tenor establishes two types of communication: the communication between the writer and the listeners/readers, and the communication between the mothers and the children in each song. In the case of songs, mode is conceived in two forms, both written and spoken communication.</w:t>
      </w:r>
    </w:p>
    <w:p w:rsidR="006E5A75" w:rsidRPr="00432358" w:rsidRDefault="006E5A75" w:rsidP="006E5A75">
      <w:pPr>
        <w:pStyle w:val="Heading3"/>
        <w:numPr>
          <w:ilvl w:val="0"/>
          <w:numId w:val="0"/>
        </w:numPr>
        <w:ind w:left="284" w:hanging="284"/>
        <w:rPr>
          <w:i w:val="0"/>
          <w:szCs w:val="22"/>
        </w:rPr>
      </w:pPr>
      <w:r w:rsidRPr="00432358">
        <w:rPr>
          <w:i w:val="0"/>
          <w:szCs w:val="22"/>
        </w:rPr>
        <w:t xml:space="preserve"> </w:t>
      </w:r>
      <w:bookmarkStart w:id="138" w:name="_Toc90304181"/>
      <w:bookmarkStart w:id="139" w:name="_Toc90359223"/>
      <w:bookmarkStart w:id="140" w:name="_Toc90367234"/>
      <w:bookmarkStart w:id="141" w:name="_Toc90567150"/>
      <w:r w:rsidRPr="00432358">
        <w:rPr>
          <w:i w:val="0"/>
          <w:szCs w:val="22"/>
        </w:rPr>
        <w:t>3.4.2. Data analysis steps</w:t>
      </w:r>
      <w:bookmarkEnd w:id="138"/>
      <w:bookmarkEnd w:id="139"/>
      <w:bookmarkEnd w:id="140"/>
      <w:bookmarkEnd w:id="141"/>
    </w:p>
    <w:p w:rsidR="006E5A75" w:rsidRPr="00432358" w:rsidRDefault="006E5A75" w:rsidP="006E5A75">
      <w:pPr>
        <w:spacing w:before="120" w:after="120" w:line="360" w:lineRule="auto"/>
        <w:rPr>
          <w:rFonts w:cs="Times New Roman"/>
          <w:color w:val="000000" w:themeColor="text1"/>
          <w:szCs w:val="22"/>
        </w:rPr>
      </w:pPr>
      <w:r w:rsidRPr="00432358">
        <w:rPr>
          <w:rFonts w:cs="Times New Roman"/>
          <w:color w:val="000000" w:themeColor="text1"/>
          <w:szCs w:val="22"/>
        </w:rPr>
        <w:t>The analysis of Transitivity and Mood resources in clause simplexes in English and Vietnamese war and peace mother songs followed the following steps:</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1:</w:t>
      </w:r>
      <w:r w:rsidRPr="00432358">
        <w:rPr>
          <w:rFonts w:cs="Times New Roman"/>
          <w:color w:val="000000" w:themeColor="text1"/>
          <w:szCs w:val="22"/>
        </w:rPr>
        <w:t xml:space="preserve"> The data in the forms of clause simplexes from mother songs’ lyrics in 50 songs in English and Vietnamese are selected. Total sampling </w:t>
      </w:r>
      <w:proofErr w:type="gramStart"/>
      <w:r w:rsidRPr="00432358">
        <w:rPr>
          <w:rFonts w:cs="Times New Roman"/>
          <w:color w:val="000000" w:themeColor="text1"/>
          <w:szCs w:val="22"/>
        </w:rPr>
        <w:t>technique are</w:t>
      </w:r>
      <w:proofErr w:type="gramEnd"/>
      <w:r w:rsidRPr="00432358">
        <w:rPr>
          <w:rFonts w:cs="Times New Roman"/>
          <w:color w:val="000000" w:themeColor="text1"/>
          <w:szCs w:val="22"/>
        </w:rPr>
        <w:t xml:space="preserve"> adopted in this step.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2:</w:t>
      </w:r>
      <w:r w:rsidRPr="00432358">
        <w:rPr>
          <w:rFonts w:cs="Times New Roman"/>
          <w:color w:val="000000" w:themeColor="text1"/>
          <w:szCs w:val="22"/>
        </w:rPr>
        <w:t xml:space="preserve"> The mother songs in English and Vietnamese are analyzed for baseline information (the number of clause simplexes).</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3:</w:t>
      </w:r>
      <w:r w:rsidRPr="00432358">
        <w:rPr>
          <w:rFonts w:cs="Times New Roman"/>
          <w:color w:val="000000" w:themeColor="text1"/>
          <w:szCs w:val="22"/>
        </w:rPr>
        <w:t xml:space="preserve"> The mother songs in English and Vietnamese are analyzed for Transitivity, Mood &amp; Modality to uncover the experiential and interpersonal meaning.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4:</w:t>
      </w:r>
      <w:r w:rsidRPr="00432358">
        <w:rPr>
          <w:rFonts w:cs="Times New Roman"/>
          <w:color w:val="000000" w:themeColor="text1"/>
          <w:szCs w:val="22"/>
        </w:rPr>
        <w:t xml:space="preserve"> The number of clause simplexes, process types, mood types and modality will be counted.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5:</w:t>
      </w:r>
      <w:r w:rsidRPr="00432358">
        <w:rPr>
          <w:rFonts w:cs="Times New Roman"/>
          <w:color w:val="000000" w:themeColor="text1"/>
          <w:szCs w:val="22"/>
        </w:rPr>
        <w:t xml:space="preserve"> The findings are used to make comparison between song lyrics in English and Vietnamese. </w:t>
      </w:r>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b/>
          <w:color w:val="000000" w:themeColor="text1"/>
          <w:szCs w:val="22"/>
        </w:rPr>
        <w:t>Step 6:</w:t>
      </w:r>
      <w:r w:rsidRPr="00432358">
        <w:rPr>
          <w:rFonts w:cs="Times New Roman"/>
          <w:color w:val="000000" w:themeColor="text1"/>
          <w:szCs w:val="22"/>
        </w:rPr>
        <w:t xml:space="preserve"> When similarities and differences are established, the images of mother in two languages will generalized. Simultaneously, the possible reasons for similarities and differences will be discussed. </w:t>
      </w:r>
    </w:p>
    <w:p w:rsidR="006E5A75" w:rsidRPr="00432358" w:rsidRDefault="006E5A75" w:rsidP="006E5A75">
      <w:pPr>
        <w:pStyle w:val="Heading2"/>
        <w:rPr>
          <w:rFonts w:cs="Times New Roman"/>
          <w:szCs w:val="22"/>
        </w:rPr>
      </w:pPr>
      <w:bookmarkStart w:id="142" w:name="_Toc90304182"/>
      <w:bookmarkStart w:id="143" w:name="_Toc90359224"/>
      <w:bookmarkStart w:id="144" w:name="_Toc90367235"/>
      <w:bookmarkStart w:id="145" w:name="_Toc90567151"/>
      <w:r w:rsidRPr="00432358">
        <w:rPr>
          <w:rFonts w:cs="Times New Roman"/>
          <w:szCs w:val="22"/>
        </w:rPr>
        <w:t>3.5. GLOSSES AND SYMBOLS</w:t>
      </w:r>
      <w:bookmarkEnd w:id="142"/>
      <w:bookmarkEnd w:id="143"/>
      <w:bookmarkEnd w:id="144"/>
      <w:bookmarkEnd w:id="145"/>
    </w:p>
    <w:p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First, each clause of the song lyrics is contracted as </w:t>
      </w:r>
      <w:r w:rsidRPr="00432358">
        <w:rPr>
          <w:rFonts w:cs="Times New Roman"/>
          <w:i/>
          <w:szCs w:val="22"/>
        </w:rPr>
        <w:t>EW1.2</w:t>
      </w:r>
      <w:r w:rsidRPr="00432358">
        <w:rPr>
          <w:rFonts w:cs="Times New Roman"/>
          <w:szCs w:val="22"/>
        </w:rPr>
        <w:t xml:space="preserve">, </w:t>
      </w:r>
      <w:r w:rsidRPr="00432358">
        <w:rPr>
          <w:rFonts w:cs="Times New Roman"/>
          <w:i/>
          <w:szCs w:val="22"/>
        </w:rPr>
        <w:t>EP1.2</w:t>
      </w:r>
      <w:r w:rsidRPr="00432358">
        <w:rPr>
          <w:rFonts w:cs="Times New Roman"/>
          <w:szCs w:val="22"/>
        </w:rPr>
        <w:t xml:space="preserve">, </w:t>
      </w:r>
      <w:r w:rsidRPr="00432358">
        <w:rPr>
          <w:rFonts w:cs="Times New Roman"/>
          <w:i/>
          <w:szCs w:val="22"/>
        </w:rPr>
        <w:t>VW1.2</w:t>
      </w:r>
      <w:r w:rsidRPr="00432358">
        <w:rPr>
          <w:rFonts w:cs="Times New Roman"/>
          <w:szCs w:val="22"/>
        </w:rPr>
        <w:t xml:space="preserve"> or </w:t>
      </w:r>
      <w:r w:rsidRPr="00432358">
        <w:rPr>
          <w:rFonts w:cs="Times New Roman"/>
          <w:i/>
          <w:szCs w:val="22"/>
        </w:rPr>
        <w:t>VW.2</w:t>
      </w:r>
      <w:r w:rsidRPr="00432358">
        <w:rPr>
          <w:rFonts w:cs="Times New Roman"/>
          <w:szCs w:val="22"/>
        </w:rPr>
        <w:t xml:space="preserve">... Two initial letters stand for language of song and the period (war or peace). The two next numbers represent the ordinal of the song and the clause in that song. </w:t>
      </w:r>
      <w:r w:rsidRPr="00432358">
        <w:rPr>
          <w:rFonts w:cs="Times New Roman"/>
          <w:color w:val="000000" w:themeColor="text1"/>
          <w:szCs w:val="22"/>
        </w:rPr>
        <w:t xml:space="preserve">Second, names of systems such as system of MOOD or system of TRANSITIVITY will be </w:t>
      </w:r>
      <w:proofErr w:type="spellStart"/>
      <w:r w:rsidRPr="00432358">
        <w:rPr>
          <w:rFonts w:cs="Times New Roman"/>
          <w:color w:val="000000" w:themeColor="text1"/>
          <w:szCs w:val="22"/>
        </w:rPr>
        <w:t>captitalized</w:t>
      </w:r>
      <w:proofErr w:type="spellEnd"/>
      <w:r w:rsidRPr="00432358">
        <w:rPr>
          <w:rFonts w:cs="Times New Roman"/>
          <w:color w:val="000000" w:themeColor="text1"/>
          <w:szCs w:val="22"/>
        </w:rPr>
        <w:t xml:space="preserve"> MOOD or TRANSITIVITY. Thirdly, names of functions will be </w:t>
      </w:r>
      <w:proofErr w:type="spellStart"/>
      <w:r w:rsidRPr="00432358">
        <w:rPr>
          <w:rFonts w:cs="Times New Roman"/>
          <w:color w:val="000000" w:themeColor="text1"/>
          <w:szCs w:val="22"/>
        </w:rPr>
        <w:t>writtent</w:t>
      </w:r>
      <w:proofErr w:type="spellEnd"/>
      <w:r w:rsidRPr="00432358">
        <w:rPr>
          <w:rFonts w:cs="Times New Roman"/>
          <w:color w:val="000000" w:themeColor="text1"/>
          <w:szCs w:val="22"/>
        </w:rPr>
        <w:t xml:space="preserve"> in the abbreviation form in parentheses if there is not enough space; for example, </w:t>
      </w:r>
      <w:r w:rsidRPr="00432358">
        <w:rPr>
          <w:rFonts w:cs="Times New Roman"/>
          <w:b/>
          <w:color w:val="000000" w:themeColor="text1"/>
          <w:szCs w:val="22"/>
        </w:rPr>
        <w:t>Subject (Subj)</w:t>
      </w:r>
      <w:r w:rsidRPr="00432358">
        <w:rPr>
          <w:rFonts w:cs="Times New Roman"/>
          <w:color w:val="000000" w:themeColor="text1"/>
          <w:szCs w:val="22"/>
        </w:rPr>
        <w:t xml:space="preserve">, </w:t>
      </w:r>
      <w:proofErr w:type="spellStart"/>
      <w:r w:rsidRPr="00432358">
        <w:rPr>
          <w:rFonts w:cs="Times New Roman"/>
          <w:b/>
          <w:color w:val="000000" w:themeColor="text1"/>
          <w:szCs w:val="22"/>
        </w:rPr>
        <w:t>Senser</w:t>
      </w:r>
      <w:proofErr w:type="spellEnd"/>
      <w:r w:rsidRPr="00432358">
        <w:rPr>
          <w:rFonts w:cs="Times New Roman"/>
          <w:b/>
          <w:color w:val="000000" w:themeColor="text1"/>
          <w:szCs w:val="22"/>
        </w:rPr>
        <w:t xml:space="preserve"> (Sen),</w:t>
      </w:r>
      <w:r w:rsidRPr="00432358">
        <w:rPr>
          <w:rFonts w:cs="Times New Roman"/>
          <w:color w:val="000000" w:themeColor="text1"/>
          <w:szCs w:val="22"/>
        </w:rPr>
        <w:t xml:space="preserve"> and so on.  The list of abbreviation was provided in </w:t>
      </w:r>
      <w:r w:rsidRPr="00432358">
        <w:rPr>
          <w:rFonts w:cs="Times New Roman"/>
          <w:b/>
          <w:color w:val="000000" w:themeColor="text1"/>
          <w:szCs w:val="22"/>
        </w:rPr>
        <w:t xml:space="preserve">Appendix 1 </w:t>
      </w:r>
      <w:r w:rsidRPr="00432358">
        <w:rPr>
          <w:rFonts w:cs="Times New Roman"/>
          <w:color w:val="000000" w:themeColor="text1"/>
          <w:szCs w:val="22"/>
        </w:rPr>
        <w:t xml:space="preserve">at the first pages of the paper. </w:t>
      </w:r>
    </w:p>
    <w:p w:rsidR="006E5A75" w:rsidRPr="00432358" w:rsidRDefault="006E5A75" w:rsidP="006E5A75">
      <w:pPr>
        <w:pStyle w:val="Heading2"/>
        <w:rPr>
          <w:rFonts w:cs="Times New Roman"/>
          <w:color w:val="auto"/>
          <w:szCs w:val="22"/>
        </w:rPr>
      </w:pPr>
      <w:bookmarkStart w:id="146" w:name="_Toc90304183"/>
      <w:bookmarkStart w:id="147" w:name="_Toc90359225"/>
      <w:bookmarkStart w:id="148" w:name="_Toc90367236"/>
      <w:bookmarkStart w:id="149" w:name="_Toc90567152"/>
      <w:r w:rsidRPr="00432358">
        <w:rPr>
          <w:rFonts w:cs="Times New Roman"/>
          <w:color w:val="auto"/>
          <w:szCs w:val="22"/>
        </w:rPr>
        <w:t>3.6. SUMMARY</w:t>
      </w:r>
      <w:bookmarkEnd w:id="146"/>
      <w:bookmarkEnd w:id="147"/>
      <w:bookmarkEnd w:id="148"/>
      <w:bookmarkEnd w:id="149"/>
    </w:p>
    <w:p w:rsidR="006E5A75" w:rsidRPr="00432358" w:rsidRDefault="006E5A75" w:rsidP="006E5A75">
      <w:pPr>
        <w:pStyle w:val="ListParagraph"/>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A sufficient justification for research approach as well as research method is provided in this chapter. This chapter reasons why the comparative method is the most appropriate for the dissertation. </w:t>
      </w:r>
    </w:p>
    <w:p w:rsidR="006E5A75" w:rsidRPr="00432358" w:rsidRDefault="006E5A75" w:rsidP="006E5A75">
      <w:pPr>
        <w:pStyle w:val="Heading1"/>
        <w:spacing w:line="360" w:lineRule="auto"/>
        <w:rPr>
          <w:rFonts w:cs="Times New Roman"/>
          <w:color w:val="auto"/>
          <w:szCs w:val="22"/>
        </w:rPr>
      </w:pPr>
      <w:bookmarkStart w:id="150" w:name="_Toc90304184"/>
      <w:bookmarkStart w:id="151" w:name="_Toc90359226"/>
      <w:bookmarkStart w:id="152" w:name="_Toc90367237"/>
      <w:bookmarkStart w:id="153" w:name="_Toc90567153"/>
      <w:r w:rsidRPr="00432358">
        <w:rPr>
          <w:rFonts w:cs="Times New Roman"/>
          <w:color w:val="auto"/>
          <w:szCs w:val="22"/>
        </w:rPr>
        <w:t>CHAPTER 4</w:t>
      </w:r>
      <w:bookmarkEnd w:id="150"/>
      <w:bookmarkEnd w:id="151"/>
      <w:bookmarkEnd w:id="152"/>
      <w:bookmarkEnd w:id="153"/>
    </w:p>
    <w:p w:rsidR="006E5A75" w:rsidRPr="00432358" w:rsidRDefault="006E5A75" w:rsidP="006E5A75">
      <w:pPr>
        <w:pStyle w:val="Heading1"/>
        <w:spacing w:line="360" w:lineRule="auto"/>
        <w:rPr>
          <w:rFonts w:cs="Times New Roman"/>
          <w:szCs w:val="22"/>
        </w:rPr>
      </w:pPr>
      <w:bookmarkStart w:id="154" w:name="_Toc90304185"/>
      <w:bookmarkStart w:id="155" w:name="_Toc90359227"/>
      <w:bookmarkStart w:id="156" w:name="_Toc90367238"/>
      <w:bookmarkStart w:id="157" w:name="_Toc90567154"/>
      <w:r w:rsidRPr="00432358">
        <w:rPr>
          <w:rFonts w:cs="Times New Roman"/>
          <w:szCs w:val="22"/>
        </w:rPr>
        <w:t>TRANSITIVITY AND MOOD RESOURCES EMPLOYED IN ENGLISH AND VIETNAMESE WAR MOTHER SONG LYRICS</w:t>
      </w:r>
      <w:bookmarkEnd w:id="154"/>
      <w:bookmarkEnd w:id="155"/>
      <w:bookmarkEnd w:id="156"/>
      <w:bookmarkEnd w:id="157"/>
    </w:p>
    <w:p w:rsidR="006E5A75" w:rsidRPr="00432358" w:rsidRDefault="006E5A75" w:rsidP="006E5A75">
      <w:pPr>
        <w:spacing w:line="360" w:lineRule="auto"/>
        <w:rPr>
          <w:rFonts w:cs="Times New Roman"/>
          <w:szCs w:val="22"/>
        </w:rPr>
      </w:pPr>
    </w:p>
    <w:p w:rsidR="006E5A75" w:rsidRPr="00432358" w:rsidRDefault="006E5A75" w:rsidP="006E5A75">
      <w:pPr>
        <w:pStyle w:val="Heading2"/>
        <w:rPr>
          <w:rFonts w:cs="Times New Roman"/>
          <w:szCs w:val="22"/>
        </w:rPr>
      </w:pPr>
      <w:bookmarkStart w:id="158" w:name="_Toc90304186"/>
      <w:bookmarkStart w:id="159" w:name="_Toc90359228"/>
      <w:bookmarkStart w:id="160" w:name="_Toc90367239"/>
      <w:bookmarkStart w:id="161" w:name="_Toc90567155"/>
      <w:r w:rsidRPr="00432358">
        <w:rPr>
          <w:rFonts w:cs="Times New Roman"/>
          <w:szCs w:val="22"/>
        </w:rPr>
        <w:t xml:space="preserve">4.1. TRANSITIVITY RESOURCES EMPLOYED IN ENGLISH AND VIETNAMESE WAR </w:t>
      </w:r>
      <w:r w:rsidR="00DB3DA4">
        <w:rPr>
          <w:rFonts w:cs="Times New Roman"/>
          <w:szCs w:val="22"/>
        </w:rPr>
        <w:t xml:space="preserve">MOTHER </w:t>
      </w:r>
      <w:r w:rsidRPr="00432358">
        <w:rPr>
          <w:rFonts w:cs="Times New Roman"/>
          <w:szCs w:val="22"/>
        </w:rPr>
        <w:t>SONG LYRICS</w:t>
      </w:r>
      <w:bookmarkEnd w:id="158"/>
      <w:bookmarkEnd w:id="159"/>
      <w:bookmarkEnd w:id="160"/>
      <w:bookmarkEnd w:id="161"/>
    </w:p>
    <w:p w:rsidR="006E5A75" w:rsidRPr="00432358" w:rsidRDefault="006E5A75" w:rsidP="006E5A75">
      <w:pPr>
        <w:pStyle w:val="Heading3"/>
        <w:numPr>
          <w:ilvl w:val="0"/>
          <w:numId w:val="0"/>
        </w:numPr>
        <w:spacing w:line="360" w:lineRule="auto"/>
        <w:ind w:left="284" w:hanging="284"/>
        <w:rPr>
          <w:i w:val="0"/>
          <w:szCs w:val="22"/>
        </w:rPr>
      </w:pPr>
      <w:bookmarkStart w:id="162" w:name="_Toc90304187"/>
      <w:bookmarkStart w:id="163" w:name="_Toc90359229"/>
      <w:bookmarkStart w:id="164" w:name="_Toc90367240"/>
      <w:bookmarkStart w:id="165" w:name="_Toc90567156"/>
      <w:r w:rsidRPr="00432358">
        <w:rPr>
          <w:i w:val="0"/>
          <w:szCs w:val="22"/>
        </w:rPr>
        <w:t xml:space="preserve">4.1.1. Transitivity in English war </w:t>
      </w:r>
      <w:r w:rsidR="00DB3DA4">
        <w:rPr>
          <w:i w:val="0"/>
          <w:szCs w:val="22"/>
        </w:rPr>
        <w:t xml:space="preserve">mother </w:t>
      </w:r>
      <w:r w:rsidRPr="00432358">
        <w:rPr>
          <w:i w:val="0"/>
          <w:szCs w:val="22"/>
        </w:rPr>
        <w:t>song lyrics</w:t>
      </w:r>
      <w:bookmarkEnd w:id="162"/>
      <w:bookmarkEnd w:id="163"/>
      <w:bookmarkEnd w:id="164"/>
      <w:bookmarkEnd w:id="165"/>
    </w:p>
    <w:p w:rsidR="006E5A75" w:rsidRPr="00432358" w:rsidRDefault="006E5A75" w:rsidP="006E5A75">
      <w:pPr>
        <w:spacing w:line="360" w:lineRule="auto"/>
        <w:rPr>
          <w:rFonts w:cs="Times New Roman"/>
          <w:szCs w:val="22"/>
        </w:rPr>
      </w:pPr>
      <w:r w:rsidRPr="00432358">
        <w:rPr>
          <w:rFonts w:cs="Times New Roman"/>
          <w:szCs w:val="22"/>
        </w:rPr>
        <w:t xml:space="preserve">The number of process types and the percentage of process types in English war songs are illustrated in the following tables. </w:t>
      </w:r>
    </w:p>
    <w:p w:rsidR="006E5A75" w:rsidRPr="00432358" w:rsidRDefault="006E5A75" w:rsidP="006E5A75">
      <w:pPr>
        <w:spacing w:line="360" w:lineRule="auto"/>
        <w:rPr>
          <w:rFonts w:cs="Times New Roman"/>
          <w:b/>
          <w:szCs w:val="22"/>
        </w:rPr>
      </w:pPr>
      <w:r w:rsidRPr="00432358">
        <w:rPr>
          <w:rFonts w:cs="Times New Roman"/>
          <w:b/>
          <w:szCs w:val="22"/>
        </w:rPr>
        <w:t>Table 4.1</w:t>
      </w:r>
    </w:p>
    <w:p w:rsidR="006E5A75" w:rsidRPr="00432358" w:rsidRDefault="006E5A75" w:rsidP="006E5A75">
      <w:pPr>
        <w:spacing w:line="360" w:lineRule="auto"/>
        <w:rPr>
          <w:rFonts w:cs="Times New Roman"/>
          <w:i/>
          <w:szCs w:val="22"/>
        </w:rPr>
      </w:pPr>
      <w:r w:rsidRPr="00432358">
        <w:rPr>
          <w:rFonts w:cs="Times New Roman"/>
          <w:i/>
          <w:szCs w:val="22"/>
        </w:rPr>
        <w:t>Number of process types in English war song lyrics</w:t>
      </w:r>
    </w:p>
    <w:p w:rsidR="006E5A75" w:rsidRPr="00432358" w:rsidRDefault="006E5A75" w:rsidP="006E5A75">
      <w:pPr>
        <w:spacing w:line="360" w:lineRule="auto"/>
        <w:jc w:val="center"/>
        <w:rPr>
          <w:rFonts w:cs="Times New Roman"/>
          <w:i/>
          <w:szCs w:val="22"/>
        </w:rPr>
      </w:pPr>
      <w:r w:rsidRPr="00432358">
        <w:rPr>
          <w:rFonts w:cs="Times New Roman"/>
          <w:i/>
          <w:noProof/>
          <w:szCs w:val="22"/>
        </w:rPr>
        <w:drawing>
          <wp:inline distT="0" distB="0" distL="0" distR="0" wp14:anchorId="5080D4C5" wp14:editId="796F63A1">
            <wp:extent cx="3514041" cy="1270716"/>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3347" cy="1277697"/>
                    </a:xfrm>
                    <a:prstGeom prst="rect">
                      <a:avLst/>
                    </a:prstGeom>
                    <a:noFill/>
                    <a:ln>
                      <a:noFill/>
                    </a:ln>
                  </pic:spPr>
                </pic:pic>
              </a:graphicData>
            </a:graphic>
          </wp:inline>
        </w:drawing>
      </w:r>
    </w:p>
    <w:p w:rsidR="006E5A75" w:rsidRDefault="006E5A75" w:rsidP="006E5A75">
      <w:pPr>
        <w:spacing w:line="360" w:lineRule="auto"/>
        <w:rPr>
          <w:rFonts w:cs="Times New Roman"/>
          <w:szCs w:val="22"/>
        </w:rPr>
      </w:pPr>
      <w:r w:rsidRPr="00432358">
        <w:rPr>
          <w:rFonts w:cs="Times New Roman"/>
          <w:szCs w:val="22"/>
        </w:rPr>
        <w:t xml:space="preserve">As can be seen in Table 4.1, the total number of clause simplexes of English war songs analyzed is 253. Of 253 clause simplexes, material clauses comprise the largest proportion with 40%. Relational clauses rank the second and make up 21%. Mental clauses constitute the third largest percentage of total processes (19%). Next, verbal clauses account for 11% while </w:t>
      </w:r>
      <w:proofErr w:type="spellStart"/>
      <w:r w:rsidRPr="00432358">
        <w:rPr>
          <w:rFonts w:cs="Times New Roman"/>
          <w:szCs w:val="22"/>
        </w:rPr>
        <w:t>behavioural</w:t>
      </w:r>
      <w:proofErr w:type="spellEnd"/>
      <w:r w:rsidRPr="00432358">
        <w:rPr>
          <w:rFonts w:cs="Times New Roman"/>
          <w:szCs w:val="22"/>
        </w:rPr>
        <w:t xml:space="preserve"> and existential clauses have the same percentage (5% for each). </w:t>
      </w:r>
    </w:p>
    <w:p w:rsidR="006E5A75" w:rsidRPr="00432358" w:rsidRDefault="006E5A75" w:rsidP="006E5A75">
      <w:pPr>
        <w:spacing w:line="360" w:lineRule="auto"/>
        <w:rPr>
          <w:rFonts w:cs="Times New Roman"/>
          <w:szCs w:val="22"/>
        </w:rPr>
      </w:pPr>
      <w:r>
        <w:t>Regarding circumstances</w:t>
      </w:r>
      <w:r w:rsidRPr="00FB4ECE">
        <w:t>, the circumstance of location that owns two subtypes temporal and spatial is the dominant type</w:t>
      </w:r>
      <w:r>
        <w:t xml:space="preserve"> (64%)</w:t>
      </w:r>
      <w:r w:rsidRPr="00FB4ECE">
        <w:t xml:space="preserve"> in eleven English war songs.</w:t>
      </w:r>
    </w:p>
    <w:p w:rsidR="006E5A75" w:rsidRPr="00432358" w:rsidRDefault="006E5A75" w:rsidP="006E5A75">
      <w:pPr>
        <w:pStyle w:val="Heading3"/>
        <w:numPr>
          <w:ilvl w:val="0"/>
          <w:numId w:val="0"/>
        </w:numPr>
        <w:spacing w:line="360" w:lineRule="auto"/>
        <w:ind w:left="284" w:hanging="284"/>
        <w:rPr>
          <w:szCs w:val="22"/>
        </w:rPr>
      </w:pPr>
      <w:bookmarkStart w:id="166" w:name="_Toc90304188"/>
      <w:bookmarkStart w:id="167" w:name="_Toc90359230"/>
      <w:bookmarkStart w:id="168" w:name="_Toc90367241"/>
      <w:bookmarkStart w:id="169" w:name="_Toc90567157"/>
      <w:r w:rsidRPr="00432358">
        <w:rPr>
          <w:rStyle w:val="Heading3Char"/>
          <w:b/>
          <w:bCs/>
          <w:szCs w:val="22"/>
        </w:rPr>
        <w:t xml:space="preserve">4.1.2. Transitivity in Vietnamese war </w:t>
      </w:r>
      <w:r w:rsidR="00DB3DA4">
        <w:rPr>
          <w:rStyle w:val="Heading3Char"/>
          <w:b/>
          <w:bCs/>
          <w:szCs w:val="22"/>
        </w:rPr>
        <w:t xml:space="preserve">mother </w:t>
      </w:r>
      <w:r w:rsidRPr="00432358">
        <w:rPr>
          <w:rStyle w:val="Heading3Char"/>
          <w:b/>
          <w:bCs/>
          <w:szCs w:val="22"/>
        </w:rPr>
        <w:t>song lyrics</w:t>
      </w:r>
      <w:bookmarkEnd w:id="166"/>
      <w:bookmarkEnd w:id="167"/>
      <w:bookmarkEnd w:id="168"/>
      <w:bookmarkEnd w:id="169"/>
    </w:p>
    <w:p w:rsidR="006E5A75" w:rsidRPr="00432358" w:rsidRDefault="006E5A75" w:rsidP="006E5A75">
      <w:pPr>
        <w:spacing w:line="360" w:lineRule="auto"/>
        <w:rPr>
          <w:rFonts w:cs="Times New Roman"/>
          <w:szCs w:val="22"/>
        </w:rPr>
      </w:pPr>
      <w:r w:rsidRPr="00432358">
        <w:rPr>
          <w:rFonts w:cs="Times New Roman"/>
          <w:szCs w:val="22"/>
        </w:rPr>
        <w:t xml:space="preserve">The frequency and the percentage of process types in Vietnamese songs will be illustrated in the following tables. </w:t>
      </w:r>
    </w:p>
    <w:p w:rsidR="006E5A75" w:rsidRPr="00432358" w:rsidRDefault="006E5A75" w:rsidP="006E5A75">
      <w:pPr>
        <w:spacing w:line="360" w:lineRule="auto"/>
        <w:rPr>
          <w:rFonts w:cs="Times New Roman"/>
          <w:b/>
          <w:szCs w:val="22"/>
        </w:rPr>
      </w:pPr>
      <w:r w:rsidRPr="00432358">
        <w:rPr>
          <w:rFonts w:cs="Times New Roman"/>
          <w:b/>
          <w:szCs w:val="22"/>
        </w:rPr>
        <w:t>Table 4.3</w:t>
      </w:r>
    </w:p>
    <w:p w:rsidR="006E5A75" w:rsidRPr="00432358" w:rsidRDefault="006E5A75" w:rsidP="006E5A75">
      <w:pPr>
        <w:spacing w:line="360" w:lineRule="auto"/>
        <w:rPr>
          <w:rFonts w:cs="Times New Roman"/>
          <w:i/>
          <w:szCs w:val="22"/>
        </w:rPr>
      </w:pPr>
      <w:r w:rsidRPr="00432358">
        <w:rPr>
          <w:rFonts w:cs="Times New Roman"/>
          <w:i/>
          <w:szCs w:val="22"/>
        </w:rPr>
        <w:t>Number of process types in Vietnamese war song lyrics</w:t>
      </w:r>
    </w:p>
    <w:p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414DFE11" wp14:editId="68189F46">
            <wp:extent cx="3627120" cy="1311606"/>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518" cy="1311750"/>
                    </a:xfrm>
                    <a:prstGeom prst="rect">
                      <a:avLst/>
                    </a:prstGeom>
                    <a:noFill/>
                    <a:ln>
                      <a:noFill/>
                    </a:ln>
                  </pic:spPr>
                </pic:pic>
              </a:graphicData>
            </a:graphic>
          </wp:inline>
        </w:drawing>
      </w:r>
    </w:p>
    <w:p w:rsidR="006E5A75" w:rsidRDefault="006E5A75" w:rsidP="006E5A75">
      <w:pPr>
        <w:spacing w:line="360" w:lineRule="auto"/>
        <w:rPr>
          <w:rFonts w:cs="Times New Roman"/>
          <w:szCs w:val="22"/>
        </w:rPr>
      </w:pPr>
      <w:r w:rsidRPr="00432358">
        <w:rPr>
          <w:rFonts w:cs="Times New Roman"/>
          <w:b/>
          <w:szCs w:val="22"/>
        </w:rPr>
        <w:t xml:space="preserve"> </w:t>
      </w:r>
      <w:r w:rsidRPr="00432358">
        <w:rPr>
          <w:rFonts w:cs="Times New Roman"/>
          <w:szCs w:val="22"/>
        </w:rPr>
        <w:t xml:space="preserve">Table 4.3 gives information about the percentage of process types in 282 clause simplexes of eleven Vietnamese songs. As shown in the table, the material process ranks the first with 46%. The relational process accounts for 23% after the material process. The next positions are the process of mental and the process of </w:t>
      </w:r>
      <w:proofErr w:type="spellStart"/>
      <w:r w:rsidRPr="00432358">
        <w:rPr>
          <w:rFonts w:cs="Times New Roman"/>
          <w:szCs w:val="22"/>
        </w:rPr>
        <w:t>behavioural</w:t>
      </w:r>
      <w:proofErr w:type="spellEnd"/>
      <w:r w:rsidRPr="00432358">
        <w:rPr>
          <w:rFonts w:cs="Times New Roman"/>
          <w:szCs w:val="22"/>
        </w:rPr>
        <w:t xml:space="preserve">, at 15 % and 10%, respectively. The verbal and existential processes take up the remaining (3% for each). </w:t>
      </w:r>
      <w:bookmarkStart w:id="170" w:name="_Toc90304189"/>
      <w:bookmarkStart w:id="171" w:name="_Toc90359231"/>
      <w:bookmarkStart w:id="172" w:name="_Toc90367242"/>
    </w:p>
    <w:p w:rsidR="006E5A75" w:rsidRPr="00432358" w:rsidRDefault="006E5A75" w:rsidP="006E5A75">
      <w:pPr>
        <w:pStyle w:val="Heading2"/>
      </w:pPr>
      <w:bookmarkStart w:id="173" w:name="_Toc90567158"/>
      <w:r w:rsidRPr="00432358">
        <w:t>4.2. MOOD AND MODALITY RESOURCES EMPLOYED IN ENGLISH AND VIETNAMESE WAR MOTHER SONG LYRICS</w:t>
      </w:r>
      <w:bookmarkEnd w:id="170"/>
      <w:bookmarkEnd w:id="171"/>
      <w:bookmarkEnd w:id="172"/>
      <w:bookmarkEnd w:id="173"/>
    </w:p>
    <w:p w:rsidR="006E5A75" w:rsidRPr="00432358" w:rsidRDefault="006E5A75" w:rsidP="006E5A75">
      <w:pPr>
        <w:pStyle w:val="Heading3"/>
        <w:numPr>
          <w:ilvl w:val="0"/>
          <w:numId w:val="0"/>
        </w:numPr>
        <w:spacing w:line="360" w:lineRule="auto"/>
        <w:ind w:left="284" w:hanging="284"/>
        <w:rPr>
          <w:i w:val="0"/>
          <w:szCs w:val="22"/>
        </w:rPr>
      </w:pPr>
      <w:bookmarkStart w:id="174" w:name="_Toc90304190"/>
      <w:bookmarkStart w:id="175" w:name="_Toc90359232"/>
      <w:bookmarkStart w:id="176" w:name="_Toc90367243"/>
      <w:bookmarkStart w:id="177" w:name="_Toc90567159"/>
      <w:r w:rsidRPr="00432358">
        <w:rPr>
          <w:i w:val="0"/>
          <w:szCs w:val="22"/>
        </w:rPr>
        <w:t>4.2.1. Mood and Modality resources employed in English war mother song lyrics</w:t>
      </w:r>
      <w:bookmarkEnd w:id="174"/>
      <w:bookmarkEnd w:id="175"/>
      <w:bookmarkEnd w:id="176"/>
      <w:bookmarkEnd w:id="177"/>
    </w:p>
    <w:p w:rsidR="006E5A75" w:rsidRPr="00432358" w:rsidRDefault="006E5A75" w:rsidP="006E5A75">
      <w:pPr>
        <w:pStyle w:val="Heading4"/>
        <w:rPr>
          <w:rFonts w:cs="Times New Roman"/>
          <w:b/>
          <w:i w:val="0"/>
          <w:szCs w:val="22"/>
          <w:u w:val="none"/>
        </w:rPr>
      </w:pPr>
      <w:r w:rsidRPr="00432358">
        <w:rPr>
          <w:rFonts w:cs="Times New Roman"/>
          <w:b/>
          <w:i w:val="0"/>
          <w:szCs w:val="22"/>
          <w:u w:val="none"/>
        </w:rPr>
        <w:t>4.2.1.1. Mood types in English war mother song lyrics</w:t>
      </w:r>
    </w:p>
    <w:p w:rsidR="006E5A75" w:rsidRPr="00432358" w:rsidRDefault="006E5A75" w:rsidP="006E5A75">
      <w:pPr>
        <w:spacing w:line="360" w:lineRule="auto"/>
        <w:rPr>
          <w:rFonts w:cs="Times New Roman"/>
          <w:szCs w:val="22"/>
        </w:rPr>
      </w:pPr>
      <w:r w:rsidRPr="00432358">
        <w:rPr>
          <w:rFonts w:cs="Times New Roman"/>
          <w:szCs w:val="22"/>
        </w:rPr>
        <w:t>The number and t</w:t>
      </w:r>
      <w:r>
        <w:rPr>
          <w:rFonts w:cs="Times New Roman"/>
          <w:szCs w:val="22"/>
        </w:rPr>
        <w:t>he percentage of mood types</w:t>
      </w:r>
      <w:r w:rsidRPr="00432358">
        <w:rPr>
          <w:rFonts w:cs="Times New Roman"/>
          <w:szCs w:val="22"/>
        </w:rPr>
        <w:t xml:space="preserve"> in the song lyrics are shown in Table 4.6 (Percentage rounded to nearest figure). </w:t>
      </w:r>
    </w:p>
    <w:p w:rsidR="006E5A75" w:rsidRPr="00432358" w:rsidRDefault="006E5A75" w:rsidP="006E5A75">
      <w:pPr>
        <w:spacing w:line="360" w:lineRule="auto"/>
        <w:rPr>
          <w:rFonts w:cs="Times New Roman"/>
          <w:b/>
          <w:szCs w:val="22"/>
        </w:rPr>
      </w:pPr>
      <w:r w:rsidRPr="00432358">
        <w:rPr>
          <w:rFonts w:cs="Times New Roman"/>
          <w:b/>
          <w:szCs w:val="22"/>
        </w:rPr>
        <w:t>Table 4.6</w:t>
      </w:r>
    </w:p>
    <w:p w:rsidR="006E5A75" w:rsidRPr="00432358" w:rsidRDefault="006E5A75" w:rsidP="006E5A75">
      <w:pPr>
        <w:spacing w:line="360" w:lineRule="auto"/>
        <w:rPr>
          <w:rFonts w:cs="Times New Roman"/>
          <w:i/>
          <w:szCs w:val="22"/>
        </w:rPr>
      </w:pPr>
      <w:r w:rsidRPr="00432358">
        <w:rPr>
          <w:rFonts w:cs="Times New Roman"/>
          <w:i/>
          <w:szCs w:val="22"/>
        </w:rPr>
        <w:t>Number of mood types in English war songs</w:t>
      </w:r>
    </w:p>
    <w:p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13A33D1D" wp14:editId="786C3E99">
            <wp:extent cx="2857475" cy="1262585"/>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266" cy="1265144"/>
                    </a:xfrm>
                    <a:prstGeom prst="rect">
                      <a:avLst/>
                    </a:prstGeom>
                    <a:noFill/>
                    <a:ln>
                      <a:noFill/>
                    </a:ln>
                  </pic:spPr>
                </pic:pic>
              </a:graphicData>
            </a:graphic>
          </wp:inline>
        </w:drawing>
      </w:r>
    </w:p>
    <w:p w:rsidR="006E5A75" w:rsidRPr="00432358" w:rsidRDefault="006E5A75" w:rsidP="006E5A75">
      <w:pPr>
        <w:spacing w:line="360" w:lineRule="auto"/>
        <w:rPr>
          <w:rFonts w:cs="Times New Roman"/>
          <w:i/>
          <w:szCs w:val="22"/>
        </w:rPr>
      </w:pPr>
      <w:r w:rsidRPr="00432358">
        <w:rPr>
          <w:rFonts w:cs="Times New Roman"/>
          <w:szCs w:val="22"/>
        </w:rPr>
        <w:t xml:space="preserve">The tables above show that declarative clauses take up the largest proportion (81%) in the total clauses of eleven English war songs. Declarative clauses are identified by the order of Subject and Finite in the Mood structure. In declarative type, this order is shown as </w:t>
      </w:r>
      <w:proofErr w:type="spellStart"/>
      <w:r w:rsidRPr="00432358">
        <w:rPr>
          <w:rFonts w:cs="Times New Roman"/>
          <w:i/>
          <w:szCs w:val="22"/>
        </w:rPr>
        <w:t>Subject^Finite</w:t>
      </w:r>
      <w:proofErr w:type="spellEnd"/>
      <w:proofErr w:type="gramStart"/>
      <w:r w:rsidRPr="00432358">
        <w:rPr>
          <w:rFonts w:cs="Times New Roman"/>
          <w:i/>
          <w:szCs w:val="22"/>
        </w:rPr>
        <w:t>^(</w:t>
      </w:r>
      <w:proofErr w:type="gramEnd"/>
      <w:r w:rsidRPr="00432358">
        <w:rPr>
          <w:rFonts w:cs="Times New Roman"/>
          <w:i/>
          <w:szCs w:val="22"/>
        </w:rPr>
        <w:t xml:space="preserve">Predictor)... </w:t>
      </w:r>
    </w:p>
    <w:p w:rsidR="006E5A75" w:rsidRPr="00432358" w:rsidRDefault="006E5A75" w:rsidP="006E5A75">
      <w:pPr>
        <w:spacing w:line="360" w:lineRule="auto"/>
        <w:rPr>
          <w:rFonts w:cs="Times New Roman"/>
          <w:b/>
          <w:szCs w:val="22"/>
        </w:rPr>
      </w:pPr>
      <w:r w:rsidRPr="00432358">
        <w:rPr>
          <w:rFonts w:cs="Times New Roman"/>
          <w:b/>
          <w:szCs w:val="22"/>
        </w:rPr>
        <w:t>4.2.1.2. Modality in English war song lyrics</w:t>
      </w:r>
    </w:p>
    <w:p w:rsidR="006E5A75" w:rsidRPr="00432358" w:rsidRDefault="006E5A75" w:rsidP="006E5A75">
      <w:pPr>
        <w:spacing w:line="360" w:lineRule="auto"/>
        <w:rPr>
          <w:rFonts w:cs="Times New Roman"/>
          <w:szCs w:val="22"/>
        </w:rPr>
      </w:pPr>
      <w:r w:rsidRPr="00432358">
        <w:rPr>
          <w:rFonts w:cs="Times New Roman"/>
          <w:szCs w:val="22"/>
        </w:rPr>
        <w:t xml:space="preserve">The number and percentage of </w:t>
      </w:r>
      <w:proofErr w:type="spellStart"/>
      <w:r w:rsidRPr="00432358">
        <w:rPr>
          <w:rFonts w:cs="Times New Roman"/>
          <w:szCs w:val="22"/>
        </w:rPr>
        <w:t>modalization</w:t>
      </w:r>
      <w:proofErr w:type="spellEnd"/>
      <w:r w:rsidRPr="00432358">
        <w:rPr>
          <w:rFonts w:cs="Times New Roman"/>
          <w:szCs w:val="22"/>
        </w:rPr>
        <w:t xml:space="preserve"> and modulation are represented in Table 4.7 (Percentage rounded to nearest figure). </w:t>
      </w:r>
    </w:p>
    <w:p w:rsidR="006E5A75" w:rsidRPr="00432358" w:rsidRDefault="006E5A75" w:rsidP="006E5A75">
      <w:pPr>
        <w:spacing w:line="360" w:lineRule="auto"/>
        <w:rPr>
          <w:rFonts w:cs="Times New Roman"/>
          <w:b/>
          <w:szCs w:val="22"/>
        </w:rPr>
      </w:pPr>
      <w:r w:rsidRPr="00432358">
        <w:rPr>
          <w:rFonts w:cs="Times New Roman"/>
          <w:b/>
          <w:szCs w:val="22"/>
        </w:rPr>
        <w:t>Table 4.7</w:t>
      </w:r>
    </w:p>
    <w:p w:rsidR="006E5A75" w:rsidRPr="00432358" w:rsidRDefault="006E5A75" w:rsidP="006E5A75">
      <w:pPr>
        <w:spacing w:line="360" w:lineRule="auto"/>
        <w:rPr>
          <w:rFonts w:cs="Times New Roman"/>
          <w:i/>
          <w:szCs w:val="22"/>
        </w:rPr>
      </w:pPr>
      <w:r w:rsidRPr="00432358">
        <w:rPr>
          <w:rFonts w:cs="Times New Roman"/>
          <w:i/>
          <w:szCs w:val="22"/>
        </w:rPr>
        <w:t>Number of modality types in English war song lyrics</w:t>
      </w:r>
    </w:p>
    <w:p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6BAA7535" wp14:editId="055F5563">
            <wp:extent cx="2633178" cy="1384045"/>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3137" cy="1384024"/>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 xml:space="preserve">Table 4.7 shows that there is occurrence of both </w:t>
      </w:r>
      <w:proofErr w:type="spellStart"/>
      <w:r w:rsidRPr="00432358">
        <w:rPr>
          <w:rFonts w:cs="Times New Roman"/>
          <w:szCs w:val="22"/>
        </w:rPr>
        <w:t>modalization</w:t>
      </w:r>
      <w:proofErr w:type="spellEnd"/>
      <w:r w:rsidRPr="00432358">
        <w:rPr>
          <w:rFonts w:cs="Times New Roman"/>
          <w:szCs w:val="22"/>
        </w:rPr>
        <w:t xml:space="preserve"> and modulation in eleven English war songs. However, in </w:t>
      </w:r>
      <w:proofErr w:type="spellStart"/>
      <w:r w:rsidRPr="00432358">
        <w:rPr>
          <w:rFonts w:cs="Times New Roman"/>
          <w:szCs w:val="22"/>
        </w:rPr>
        <w:t>modalization</w:t>
      </w:r>
      <w:proofErr w:type="spellEnd"/>
      <w:r w:rsidRPr="00432358">
        <w:rPr>
          <w:rFonts w:cs="Times New Roman"/>
          <w:szCs w:val="22"/>
        </w:rPr>
        <w:t xml:space="preserve">, there is no occurrence of </w:t>
      </w:r>
      <w:proofErr w:type="spellStart"/>
      <w:r w:rsidRPr="00432358">
        <w:rPr>
          <w:rFonts w:cs="Times New Roman"/>
          <w:szCs w:val="22"/>
        </w:rPr>
        <w:t>modalization</w:t>
      </w:r>
      <w:proofErr w:type="spellEnd"/>
      <w:r w:rsidRPr="00432358">
        <w:rPr>
          <w:rFonts w:cs="Times New Roman"/>
          <w:szCs w:val="22"/>
        </w:rPr>
        <w:t xml:space="preserve"> expressing </w:t>
      </w:r>
      <w:proofErr w:type="spellStart"/>
      <w:r w:rsidRPr="00432358">
        <w:rPr>
          <w:rFonts w:cs="Times New Roman"/>
          <w:szCs w:val="22"/>
        </w:rPr>
        <w:t>usuality</w:t>
      </w:r>
      <w:proofErr w:type="spellEnd"/>
      <w:r w:rsidRPr="00432358">
        <w:rPr>
          <w:rFonts w:cs="Times New Roman"/>
          <w:szCs w:val="22"/>
        </w:rPr>
        <w:t xml:space="preserve">. In modulation, there is no occurrence of modulation expressing inclination. </w:t>
      </w:r>
      <w:bookmarkStart w:id="178" w:name="_Toc90304191"/>
    </w:p>
    <w:p w:rsidR="006E5A75" w:rsidRPr="00432358" w:rsidRDefault="006E5A75" w:rsidP="006E5A75">
      <w:pPr>
        <w:pStyle w:val="Heading3"/>
        <w:numPr>
          <w:ilvl w:val="0"/>
          <w:numId w:val="0"/>
        </w:numPr>
        <w:ind w:left="284" w:hanging="284"/>
        <w:rPr>
          <w:i w:val="0"/>
          <w:szCs w:val="22"/>
        </w:rPr>
      </w:pPr>
      <w:bookmarkStart w:id="179" w:name="_Toc90359233"/>
      <w:bookmarkStart w:id="180" w:name="_Toc90367244"/>
      <w:bookmarkStart w:id="181" w:name="_Toc90567160"/>
      <w:r w:rsidRPr="00432358">
        <w:rPr>
          <w:i w:val="0"/>
          <w:szCs w:val="22"/>
        </w:rPr>
        <w:t>4.2.2. Mood and modality resources employed in Vietnamese war mother song lyrics</w:t>
      </w:r>
      <w:bookmarkEnd w:id="178"/>
      <w:bookmarkEnd w:id="179"/>
      <w:bookmarkEnd w:id="180"/>
      <w:bookmarkEnd w:id="181"/>
    </w:p>
    <w:p w:rsidR="006E5A75" w:rsidRPr="00432358" w:rsidRDefault="006E5A75" w:rsidP="006E5A75">
      <w:pPr>
        <w:pStyle w:val="Heading4"/>
        <w:rPr>
          <w:rFonts w:cs="Times New Roman"/>
          <w:b/>
          <w:i w:val="0"/>
          <w:szCs w:val="22"/>
          <w:u w:val="none"/>
        </w:rPr>
      </w:pPr>
      <w:r w:rsidRPr="00432358">
        <w:rPr>
          <w:rFonts w:cs="Times New Roman"/>
          <w:b/>
          <w:i w:val="0"/>
          <w:szCs w:val="22"/>
          <w:u w:val="none"/>
        </w:rPr>
        <w:t>4.2.2.1. Mood types in Vietnamese war mother song lyrics</w:t>
      </w:r>
    </w:p>
    <w:p w:rsidR="006E5A75" w:rsidRPr="00432358" w:rsidDel="009C4064" w:rsidRDefault="006E5A75" w:rsidP="006E5A75">
      <w:pPr>
        <w:spacing w:line="360" w:lineRule="auto"/>
        <w:rPr>
          <w:del w:id="182" w:author="Hang Ta" w:date="2021-10-03T21:41:00Z"/>
          <w:rFonts w:cs="Times New Roman"/>
          <w:b/>
          <w:szCs w:val="22"/>
        </w:rPr>
      </w:pPr>
      <w:r w:rsidRPr="00432358">
        <w:rPr>
          <w:rFonts w:cs="Times New Roman"/>
          <w:szCs w:val="22"/>
        </w:rPr>
        <w:t xml:space="preserve">The number and the percentage of mood types in Vietnamese war songs are shown in Table 4.8 (percentage rounded to nearest figure). </w:t>
      </w:r>
    </w:p>
    <w:p w:rsidR="006E5A75" w:rsidRPr="00432358" w:rsidRDefault="006E5A75" w:rsidP="006E5A75">
      <w:pPr>
        <w:spacing w:line="360" w:lineRule="auto"/>
        <w:rPr>
          <w:rFonts w:cs="Times New Roman"/>
          <w:b/>
          <w:szCs w:val="22"/>
        </w:rPr>
      </w:pPr>
      <w:r w:rsidRPr="00432358">
        <w:rPr>
          <w:rFonts w:cs="Times New Roman"/>
          <w:b/>
          <w:szCs w:val="22"/>
        </w:rPr>
        <w:t>Table 4.8</w:t>
      </w:r>
    </w:p>
    <w:p w:rsidR="006E5A75" w:rsidRPr="00432358" w:rsidRDefault="006E5A75" w:rsidP="006E5A75">
      <w:pPr>
        <w:spacing w:line="360" w:lineRule="auto"/>
        <w:rPr>
          <w:rFonts w:cs="Times New Roman"/>
          <w:i/>
          <w:szCs w:val="22"/>
        </w:rPr>
      </w:pPr>
      <w:r w:rsidRPr="00432358">
        <w:rPr>
          <w:rFonts w:cs="Times New Roman"/>
          <w:b/>
          <w:szCs w:val="22"/>
        </w:rPr>
        <w:t xml:space="preserve"> </w:t>
      </w:r>
      <w:r w:rsidRPr="00432358">
        <w:rPr>
          <w:rFonts w:cs="Times New Roman"/>
          <w:i/>
          <w:szCs w:val="22"/>
        </w:rPr>
        <w:t>Number of mood types in Vietnamese war songs</w:t>
      </w:r>
    </w:p>
    <w:p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355B766E" wp14:editId="10DB2E09">
            <wp:extent cx="2624221" cy="115952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1253" cy="1162627"/>
                    </a:xfrm>
                    <a:prstGeom prst="rect">
                      <a:avLst/>
                    </a:prstGeom>
                    <a:noFill/>
                    <a:ln>
                      <a:noFill/>
                    </a:ln>
                  </pic:spPr>
                </pic:pic>
              </a:graphicData>
            </a:graphic>
          </wp:inline>
        </w:drawing>
      </w:r>
    </w:p>
    <w:p w:rsidR="006E5A75" w:rsidRPr="00432358" w:rsidRDefault="006E5A75" w:rsidP="006E5A75">
      <w:pPr>
        <w:pStyle w:val="Heading4"/>
        <w:rPr>
          <w:rFonts w:cs="Times New Roman"/>
          <w:b/>
          <w:i w:val="0"/>
          <w:szCs w:val="22"/>
          <w:u w:val="none"/>
        </w:rPr>
      </w:pPr>
      <w:r w:rsidRPr="00432358">
        <w:rPr>
          <w:rFonts w:cs="Times New Roman"/>
          <w:b/>
          <w:i w:val="0"/>
          <w:szCs w:val="22"/>
          <w:u w:val="none"/>
        </w:rPr>
        <w:t>4.2.2.2. Modality in Vietnamese war mother song lyrics</w:t>
      </w:r>
    </w:p>
    <w:p w:rsidR="006E5A75" w:rsidRPr="00432358" w:rsidRDefault="006E5A75" w:rsidP="006E5A75">
      <w:pPr>
        <w:spacing w:line="360" w:lineRule="auto"/>
        <w:rPr>
          <w:rFonts w:cs="Times New Roman"/>
          <w:szCs w:val="22"/>
        </w:rPr>
      </w:pPr>
      <w:r w:rsidRPr="00432358">
        <w:rPr>
          <w:rFonts w:cs="Times New Roman"/>
          <w:szCs w:val="22"/>
        </w:rPr>
        <w:t>The presence of modality in eleven Vietnamese war songs will be displayed in Table 4.9.</w:t>
      </w:r>
    </w:p>
    <w:p w:rsidR="006E5A75" w:rsidRPr="00432358" w:rsidRDefault="006E5A75" w:rsidP="006E5A75">
      <w:pPr>
        <w:spacing w:line="360" w:lineRule="auto"/>
        <w:rPr>
          <w:rFonts w:cs="Times New Roman"/>
          <w:b/>
          <w:szCs w:val="22"/>
        </w:rPr>
      </w:pPr>
      <w:r w:rsidRPr="00432358">
        <w:rPr>
          <w:rFonts w:cs="Times New Roman"/>
          <w:b/>
          <w:szCs w:val="22"/>
        </w:rPr>
        <w:t>Table 4.9</w:t>
      </w:r>
    </w:p>
    <w:p w:rsidR="006E5A75" w:rsidRPr="00432358" w:rsidRDefault="006E5A75" w:rsidP="006E5A75">
      <w:pPr>
        <w:spacing w:line="360" w:lineRule="auto"/>
        <w:rPr>
          <w:rFonts w:cs="Times New Roman"/>
          <w:i/>
          <w:szCs w:val="22"/>
        </w:rPr>
      </w:pPr>
      <w:r w:rsidRPr="00432358">
        <w:rPr>
          <w:rFonts w:cs="Times New Roman"/>
          <w:i/>
          <w:szCs w:val="22"/>
        </w:rPr>
        <w:t>Number of modality types in Vietnamese war songs</w:t>
      </w:r>
    </w:p>
    <w:p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4381BB1A" wp14:editId="62F3B83F">
            <wp:extent cx="2296820" cy="1207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1675" cy="1209802"/>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 xml:space="preserve">The data in the table indicates that there is no occurrence of the expression of </w:t>
      </w:r>
      <w:proofErr w:type="spellStart"/>
      <w:r w:rsidRPr="00432358">
        <w:rPr>
          <w:rFonts w:cs="Times New Roman"/>
          <w:szCs w:val="22"/>
        </w:rPr>
        <w:t>usuality</w:t>
      </w:r>
      <w:proofErr w:type="spellEnd"/>
      <w:r w:rsidRPr="00432358">
        <w:rPr>
          <w:rFonts w:cs="Times New Roman"/>
          <w:szCs w:val="22"/>
        </w:rPr>
        <w:t xml:space="preserve"> and inclination in Vietnamese war songs. The number of probability and obligation is not considerable. </w:t>
      </w:r>
      <w:bookmarkStart w:id="183" w:name="_Toc90304192"/>
    </w:p>
    <w:p w:rsidR="006E5A75" w:rsidRPr="00432358" w:rsidRDefault="006E5A75" w:rsidP="006E5A75">
      <w:pPr>
        <w:pStyle w:val="Heading2"/>
        <w:rPr>
          <w:rFonts w:cs="Times New Roman"/>
          <w:szCs w:val="22"/>
        </w:rPr>
      </w:pPr>
      <w:bookmarkStart w:id="184" w:name="_Toc90359234"/>
      <w:bookmarkStart w:id="185" w:name="_Toc90367245"/>
      <w:bookmarkStart w:id="186" w:name="_Toc90567161"/>
      <w:r w:rsidRPr="00432358">
        <w:rPr>
          <w:rFonts w:cs="Times New Roman"/>
          <w:szCs w:val="22"/>
        </w:rPr>
        <w:t>4.3. SUMMARY</w:t>
      </w:r>
      <w:bookmarkEnd w:id="183"/>
      <w:bookmarkEnd w:id="184"/>
      <w:bookmarkEnd w:id="185"/>
      <w:bookmarkEnd w:id="186"/>
    </w:p>
    <w:p w:rsidR="006E5A75" w:rsidRPr="00432358" w:rsidRDefault="006E5A75" w:rsidP="006E5A75">
      <w:pPr>
        <w:spacing w:line="360" w:lineRule="auto"/>
        <w:rPr>
          <w:rFonts w:cs="Times New Roman"/>
          <w:szCs w:val="22"/>
        </w:rPr>
      </w:pPr>
      <w:r w:rsidRPr="00432358">
        <w:rPr>
          <w:rFonts w:cs="Times New Roman"/>
          <w:szCs w:val="22"/>
        </w:rPr>
        <w:t xml:space="preserve">The chapter has shown the results of Transitivity resource (process types, circumstantial elements) and Mood resources (mood and modality types) found in English and Vietnamese war song lyrics. </w:t>
      </w:r>
    </w:p>
    <w:p w:rsidR="006E5A75" w:rsidRPr="00432358" w:rsidRDefault="006E5A75" w:rsidP="006E5A75">
      <w:pPr>
        <w:pStyle w:val="Heading1"/>
        <w:rPr>
          <w:rFonts w:cs="Times New Roman"/>
          <w:color w:val="auto"/>
          <w:szCs w:val="22"/>
        </w:rPr>
      </w:pPr>
      <w:bookmarkStart w:id="187" w:name="_Toc90304193"/>
      <w:bookmarkStart w:id="188" w:name="_Toc90359235"/>
      <w:bookmarkStart w:id="189" w:name="_Toc90367246"/>
      <w:bookmarkStart w:id="190" w:name="_Toc90567162"/>
      <w:r w:rsidRPr="00432358">
        <w:rPr>
          <w:rFonts w:cs="Times New Roman"/>
          <w:color w:val="auto"/>
          <w:szCs w:val="22"/>
        </w:rPr>
        <w:t>CHAPTER 5</w:t>
      </w:r>
      <w:bookmarkEnd w:id="187"/>
      <w:bookmarkEnd w:id="188"/>
      <w:bookmarkEnd w:id="189"/>
      <w:bookmarkEnd w:id="190"/>
    </w:p>
    <w:p w:rsidR="006E5A75" w:rsidRPr="00432358" w:rsidRDefault="006E5A75" w:rsidP="006E5A75">
      <w:pPr>
        <w:pStyle w:val="Heading1"/>
        <w:spacing w:line="360" w:lineRule="auto"/>
        <w:rPr>
          <w:rFonts w:cs="Times New Roman"/>
          <w:szCs w:val="22"/>
        </w:rPr>
      </w:pPr>
      <w:bookmarkStart w:id="191" w:name="_Toc90304194"/>
      <w:bookmarkStart w:id="192" w:name="_Toc90359236"/>
      <w:bookmarkStart w:id="193" w:name="_Toc90367247"/>
      <w:bookmarkStart w:id="194" w:name="_Toc90567163"/>
      <w:r w:rsidRPr="00432358">
        <w:rPr>
          <w:rFonts w:cs="Times New Roman"/>
          <w:szCs w:val="22"/>
        </w:rPr>
        <w:t>TRANSITIVITY AND MOOD RESOURCES EMPLOYED IN ENGLISH AND VIETNAMESE PEACE MOTHER SONG LYRICS</w:t>
      </w:r>
      <w:bookmarkEnd w:id="191"/>
      <w:bookmarkEnd w:id="192"/>
      <w:bookmarkEnd w:id="193"/>
      <w:bookmarkEnd w:id="194"/>
    </w:p>
    <w:p w:rsidR="006E5A75" w:rsidRPr="00432358" w:rsidRDefault="006E5A75" w:rsidP="006E5A75">
      <w:pPr>
        <w:pStyle w:val="Heading2"/>
        <w:jc w:val="both"/>
        <w:rPr>
          <w:rFonts w:cs="Times New Roman"/>
          <w:szCs w:val="22"/>
        </w:rPr>
      </w:pPr>
      <w:bookmarkStart w:id="195" w:name="_Toc90304195"/>
      <w:bookmarkStart w:id="196" w:name="_Toc90359237"/>
      <w:bookmarkStart w:id="197" w:name="_Toc90367248"/>
      <w:bookmarkStart w:id="198" w:name="_Toc90567164"/>
      <w:r w:rsidRPr="00432358">
        <w:rPr>
          <w:rFonts w:cs="Times New Roman"/>
          <w:szCs w:val="22"/>
        </w:rPr>
        <w:t xml:space="preserve">5.1. TRANSITIVITY RESOURCES EMPLOYED IN ENGLISH AND VIETNAMESE PEACE </w:t>
      </w:r>
      <w:r w:rsidR="00DB3DA4">
        <w:rPr>
          <w:rFonts w:cs="Times New Roman"/>
          <w:szCs w:val="22"/>
        </w:rPr>
        <w:t xml:space="preserve">MOTHER </w:t>
      </w:r>
      <w:r w:rsidRPr="00432358">
        <w:rPr>
          <w:rFonts w:cs="Times New Roman"/>
          <w:szCs w:val="22"/>
        </w:rPr>
        <w:t>SONG LYRICS</w:t>
      </w:r>
      <w:bookmarkEnd w:id="195"/>
      <w:bookmarkEnd w:id="196"/>
      <w:bookmarkEnd w:id="197"/>
      <w:bookmarkEnd w:id="198"/>
    </w:p>
    <w:p w:rsidR="006E5A75" w:rsidRPr="00432358" w:rsidRDefault="006E5A75" w:rsidP="006E5A75">
      <w:pPr>
        <w:pStyle w:val="Heading3"/>
        <w:numPr>
          <w:ilvl w:val="0"/>
          <w:numId w:val="0"/>
        </w:numPr>
        <w:spacing w:line="360" w:lineRule="auto"/>
        <w:ind w:left="284" w:hanging="284"/>
        <w:rPr>
          <w:i w:val="0"/>
          <w:szCs w:val="22"/>
        </w:rPr>
      </w:pPr>
      <w:bookmarkStart w:id="199" w:name="_Toc90304196"/>
      <w:bookmarkStart w:id="200" w:name="_Toc90359238"/>
      <w:bookmarkStart w:id="201" w:name="_Toc90367249"/>
      <w:bookmarkStart w:id="202" w:name="_Toc90567165"/>
      <w:r w:rsidRPr="00432358">
        <w:rPr>
          <w:i w:val="0"/>
          <w:szCs w:val="22"/>
        </w:rPr>
        <w:t xml:space="preserve">5.1.1. Transitivity resources employed in English peace </w:t>
      </w:r>
      <w:r w:rsidR="00DB3DA4">
        <w:rPr>
          <w:i w:val="0"/>
          <w:szCs w:val="22"/>
        </w:rPr>
        <w:t xml:space="preserve">mother </w:t>
      </w:r>
      <w:r w:rsidRPr="00432358">
        <w:rPr>
          <w:i w:val="0"/>
          <w:szCs w:val="22"/>
        </w:rPr>
        <w:t>song lyrics</w:t>
      </w:r>
      <w:bookmarkEnd w:id="199"/>
      <w:bookmarkEnd w:id="200"/>
      <w:bookmarkEnd w:id="201"/>
      <w:bookmarkEnd w:id="202"/>
    </w:p>
    <w:p w:rsidR="006E5A75" w:rsidRPr="00432358" w:rsidRDefault="006E5A75" w:rsidP="006E5A75">
      <w:pPr>
        <w:spacing w:line="360" w:lineRule="auto"/>
        <w:rPr>
          <w:rFonts w:cs="Times New Roman"/>
          <w:b/>
          <w:szCs w:val="22"/>
        </w:rPr>
      </w:pPr>
      <w:r w:rsidRPr="00432358">
        <w:rPr>
          <w:rFonts w:cs="Times New Roman"/>
          <w:b/>
          <w:szCs w:val="22"/>
        </w:rPr>
        <w:t>Table 5.1</w:t>
      </w:r>
    </w:p>
    <w:p w:rsidR="006E5A75" w:rsidRPr="00432358" w:rsidRDefault="006E5A75" w:rsidP="006E5A75">
      <w:pPr>
        <w:spacing w:line="360" w:lineRule="auto"/>
        <w:rPr>
          <w:rFonts w:cs="Times New Roman"/>
          <w:i/>
          <w:szCs w:val="22"/>
        </w:rPr>
      </w:pPr>
      <w:r w:rsidRPr="00432358">
        <w:rPr>
          <w:rFonts w:cs="Times New Roman"/>
          <w:i/>
          <w:szCs w:val="22"/>
        </w:rPr>
        <w:t>Number of process types in English peace songs</w:t>
      </w:r>
    </w:p>
    <w:p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3AF046FE" wp14:editId="2EE04CA6">
            <wp:extent cx="2574158" cy="11462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8036" cy="1147977"/>
                    </a:xfrm>
                    <a:prstGeom prst="rect">
                      <a:avLst/>
                    </a:prstGeom>
                    <a:noFill/>
                    <a:ln>
                      <a:noFill/>
                    </a:ln>
                  </pic:spPr>
                </pic:pic>
              </a:graphicData>
            </a:graphic>
          </wp:inline>
        </w:drawing>
      </w:r>
    </w:p>
    <w:p w:rsidR="006E5A75" w:rsidRPr="00432358" w:rsidRDefault="006E5A75" w:rsidP="006E5A75">
      <w:pPr>
        <w:tabs>
          <w:tab w:val="left" w:pos="1302"/>
        </w:tabs>
        <w:spacing w:line="360" w:lineRule="auto"/>
        <w:rPr>
          <w:rFonts w:eastAsia="Times New Roman" w:cs="Times New Roman"/>
          <w:color w:val="000000" w:themeColor="text1"/>
          <w:szCs w:val="22"/>
        </w:rPr>
      </w:pPr>
      <w:r w:rsidRPr="00432358">
        <w:rPr>
          <w:rFonts w:cs="Times New Roman"/>
          <w:szCs w:val="22"/>
        </w:rPr>
        <w:t xml:space="preserve">The analysis of clauses shows that all six types of process are employed in English peace songs to represent the image of mothers. Table 5.1 demonstrates that of 372 clauses, the material has the largest number (124, 33%). Rank the second is the relational with 111 clauses (30%). The third highest number is the mental with 75 instances (20%). Next to the mental is the verbal with 34 clauses (9%). Ranked the fifth is the </w:t>
      </w:r>
      <w:proofErr w:type="spellStart"/>
      <w:r w:rsidRPr="00432358">
        <w:rPr>
          <w:rFonts w:cs="Times New Roman"/>
          <w:szCs w:val="22"/>
        </w:rPr>
        <w:t>behavioural</w:t>
      </w:r>
      <w:proofErr w:type="spellEnd"/>
      <w:r w:rsidRPr="00432358">
        <w:rPr>
          <w:rFonts w:cs="Times New Roman"/>
          <w:szCs w:val="22"/>
        </w:rPr>
        <w:t xml:space="preserve"> with 20 clauses (5%). At the bottom list is the existential with 8 occurrences (2%). </w:t>
      </w:r>
      <w:r w:rsidRPr="00432358">
        <w:rPr>
          <w:rFonts w:eastAsia="Times New Roman" w:cs="Times New Roman"/>
          <w:color w:val="000000" w:themeColor="text1"/>
          <w:szCs w:val="22"/>
        </w:rPr>
        <w:t>The findings in the table above reveals that the circumstance of location is the dominant type employed in English peace songs</w:t>
      </w:r>
      <w:r>
        <w:rPr>
          <w:rFonts w:eastAsia="Times New Roman" w:cs="Times New Roman"/>
          <w:color w:val="000000" w:themeColor="text1"/>
          <w:szCs w:val="22"/>
        </w:rPr>
        <w:t xml:space="preserve"> (48%)</w:t>
      </w:r>
      <w:r w:rsidRPr="00432358">
        <w:rPr>
          <w:rFonts w:eastAsia="Times New Roman" w:cs="Times New Roman"/>
          <w:color w:val="000000" w:themeColor="text1"/>
          <w:szCs w:val="22"/>
        </w:rPr>
        <w:t xml:space="preserve">. </w:t>
      </w:r>
    </w:p>
    <w:p w:rsidR="006E5A75" w:rsidRPr="00432358" w:rsidRDefault="006E5A75" w:rsidP="006E5A75">
      <w:pPr>
        <w:pStyle w:val="Heading3"/>
        <w:numPr>
          <w:ilvl w:val="0"/>
          <w:numId w:val="0"/>
        </w:numPr>
        <w:spacing w:line="360" w:lineRule="auto"/>
        <w:ind w:left="284" w:hanging="284"/>
        <w:rPr>
          <w:i w:val="0"/>
          <w:szCs w:val="22"/>
        </w:rPr>
      </w:pPr>
      <w:bookmarkStart w:id="203" w:name="_Toc90304197"/>
      <w:bookmarkStart w:id="204" w:name="_Toc90359239"/>
      <w:bookmarkStart w:id="205" w:name="_Toc90367250"/>
      <w:bookmarkStart w:id="206" w:name="_Toc90567166"/>
      <w:r w:rsidRPr="00432358">
        <w:rPr>
          <w:i w:val="0"/>
          <w:szCs w:val="22"/>
        </w:rPr>
        <w:t xml:space="preserve">5.1.2. Transitivity resources employed in Vietnamese peace </w:t>
      </w:r>
      <w:r w:rsidR="00DB3DA4">
        <w:rPr>
          <w:i w:val="0"/>
          <w:szCs w:val="22"/>
        </w:rPr>
        <w:t xml:space="preserve">mother </w:t>
      </w:r>
      <w:r w:rsidRPr="00432358">
        <w:rPr>
          <w:i w:val="0"/>
          <w:szCs w:val="22"/>
        </w:rPr>
        <w:t>song lyrics</w:t>
      </w:r>
      <w:bookmarkEnd w:id="203"/>
      <w:bookmarkEnd w:id="204"/>
      <w:bookmarkEnd w:id="205"/>
      <w:bookmarkEnd w:id="206"/>
    </w:p>
    <w:p w:rsidR="006E5A75" w:rsidRPr="00432358" w:rsidRDefault="006E5A75" w:rsidP="006E5A75">
      <w:pPr>
        <w:tabs>
          <w:tab w:val="left" w:pos="2444"/>
        </w:tabs>
        <w:spacing w:line="360" w:lineRule="auto"/>
        <w:rPr>
          <w:rFonts w:cs="Times New Roman"/>
          <w:b/>
          <w:szCs w:val="22"/>
        </w:rPr>
      </w:pPr>
      <w:r w:rsidRPr="00432358">
        <w:rPr>
          <w:rFonts w:cs="Times New Roman"/>
          <w:b/>
          <w:szCs w:val="22"/>
        </w:rPr>
        <w:t>Table 5.3</w:t>
      </w:r>
    </w:p>
    <w:p w:rsidR="006E5A75" w:rsidRPr="00432358" w:rsidRDefault="006E5A75" w:rsidP="006E5A75">
      <w:pPr>
        <w:tabs>
          <w:tab w:val="left" w:pos="2444"/>
        </w:tabs>
        <w:spacing w:line="360" w:lineRule="auto"/>
        <w:rPr>
          <w:rFonts w:cs="Times New Roman"/>
          <w:i/>
          <w:szCs w:val="22"/>
        </w:rPr>
      </w:pPr>
      <w:r w:rsidRPr="00432358">
        <w:rPr>
          <w:rFonts w:cs="Times New Roman"/>
          <w:i/>
          <w:szCs w:val="22"/>
        </w:rPr>
        <w:t>Number of process types in Vietnamese peace songs</w:t>
      </w:r>
    </w:p>
    <w:p w:rsidR="006E5A75" w:rsidRPr="00432358" w:rsidRDefault="006E5A75" w:rsidP="006E5A75">
      <w:pPr>
        <w:tabs>
          <w:tab w:val="left" w:pos="2444"/>
        </w:tabs>
        <w:spacing w:line="360" w:lineRule="auto"/>
        <w:jc w:val="center"/>
        <w:rPr>
          <w:rFonts w:cs="Times New Roman"/>
          <w:b/>
          <w:szCs w:val="22"/>
        </w:rPr>
      </w:pPr>
      <w:r w:rsidRPr="00432358">
        <w:rPr>
          <w:rFonts w:cs="Times New Roman"/>
          <w:b/>
          <w:noProof/>
          <w:szCs w:val="22"/>
        </w:rPr>
        <w:drawing>
          <wp:inline distT="0" distB="0" distL="0" distR="0" wp14:anchorId="6DE955FE" wp14:editId="2B94DB60">
            <wp:extent cx="2596896" cy="1156375"/>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119" cy="1156474"/>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 xml:space="preserve">As can be seen from the table, relational clauses take up the largest proportion with 114 clauses (35%). Ranked the second is the material (105, 32%). The mental process accounts for the third highest percentage with 15%. Ranked the fourth is the </w:t>
      </w:r>
      <w:proofErr w:type="spellStart"/>
      <w:r w:rsidRPr="00432358">
        <w:rPr>
          <w:rFonts w:cs="Times New Roman"/>
          <w:szCs w:val="22"/>
        </w:rPr>
        <w:t>behavioural</w:t>
      </w:r>
      <w:proofErr w:type="spellEnd"/>
      <w:r w:rsidRPr="00432358">
        <w:rPr>
          <w:rFonts w:cs="Times New Roman"/>
          <w:szCs w:val="22"/>
        </w:rPr>
        <w:t xml:space="preserve"> with 10% while the verbal and the existential are equal at 10%. </w:t>
      </w:r>
      <w:r>
        <w:rPr>
          <w:rFonts w:cs="Times New Roman"/>
          <w:szCs w:val="22"/>
        </w:rPr>
        <w:t xml:space="preserve">In terms of circumstances, the circumstance of location (31%) and the circumstance of manner (~31%) constitute the major part of song lyric texts. </w:t>
      </w:r>
    </w:p>
    <w:p w:rsidR="006E5A75" w:rsidRPr="00432358" w:rsidRDefault="006E5A75" w:rsidP="006E5A75">
      <w:pPr>
        <w:pStyle w:val="Heading2"/>
        <w:rPr>
          <w:rFonts w:cs="Times New Roman"/>
          <w:szCs w:val="22"/>
        </w:rPr>
      </w:pPr>
      <w:bookmarkStart w:id="207" w:name="_Toc90304198"/>
      <w:bookmarkStart w:id="208" w:name="_Toc90359240"/>
      <w:bookmarkStart w:id="209" w:name="_Toc90367251"/>
      <w:bookmarkStart w:id="210" w:name="_Toc90567167"/>
      <w:r w:rsidRPr="00432358">
        <w:rPr>
          <w:rFonts w:cs="Times New Roman"/>
          <w:szCs w:val="22"/>
        </w:rPr>
        <w:t>5.2. MOOD AND MODALITY IN ENGLISH AND VIETNAMESE PEACE</w:t>
      </w:r>
      <w:r w:rsidR="00DB3DA4">
        <w:rPr>
          <w:rFonts w:cs="Times New Roman"/>
          <w:szCs w:val="22"/>
        </w:rPr>
        <w:t xml:space="preserve"> MOTHER</w:t>
      </w:r>
      <w:r w:rsidRPr="00432358">
        <w:rPr>
          <w:rFonts w:cs="Times New Roman"/>
          <w:szCs w:val="22"/>
        </w:rPr>
        <w:t xml:space="preserve"> SONG LYRICS</w:t>
      </w:r>
      <w:bookmarkEnd w:id="207"/>
      <w:bookmarkEnd w:id="208"/>
      <w:bookmarkEnd w:id="209"/>
      <w:bookmarkEnd w:id="210"/>
    </w:p>
    <w:p w:rsidR="006E5A75" w:rsidRPr="00432358" w:rsidRDefault="006E5A75" w:rsidP="006E5A75">
      <w:pPr>
        <w:pStyle w:val="Heading3"/>
        <w:numPr>
          <w:ilvl w:val="0"/>
          <w:numId w:val="0"/>
        </w:numPr>
        <w:spacing w:line="360" w:lineRule="auto"/>
        <w:ind w:left="284" w:hanging="284"/>
        <w:rPr>
          <w:i w:val="0"/>
          <w:szCs w:val="22"/>
        </w:rPr>
      </w:pPr>
      <w:bookmarkStart w:id="211" w:name="_Toc90304199"/>
      <w:bookmarkStart w:id="212" w:name="_Toc90359241"/>
      <w:bookmarkStart w:id="213" w:name="_Toc90367252"/>
      <w:bookmarkStart w:id="214" w:name="_Toc90567168"/>
      <w:r w:rsidRPr="00432358">
        <w:rPr>
          <w:i w:val="0"/>
          <w:szCs w:val="22"/>
        </w:rPr>
        <w:t xml:space="preserve">5.2.1. Mood and Modality in English peace </w:t>
      </w:r>
      <w:r w:rsidR="00DB3DA4">
        <w:rPr>
          <w:i w:val="0"/>
          <w:szCs w:val="22"/>
        </w:rPr>
        <w:t xml:space="preserve">mother </w:t>
      </w:r>
      <w:r w:rsidRPr="00432358">
        <w:rPr>
          <w:i w:val="0"/>
          <w:szCs w:val="22"/>
        </w:rPr>
        <w:t>song lyrics</w:t>
      </w:r>
      <w:bookmarkEnd w:id="211"/>
      <w:bookmarkEnd w:id="212"/>
      <w:bookmarkEnd w:id="213"/>
      <w:bookmarkEnd w:id="214"/>
    </w:p>
    <w:p w:rsidR="006E5A75" w:rsidRPr="00432358" w:rsidRDefault="006E5A75" w:rsidP="006E5A75">
      <w:pPr>
        <w:pStyle w:val="Heading4"/>
        <w:rPr>
          <w:rFonts w:cs="Times New Roman"/>
          <w:b/>
          <w:i w:val="0"/>
          <w:szCs w:val="22"/>
          <w:u w:val="none"/>
        </w:rPr>
      </w:pPr>
      <w:r w:rsidRPr="00432358">
        <w:rPr>
          <w:rFonts w:cs="Times New Roman"/>
          <w:b/>
          <w:i w:val="0"/>
          <w:szCs w:val="22"/>
          <w:u w:val="none"/>
        </w:rPr>
        <w:t>5.2.1.1. Mood types in English peace</w:t>
      </w:r>
      <w:r w:rsidR="00DB3DA4">
        <w:rPr>
          <w:rFonts w:cs="Times New Roman"/>
          <w:b/>
          <w:i w:val="0"/>
          <w:szCs w:val="22"/>
          <w:u w:val="none"/>
        </w:rPr>
        <w:t xml:space="preserve"> mother</w:t>
      </w:r>
      <w:r w:rsidRPr="00432358">
        <w:rPr>
          <w:rFonts w:cs="Times New Roman"/>
          <w:b/>
          <w:i w:val="0"/>
          <w:szCs w:val="22"/>
          <w:u w:val="none"/>
        </w:rPr>
        <w:t xml:space="preserve"> song lyrics</w:t>
      </w:r>
    </w:p>
    <w:p w:rsidR="006E5A75" w:rsidRPr="00432358" w:rsidRDefault="006E5A75" w:rsidP="006E5A75">
      <w:pPr>
        <w:spacing w:line="360" w:lineRule="auto"/>
        <w:rPr>
          <w:rFonts w:cs="Times New Roman"/>
          <w:b/>
          <w:szCs w:val="22"/>
        </w:rPr>
      </w:pPr>
      <w:r w:rsidRPr="00432358">
        <w:rPr>
          <w:rFonts w:cs="Times New Roman"/>
          <w:b/>
          <w:szCs w:val="22"/>
        </w:rPr>
        <w:t>Table 5.6</w:t>
      </w:r>
    </w:p>
    <w:p w:rsidR="006E5A75" w:rsidRPr="00432358" w:rsidRDefault="006E5A75" w:rsidP="006E5A75">
      <w:pPr>
        <w:spacing w:line="360" w:lineRule="auto"/>
        <w:rPr>
          <w:rFonts w:cs="Times New Roman"/>
          <w:i/>
          <w:noProof/>
          <w:szCs w:val="22"/>
        </w:rPr>
      </w:pPr>
      <w:r w:rsidRPr="00432358">
        <w:rPr>
          <w:rFonts w:cs="Times New Roman"/>
          <w:i/>
          <w:szCs w:val="22"/>
        </w:rPr>
        <w:t>Number of mood types in English peace songs</w:t>
      </w:r>
    </w:p>
    <w:p w:rsidR="006E5A75" w:rsidRPr="00432358" w:rsidRDefault="006E5A75" w:rsidP="006E5A75">
      <w:pPr>
        <w:jc w:val="center"/>
        <w:rPr>
          <w:rFonts w:cs="Times New Roman"/>
          <w:szCs w:val="22"/>
        </w:rPr>
      </w:pPr>
      <w:r w:rsidRPr="00432358">
        <w:rPr>
          <w:rFonts w:cs="Times New Roman"/>
          <w:noProof/>
          <w:szCs w:val="22"/>
        </w:rPr>
        <w:drawing>
          <wp:inline distT="0" distB="0" distL="0" distR="0" wp14:anchorId="08B0AD26" wp14:editId="7CEF31EA">
            <wp:extent cx="2269042" cy="1185998"/>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5766" cy="1189512"/>
                    </a:xfrm>
                    <a:prstGeom prst="rect">
                      <a:avLst/>
                    </a:prstGeom>
                    <a:noFill/>
                    <a:ln>
                      <a:noFill/>
                    </a:ln>
                  </pic:spPr>
                </pic:pic>
              </a:graphicData>
            </a:graphic>
          </wp:inline>
        </w:drawing>
      </w:r>
    </w:p>
    <w:p w:rsidR="006E5A75" w:rsidRPr="00432358" w:rsidRDefault="006E5A75" w:rsidP="006E5A75">
      <w:pPr>
        <w:tabs>
          <w:tab w:val="left" w:pos="2283"/>
        </w:tabs>
        <w:spacing w:line="360" w:lineRule="auto"/>
        <w:rPr>
          <w:rFonts w:cs="Times New Roman"/>
          <w:szCs w:val="22"/>
        </w:rPr>
      </w:pPr>
      <w:r w:rsidRPr="00432358">
        <w:rPr>
          <w:rFonts w:cs="Times New Roman"/>
          <w:szCs w:val="22"/>
        </w:rPr>
        <w:t xml:space="preserve">As with English war songs, the declarative continues to be the major mood type in fourteen English peace songs with 372 clauses taking up 97% of the total clauses. A small number of imperative and interrogative clauses are employed in these songs and both constitute the remaining percentage (3%). There is no occurrence of the </w:t>
      </w:r>
      <w:proofErr w:type="spellStart"/>
      <w:r w:rsidRPr="00432358">
        <w:rPr>
          <w:rFonts w:cs="Times New Roman"/>
          <w:szCs w:val="22"/>
        </w:rPr>
        <w:t>exclamative</w:t>
      </w:r>
      <w:proofErr w:type="spellEnd"/>
      <w:r w:rsidRPr="00432358">
        <w:rPr>
          <w:rFonts w:cs="Times New Roman"/>
          <w:szCs w:val="22"/>
        </w:rPr>
        <w:t xml:space="preserve"> in all songs. </w:t>
      </w:r>
    </w:p>
    <w:p w:rsidR="006E5A75" w:rsidRPr="00432358" w:rsidRDefault="00DB3DA4" w:rsidP="006E5A75">
      <w:pPr>
        <w:pStyle w:val="Heading4"/>
        <w:rPr>
          <w:rFonts w:cs="Times New Roman"/>
          <w:b/>
          <w:i w:val="0"/>
          <w:szCs w:val="22"/>
          <w:u w:val="none"/>
        </w:rPr>
      </w:pPr>
      <w:r>
        <w:rPr>
          <w:rFonts w:cs="Times New Roman"/>
          <w:b/>
          <w:i w:val="0"/>
          <w:szCs w:val="22"/>
          <w:u w:val="none"/>
        </w:rPr>
        <w:t>5.2</w:t>
      </w:r>
      <w:r w:rsidR="006E5A75" w:rsidRPr="00432358">
        <w:rPr>
          <w:rFonts w:cs="Times New Roman"/>
          <w:b/>
          <w:i w:val="0"/>
          <w:szCs w:val="22"/>
          <w:u w:val="none"/>
        </w:rPr>
        <w:t>.</w:t>
      </w:r>
      <w:r>
        <w:rPr>
          <w:rFonts w:cs="Times New Roman"/>
          <w:b/>
          <w:i w:val="0"/>
          <w:szCs w:val="22"/>
          <w:u w:val="none"/>
        </w:rPr>
        <w:t>1.2. Modality in English peace mother s</w:t>
      </w:r>
      <w:r w:rsidR="006E5A75" w:rsidRPr="00432358">
        <w:rPr>
          <w:rFonts w:cs="Times New Roman"/>
          <w:b/>
          <w:i w:val="0"/>
          <w:szCs w:val="22"/>
          <w:u w:val="none"/>
        </w:rPr>
        <w:t>ong lyrics</w:t>
      </w:r>
    </w:p>
    <w:p w:rsidR="006E5A75" w:rsidRPr="00432358" w:rsidRDefault="006E5A75" w:rsidP="006E5A75">
      <w:pPr>
        <w:spacing w:line="360" w:lineRule="auto"/>
        <w:rPr>
          <w:rFonts w:cs="Times New Roman"/>
          <w:b/>
          <w:szCs w:val="22"/>
        </w:rPr>
      </w:pPr>
      <w:r w:rsidRPr="00432358">
        <w:rPr>
          <w:rFonts w:cs="Times New Roman"/>
          <w:b/>
          <w:szCs w:val="22"/>
        </w:rPr>
        <w:t>Table 5.7</w:t>
      </w:r>
    </w:p>
    <w:p w:rsidR="006E5A75" w:rsidRPr="00432358" w:rsidRDefault="006E5A75" w:rsidP="006E5A75">
      <w:pPr>
        <w:spacing w:line="360" w:lineRule="auto"/>
        <w:rPr>
          <w:rFonts w:cs="Times New Roman"/>
          <w:i/>
          <w:szCs w:val="22"/>
        </w:rPr>
      </w:pPr>
      <w:r w:rsidRPr="00432358">
        <w:rPr>
          <w:rFonts w:cs="Times New Roman"/>
          <w:i/>
          <w:szCs w:val="22"/>
        </w:rPr>
        <w:t>The percentage of modality in English peace songs</w:t>
      </w:r>
    </w:p>
    <w:p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7F5AD72A" wp14:editId="5AFD5B85">
            <wp:extent cx="2119983" cy="1360755"/>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0898" cy="1361343"/>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 xml:space="preserve">As Table 5.7 shows, there is no occurrence of </w:t>
      </w:r>
      <w:proofErr w:type="spellStart"/>
      <w:r w:rsidRPr="00432358">
        <w:rPr>
          <w:rFonts w:cs="Times New Roman"/>
          <w:szCs w:val="22"/>
        </w:rPr>
        <w:t>modalization</w:t>
      </w:r>
      <w:proofErr w:type="spellEnd"/>
      <w:r w:rsidRPr="00432358">
        <w:rPr>
          <w:rFonts w:cs="Times New Roman"/>
          <w:szCs w:val="22"/>
        </w:rPr>
        <w:t xml:space="preserve"> expressing </w:t>
      </w:r>
      <w:proofErr w:type="spellStart"/>
      <w:r w:rsidRPr="00432358">
        <w:rPr>
          <w:rFonts w:cs="Times New Roman"/>
          <w:szCs w:val="22"/>
        </w:rPr>
        <w:t>usuality</w:t>
      </w:r>
      <w:proofErr w:type="spellEnd"/>
      <w:r w:rsidRPr="00432358">
        <w:rPr>
          <w:rFonts w:cs="Times New Roman"/>
          <w:szCs w:val="22"/>
        </w:rPr>
        <w:t xml:space="preserve"> and modulation expressing inclination in the songs. The number of obligation expressions is four. By comparison, that of probability expressions is much higher with 68 instances. </w:t>
      </w:r>
    </w:p>
    <w:p w:rsidR="006E5A75" w:rsidRPr="00432358" w:rsidRDefault="006E5A75" w:rsidP="006E5A75">
      <w:pPr>
        <w:pStyle w:val="Heading3"/>
        <w:numPr>
          <w:ilvl w:val="0"/>
          <w:numId w:val="0"/>
        </w:numPr>
        <w:spacing w:line="360" w:lineRule="auto"/>
        <w:ind w:left="284" w:hanging="284"/>
        <w:rPr>
          <w:i w:val="0"/>
          <w:szCs w:val="22"/>
        </w:rPr>
      </w:pPr>
      <w:bookmarkStart w:id="215" w:name="_Toc90304200"/>
      <w:bookmarkStart w:id="216" w:name="_Toc90359242"/>
      <w:bookmarkStart w:id="217" w:name="_Toc90367253"/>
      <w:bookmarkStart w:id="218" w:name="_Toc90567169"/>
      <w:r w:rsidRPr="00432358">
        <w:rPr>
          <w:i w:val="0"/>
          <w:szCs w:val="22"/>
        </w:rPr>
        <w:t>5.2.2. Mood and modality in Vietnamese peace song lyrics</w:t>
      </w:r>
      <w:bookmarkEnd w:id="215"/>
      <w:bookmarkEnd w:id="216"/>
      <w:bookmarkEnd w:id="217"/>
      <w:bookmarkEnd w:id="218"/>
    </w:p>
    <w:p w:rsidR="006E5A75" w:rsidRPr="00432358" w:rsidRDefault="006E5A75" w:rsidP="006E5A75">
      <w:pPr>
        <w:pStyle w:val="Heading4"/>
        <w:rPr>
          <w:rFonts w:cs="Times New Roman"/>
          <w:b/>
          <w:i w:val="0"/>
          <w:szCs w:val="22"/>
          <w:u w:val="none"/>
        </w:rPr>
      </w:pPr>
      <w:r w:rsidRPr="00432358">
        <w:rPr>
          <w:rFonts w:cs="Times New Roman"/>
          <w:b/>
          <w:i w:val="0"/>
          <w:szCs w:val="22"/>
          <w:u w:val="none"/>
        </w:rPr>
        <w:t>5.2.2.1. Mood types in Vietnamese peace song lyrics</w:t>
      </w:r>
    </w:p>
    <w:p w:rsidR="006E5A75" w:rsidRPr="00432358" w:rsidRDefault="006E5A75" w:rsidP="006E5A75">
      <w:pPr>
        <w:spacing w:line="360" w:lineRule="auto"/>
        <w:rPr>
          <w:rFonts w:cs="Times New Roman"/>
          <w:b/>
          <w:szCs w:val="22"/>
        </w:rPr>
      </w:pPr>
      <w:r w:rsidRPr="00432358">
        <w:rPr>
          <w:rFonts w:cs="Times New Roman"/>
          <w:b/>
          <w:szCs w:val="22"/>
        </w:rPr>
        <w:t xml:space="preserve">Table 5.8 </w:t>
      </w:r>
    </w:p>
    <w:p w:rsidR="006E5A75" w:rsidRPr="00432358" w:rsidRDefault="006E5A75" w:rsidP="006E5A75">
      <w:pPr>
        <w:spacing w:line="360" w:lineRule="auto"/>
        <w:rPr>
          <w:rFonts w:cs="Times New Roman"/>
          <w:i/>
          <w:szCs w:val="22"/>
        </w:rPr>
      </w:pPr>
      <w:r w:rsidRPr="00432358">
        <w:rPr>
          <w:rFonts w:cs="Times New Roman"/>
          <w:i/>
          <w:szCs w:val="22"/>
        </w:rPr>
        <w:t>Number of mood types in Vietnamese peace songs</w:t>
      </w:r>
    </w:p>
    <w:p w:rsidR="006E5A75" w:rsidRPr="00432358" w:rsidRDefault="006E5A75" w:rsidP="006E5A75">
      <w:pPr>
        <w:jc w:val="center"/>
        <w:rPr>
          <w:rFonts w:cs="Times New Roman"/>
          <w:szCs w:val="22"/>
        </w:rPr>
      </w:pPr>
      <w:r w:rsidRPr="00432358">
        <w:rPr>
          <w:rFonts w:cs="Times New Roman"/>
          <w:noProof/>
          <w:szCs w:val="22"/>
        </w:rPr>
        <w:drawing>
          <wp:inline distT="0" distB="0" distL="0" distR="0" wp14:anchorId="44ACE17F" wp14:editId="3753995B">
            <wp:extent cx="2033352" cy="1062806"/>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8466" cy="1065479"/>
                    </a:xfrm>
                    <a:prstGeom prst="rect">
                      <a:avLst/>
                    </a:prstGeom>
                    <a:noFill/>
                    <a:ln>
                      <a:noFill/>
                    </a:ln>
                  </pic:spPr>
                </pic:pic>
              </a:graphicData>
            </a:graphic>
          </wp:inline>
        </w:drawing>
      </w:r>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As can be shown from the two tables above, four mood types are adopted in Vietnamese war songs. Like the choice of mood types in Vietnamese war songs, the declarative type is principally in the songs with a high proportion of 96%. The interrogative, imperative and </w:t>
      </w:r>
      <w:proofErr w:type="spellStart"/>
      <w:r w:rsidRPr="00432358">
        <w:rPr>
          <w:rFonts w:cs="Times New Roman"/>
          <w:color w:val="000000" w:themeColor="text1"/>
          <w:szCs w:val="22"/>
        </w:rPr>
        <w:t>exclamative</w:t>
      </w:r>
      <w:proofErr w:type="spellEnd"/>
      <w:r w:rsidRPr="00432358">
        <w:rPr>
          <w:rFonts w:cs="Times New Roman"/>
          <w:color w:val="000000" w:themeColor="text1"/>
          <w:szCs w:val="22"/>
        </w:rPr>
        <w:t xml:space="preserve"> come the second, third and fourth rank, respectively (2%, 2%, and 1 %). </w:t>
      </w:r>
    </w:p>
    <w:p w:rsidR="006E5A75" w:rsidRPr="00432358" w:rsidRDefault="00DB3DA4" w:rsidP="006E5A75">
      <w:pPr>
        <w:pStyle w:val="Heading4"/>
        <w:rPr>
          <w:rFonts w:cs="Times New Roman"/>
          <w:b/>
          <w:i w:val="0"/>
          <w:szCs w:val="22"/>
          <w:u w:val="none"/>
        </w:rPr>
      </w:pPr>
      <w:r>
        <w:rPr>
          <w:rFonts w:cs="Times New Roman"/>
          <w:b/>
          <w:i w:val="0"/>
          <w:szCs w:val="22"/>
          <w:u w:val="none"/>
        </w:rPr>
        <w:t>5.2</w:t>
      </w:r>
      <w:r w:rsidR="006E5A75" w:rsidRPr="00432358">
        <w:rPr>
          <w:rFonts w:cs="Times New Roman"/>
          <w:b/>
          <w:i w:val="0"/>
          <w:szCs w:val="22"/>
          <w:u w:val="none"/>
        </w:rPr>
        <w:t>.2.2. Modality in Vietnamese peace songs</w:t>
      </w:r>
    </w:p>
    <w:p w:rsidR="006E5A75" w:rsidRPr="00432358" w:rsidRDefault="006E5A75" w:rsidP="006E5A75">
      <w:pPr>
        <w:spacing w:line="360" w:lineRule="auto"/>
        <w:rPr>
          <w:rFonts w:cs="Times New Roman"/>
          <w:b/>
          <w:color w:val="000000" w:themeColor="text1"/>
          <w:szCs w:val="22"/>
        </w:rPr>
      </w:pPr>
      <w:r w:rsidRPr="00432358">
        <w:rPr>
          <w:rFonts w:cs="Times New Roman"/>
          <w:b/>
          <w:color w:val="000000" w:themeColor="text1"/>
          <w:szCs w:val="22"/>
        </w:rPr>
        <w:t>Table 5.9</w:t>
      </w:r>
    </w:p>
    <w:p w:rsidR="006E5A75" w:rsidRPr="00432358" w:rsidRDefault="006E5A75" w:rsidP="006E5A75">
      <w:pPr>
        <w:spacing w:line="360" w:lineRule="auto"/>
        <w:rPr>
          <w:rFonts w:cs="Times New Roman"/>
          <w:i/>
          <w:color w:val="000000" w:themeColor="text1"/>
          <w:szCs w:val="22"/>
        </w:rPr>
      </w:pPr>
      <w:r w:rsidRPr="00432358">
        <w:rPr>
          <w:rFonts w:cs="Times New Roman"/>
          <w:i/>
          <w:color w:val="000000" w:themeColor="text1"/>
          <w:szCs w:val="22"/>
        </w:rPr>
        <w:t>The percentage of modality in Vietnamese peace songs</w:t>
      </w:r>
    </w:p>
    <w:p w:rsidR="006E5A75" w:rsidRPr="00432358" w:rsidRDefault="006E5A75" w:rsidP="006E5A75">
      <w:pPr>
        <w:spacing w:line="360" w:lineRule="auto"/>
        <w:jc w:val="center"/>
        <w:rPr>
          <w:rFonts w:cs="Times New Roman"/>
          <w:color w:val="000000" w:themeColor="text1"/>
          <w:szCs w:val="22"/>
        </w:rPr>
      </w:pPr>
      <w:r w:rsidRPr="00432358">
        <w:rPr>
          <w:rFonts w:cs="Times New Roman"/>
          <w:noProof/>
          <w:color w:val="000000" w:themeColor="text1"/>
          <w:szCs w:val="22"/>
        </w:rPr>
        <w:drawing>
          <wp:inline distT="0" distB="0" distL="0" distR="0" wp14:anchorId="1D2F1832" wp14:editId="32BFEB5D">
            <wp:extent cx="1764265" cy="113243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6762" cy="1134033"/>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color w:val="000000" w:themeColor="text1"/>
          <w:szCs w:val="22"/>
        </w:rPr>
        <w:t xml:space="preserve">As can be observed from Table 5.9, the percentage of modality in Vietnamese peace songs is not considerable. Specifically, there are two instances of </w:t>
      </w:r>
      <w:proofErr w:type="spellStart"/>
      <w:r w:rsidRPr="00432358">
        <w:rPr>
          <w:rFonts w:cs="Times New Roman"/>
          <w:color w:val="000000" w:themeColor="text1"/>
          <w:szCs w:val="22"/>
        </w:rPr>
        <w:t>modalization</w:t>
      </w:r>
      <w:proofErr w:type="spellEnd"/>
      <w:r w:rsidRPr="00432358">
        <w:rPr>
          <w:rFonts w:cs="Times New Roman"/>
          <w:color w:val="000000" w:themeColor="text1"/>
          <w:szCs w:val="22"/>
        </w:rPr>
        <w:t xml:space="preserve"> expressing probability (1%) and seven instances of </w:t>
      </w:r>
      <w:proofErr w:type="spellStart"/>
      <w:r w:rsidRPr="00432358">
        <w:rPr>
          <w:rFonts w:cs="Times New Roman"/>
          <w:color w:val="000000" w:themeColor="text1"/>
          <w:szCs w:val="22"/>
        </w:rPr>
        <w:t>modalization</w:t>
      </w:r>
      <w:proofErr w:type="spellEnd"/>
      <w:r w:rsidRPr="00432358">
        <w:rPr>
          <w:rFonts w:cs="Times New Roman"/>
          <w:color w:val="000000" w:themeColor="text1"/>
          <w:szCs w:val="22"/>
        </w:rPr>
        <w:t xml:space="preserve"> expressing </w:t>
      </w:r>
      <w:proofErr w:type="spellStart"/>
      <w:r w:rsidRPr="00432358">
        <w:rPr>
          <w:rFonts w:cs="Times New Roman"/>
          <w:color w:val="000000" w:themeColor="text1"/>
          <w:szCs w:val="22"/>
        </w:rPr>
        <w:t>usuality</w:t>
      </w:r>
      <w:proofErr w:type="spellEnd"/>
      <w:r w:rsidRPr="00432358">
        <w:rPr>
          <w:rFonts w:cs="Times New Roman"/>
          <w:color w:val="000000" w:themeColor="text1"/>
          <w:szCs w:val="22"/>
        </w:rPr>
        <w:t xml:space="preserve"> (2%) in the songs.</w:t>
      </w:r>
      <w:r w:rsidRPr="00432358">
        <w:rPr>
          <w:rFonts w:cs="Times New Roman"/>
          <w:szCs w:val="22"/>
        </w:rPr>
        <w:t xml:space="preserve"> </w:t>
      </w:r>
      <w:bookmarkStart w:id="219" w:name="_Toc90304201"/>
    </w:p>
    <w:p w:rsidR="006E5A75" w:rsidRPr="00432358" w:rsidRDefault="006E5A75" w:rsidP="006E5A75">
      <w:pPr>
        <w:pStyle w:val="Heading2"/>
        <w:rPr>
          <w:rFonts w:cs="Times New Roman"/>
          <w:szCs w:val="22"/>
        </w:rPr>
      </w:pPr>
      <w:bookmarkStart w:id="220" w:name="_Toc90359243"/>
      <w:bookmarkStart w:id="221" w:name="_Toc90367254"/>
      <w:bookmarkStart w:id="222" w:name="_Toc90567170"/>
      <w:r w:rsidRPr="00432358">
        <w:rPr>
          <w:rFonts w:cs="Times New Roman"/>
          <w:szCs w:val="22"/>
        </w:rPr>
        <w:t>5.3. SUMMARY</w:t>
      </w:r>
      <w:bookmarkEnd w:id="219"/>
      <w:bookmarkEnd w:id="220"/>
      <w:bookmarkEnd w:id="221"/>
      <w:bookmarkEnd w:id="222"/>
    </w:p>
    <w:p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The chapter has shown the results of Transitivity resource (process types, circumstantial elements) and Mood resources (mood and modality types) found in English and Vietnamese peace song lyrics. </w:t>
      </w:r>
    </w:p>
    <w:p w:rsidR="006E5A75" w:rsidRPr="00432358" w:rsidRDefault="006E5A75" w:rsidP="006E5A75">
      <w:pPr>
        <w:pStyle w:val="Heading1"/>
        <w:spacing w:line="360" w:lineRule="auto"/>
        <w:rPr>
          <w:rFonts w:cs="Times New Roman"/>
          <w:szCs w:val="22"/>
        </w:rPr>
      </w:pPr>
      <w:bookmarkStart w:id="223" w:name="_Toc90304202"/>
      <w:bookmarkStart w:id="224" w:name="_Toc90359244"/>
      <w:bookmarkStart w:id="225" w:name="_Toc90367255"/>
      <w:bookmarkStart w:id="226" w:name="_Toc90567171"/>
      <w:r w:rsidRPr="00432358">
        <w:rPr>
          <w:rFonts w:cs="Times New Roman"/>
          <w:szCs w:val="22"/>
        </w:rPr>
        <w:t>CHAPTER 6</w:t>
      </w:r>
      <w:bookmarkEnd w:id="223"/>
      <w:bookmarkEnd w:id="224"/>
      <w:bookmarkEnd w:id="225"/>
      <w:bookmarkEnd w:id="226"/>
    </w:p>
    <w:p w:rsidR="006E5A75" w:rsidRPr="00432358" w:rsidRDefault="006E5A75" w:rsidP="006E5A75">
      <w:pPr>
        <w:pStyle w:val="Heading1"/>
        <w:spacing w:line="360" w:lineRule="auto"/>
        <w:rPr>
          <w:rFonts w:cs="Times New Roman"/>
          <w:szCs w:val="22"/>
        </w:rPr>
      </w:pPr>
      <w:bookmarkStart w:id="227" w:name="_Toc90304203"/>
      <w:bookmarkStart w:id="228" w:name="_Toc90359245"/>
      <w:bookmarkStart w:id="229" w:name="_Toc90367256"/>
      <w:bookmarkStart w:id="230" w:name="_Toc90567172"/>
      <w:r w:rsidRPr="00432358">
        <w:rPr>
          <w:rFonts w:cs="Times New Roman"/>
          <w:szCs w:val="22"/>
        </w:rPr>
        <w:t>SIMILARITIES AND DIFFERENCES IN TRANSITIVITY AND MOOD RESOURCES EMPLOYED IN ENGLISH AND VIETNAMESE WAR</w:t>
      </w:r>
      <w:r w:rsidR="00363BF8">
        <w:rPr>
          <w:rFonts w:cs="Times New Roman"/>
          <w:szCs w:val="22"/>
        </w:rPr>
        <w:t xml:space="preserve"> AND PEACE</w:t>
      </w:r>
      <w:r w:rsidRPr="00432358">
        <w:rPr>
          <w:rFonts w:cs="Times New Roman"/>
          <w:szCs w:val="22"/>
        </w:rPr>
        <w:t xml:space="preserve"> </w:t>
      </w:r>
      <w:r w:rsidR="00DB3DA4">
        <w:rPr>
          <w:rFonts w:cs="Times New Roman"/>
          <w:szCs w:val="22"/>
        </w:rPr>
        <w:t xml:space="preserve">MOTHER </w:t>
      </w:r>
      <w:r w:rsidRPr="00432358">
        <w:rPr>
          <w:rFonts w:cs="Times New Roman"/>
          <w:szCs w:val="22"/>
        </w:rPr>
        <w:t>SONG LYRICS</w:t>
      </w:r>
      <w:bookmarkEnd w:id="227"/>
      <w:bookmarkEnd w:id="228"/>
      <w:bookmarkEnd w:id="229"/>
      <w:bookmarkEnd w:id="230"/>
    </w:p>
    <w:p w:rsidR="006E5A75" w:rsidRPr="00432358" w:rsidRDefault="006E5A75" w:rsidP="006E5A75">
      <w:pPr>
        <w:pStyle w:val="Heading2"/>
        <w:jc w:val="both"/>
        <w:rPr>
          <w:rFonts w:cs="Times New Roman"/>
          <w:szCs w:val="22"/>
        </w:rPr>
      </w:pPr>
      <w:bookmarkStart w:id="231" w:name="_Toc90304204"/>
      <w:bookmarkStart w:id="232" w:name="_Toc90359246"/>
      <w:bookmarkStart w:id="233" w:name="_Toc90367257"/>
      <w:bookmarkStart w:id="234" w:name="_Toc90567173"/>
      <w:r w:rsidRPr="00432358">
        <w:rPr>
          <w:rFonts w:cs="Times New Roman"/>
          <w:szCs w:val="22"/>
        </w:rPr>
        <w:t xml:space="preserve">6.1. SIMILARITIES AND DIFFERENCES IN TRANSITIVITY AND MOOD RESOURCES EMPLOYED IN ENGLISH AND VIETNAMESE WAR </w:t>
      </w:r>
      <w:r w:rsidR="00DB3DA4">
        <w:rPr>
          <w:rFonts w:cs="Times New Roman"/>
          <w:szCs w:val="22"/>
        </w:rPr>
        <w:t xml:space="preserve">MOTHER </w:t>
      </w:r>
      <w:r w:rsidRPr="00432358">
        <w:rPr>
          <w:rFonts w:cs="Times New Roman"/>
          <w:szCs w:val="22"/>
        </w:rPr>
        <w:t>SONG LYRICS</w:t>
      </w:r>
      <w:bookmarkEnd w:id="231"/>
      <w:bookmarkEnd w:id="232"/>
      <w:bookmarkEnd w:id="233"/>
      <w:bookmarkEnd w:id="234"/>
    </w:p>
    <w:p w:rsidR="006E5A75" w:rsidRPr="00432358" w:rsidRDefault="006E5A75" w:rsidP="006E5A75">
      <w:pPr>
        <w:pStyle w:val="Heading3"/>
        <w:numPr>
          <w:ilvl w:val="0"/>
          <w:numId w:val="0"/>
        </w:numPr>
        <w:ind w:left="284" w:hanging="284"/>
        <w:jc w:val="both"/>
        <w:rPr>
          <w:i w:val="0"/>
          <w:szCs w:val="22"/>
        </w:rPr>
      </w:pPr>
      <w:bookmarkStart w:id="235" w:name="_Toc90304205"/>
      <w:bookmarkStart w:id="236" w:name="_Toc90359247"/>
      <w:bookmarkStart w:id="237" w:name="_Toc90367258"/>
      <w:bookmarkStart w:id="238" w:name="_Toc90567174"/>
      <w:r w:rsidRPr="00432358">
        <w:rPr>
          <w:i w:val="0"/>
          <w:szCs w:val="22"/>
        </w:rPr>
        <w:t xml:space="preserve">6.1.1. Similarities and differences in Transitivity resources employed in English and Vietnamese war song </w:t>
      </w:r>
      <w:r w:rsidR="00DB3DA4">
        <w:rPr>
          <w:i w:val="0"/>
          <w:szCs w:val="22"/>
        </w:rPr>
        <w:t xml:space="preserve">mother </w:t>
      </w:r>
      <w:r w:rsidRPr="00432358">
        <w:rPr>
          <w:i w:val="0"/>
          <w:szCs w:val="22"/>
        </w:rPr>
        <w:t>lyrics</w:t>
      </w:r>
      <w:bookmarkEnd w:id="235"/>
      <w:bookmarkEnd w:id="236"/>
      <w:bookmarkEnd w:id="237"/>
      <w:bookmarkEnd w:id="238"/>
    </w:p>
    <w:p w:rsidR="0053031A" w:rsidRDefault="006E5A75" w:rsidP="006E5A75">
      <w:pPr>
        <w:spacing w:line="360" w:lineRule="auto"/>
        <w:rPr>
          <w:rFonts w:cs="Times New Roman"/>
          <w:szCs w:val="22"/>
        </w:rPr>
      </w:pPr>
      <w:r w:rsidRPr="00432358">
        <w:rPr>
          <w:rFonts w:cs="Times New Roman"/>
          <w:szCs w:val="22"/>
        </w:rPr>
        <w:t>It is not difficult to see that all 6 types of processes are present in the song lyrics of the two languages. Of those processes, material clauses comprise the largest percentage (40% in English war songs and 46% in Vietnamese war songs). The second rank and the third one in both languages are relational processes and mental processes, respectively. The analysis above discusses the similarities and differences in terms of number. When material process in depicting the image of mothers in wartime in both languages is taken into account, it is concluded that song lyrics share a quite few of similarities. Verbs serving as material process in clauses in English and Vietnamese songs can be classified into three subgroups: (</w:t>
      </w:r>
      <w:proofErr w:type="spellStart"/>
      <w:r w:rsidRPr="00432358">
        <w:rPr>
          <w:rFonts w:cs="Times New Roman"/>
          <w:szCs w:val="22"/>
        </w:rPr>
        <w:t>i</w:t>
      </w:r>
      <w:proofErr w:type="spellEnd"/>
      <w:r w:rsidRPr="00432358">
        <w:rPr>
          <w:rFonts w:cs="Times New Roman"/>
          <w:szCs w:val="22"/>
        </w:rPr>
        <w:t xml:space="preserve">) one that describes the happening of things around, (ii) one that describes the participation of soldiers in battles, and (iii) one that describes the outer experience of mothers. </w:t>
      </w:r>
    </w:p>
    <w:p w:rsidR="006E5A75" w:rsidRDefault="006E5A75" w:rsidP="006E5A75">
      <w:pPr>
        <w:spacing w:line="360" w:lineRule="auto"/>
        <w:rPr>
          <w:rFonts w:cs="Times New Roman"/>
          <w:szCs w:val="22"/>
          <w:shd w:val="clear" w:color="auto" w:fill="FFFFFF" w:themeFill="background1"/>
        </w:rPr>
      </w:pPr>
      <w:r w:rsidRPr="00432358">
        <w:rPr>
          <w:rFonts w:cs="Times New Roman"/>
          <w:szCs w:val="22"/>
        </w:rPr>
        <w:t xml:space="preserve"> </w:t>
      </w:r>
      <w:r w:rsidRPr="00432358">
        <w:rPr>
          <w:rFonts w:cs="Times New Roman"/>
          <w:szCs w:val="22"/>
          <w:shd w:val="clear" w:color="auto" w:fill="FFFFFF" w:themeFill="background1"/>
        </w:rPr>
        <w:t xml:space="preserve">The most remarkable difference between </w:t>
      </w:r>
      <w:proofErr w:type="gramStart"/>
      <w:r w:rsidRPr="00432358">
        <w:rPr>
          <w:rFonts w:cs="Times New Roman"/>
          <w:szCs w:val="22"/>
          <w:shd w:val="clear" w:color="auto" w:fill="FFFFFF" w:themeFill="background1"/>
        </w:rPr>
        <w:t>material</w:t>
      </w:r>
      <w:proofErr w:type="gramEnd"/>
      <w:r w:rsidRPr="00432358">
        <w:rPr>
          <w:rFonts w:cs="Times New Roman"/>
          <w:szCs w:val="22"/>
          <w:shd w:val="clear" w:color="auto" w:fill="FFFFFF" w:themeFill="background1"/>
        </w:rPr>
        <w:t xml:space="preserve"> clauses used in two languages is verbs describing mothers’ involvement in the battles. In English, mothers express their disapproval of the battle in Vietnam as well as their sons’ engagement in the battle. However, in Vietnamese, there are material clauses describing the mothers’ direct participation in the battle. There are two ways of supporting the battle from Vietnamese mothers. A number of them try hard to produce more and more to support the front line while others take part in the battle directly. Speaking of mental process, this type is employed to express the inner thoughts and feelings of both mothers and soldiers. Four subtypes of mental process are found in songs of both languages. The equivalence of verbs in this type is rather obvious in bot</w:t>
      </w:r>
      <w:r>
        <w:rPr>
          <w:rFonts w:cs="Times New Roman"/>
          <w:szCs w:val="22"/>
          <w:shd w:val="clear" w:color="auto" w:fill="FFFFFF" w:themeFill="background1"/>
        </w:rPr>
        <w:t xml:space="preserve">h English and Vietnamese songs. </w:t>
      </w:r>
      <w:r w:rsidRPr="00432358">
        <w:rPr>
          <w:rFonts w:cs="Times New Roman"/>
          <w:color w:val="000000" w:themeColor="text1"/>
          <w:szCs w:val="22"/>
          <w:shd w:val="clear" w:color="auto" w:fill="FFFFFF" w:themeFill="background1"/>
        </w:rPr>
        <w:t xml:space="preserve">The observation on verbal clauses in two languages shows that there are occurrences of two subtypes of verbal process (activity and semiosis) in both languages. Moving on to the </w:t>
      </w:r>
      <w:proofErr w:type="spellStart"/>
      <w:r w:rsidRPr="00432358">
        <w:rPr>
          <w:rFonts w:cs="Times New Roman"/>
          <w:color w:val="000000" w:themeColor="text1"/>
          <w:szCs w:val="22"/>
          <w:shd w:val="clear" w:color="auto" w:fill="FFFFFF" w:themeFill="background1"/>
        </w:rPr>
        <w:t>behavioural</w:t>
      </w:r>
      <w:proofErr w:type="spellEnd"/>
      <w:r w:rsidRPr="00432358">
        <w:rPr>
          <w:rFonts w:cs="Times New Roman"/>
          <w:color w:val="000000" w:themeColor="text1"/>
          <w:szCs w:val="22"/>
          <w:shd w:val="clear" w:color="auto" w:fill="FFFFFF" w:themeFill="background1"/>
        </w:rPr>
        <w:t xml:space="preserve">, this process type in song lyrics of two languages contributes to describing the doing process (near-material subtype) and establishing the process of consciousness (near-mental) of the mothers and the children. </w:t>
      </w:r>
      <w:r w:rsidRPr="00432358">
        <w:rPr>
          <w:rFonts w:cs="Times New Roman"/>
          <w:szCs w:val="22"/>
          <w:shd w:val="clear" w:color="auto" w:fill="FFFFFF" w:themeFill="background1"/>
        </w:rPr>
        <w:t>Another similarity that can be observed is the context of situation in a number of songs in both languages. In English war songs, readers witness soldiers’ sadness on Christmas day when they cannot come back home (</w:t>
      </w:r>
      <w:r w:rsidRPr="00432358">
        <w:rPr>
          <w:rFonts w:cs="Times New Roman"/>
          <w:i/>
          <w:szCs w:val="22"/>
          <w:shd w:val="clear" w:color="auto" w:fill="FFFFFF" w:themeFill="background1"/>
        </w:rPr>
        <w:t>Christmas in Vietnam – 1965, Merry Christmas from Vietnam – 1967</w:t>
      </w:r>
      <w:r w:rsidRPr="00432358">
        <w:rPr>
          <w:rFonts w:cs="Times New Roman"/>
          <w:szCs w:val="22"/>
          <w:shd w:val="clear" w:color="auto" w:fill="FFFFFF" w:themeFill="background1"/>
        </w:rPr>
        <w:t>). In Christian countries, Christmas is an important occasion to them like Tet holiday in Vietnam. Both are sacred occasions when all people from anywhere return home to reunite with their family members. Therefore, in a number of Vietnamese songs, the readers also have a chance to feel Vietnamese soldiers’ sentiment towards their hometowns and their mothers (</w:t>
      </w:r>
      <w:proofErr w:type="spellStart"/>
      <w:r w:rsidRPr="00432358">
        <w:rPr>
          <w:rFonts w:cs="Times New Roman"/>
          <w:i/>
          <w:szCs w:val="22"/>
          <w:shd w:val="clear" w:color="auto" w:fill="FFFFFF" w:themeFill="background1"/>
        </w:rPr>
        <w:t>Xuân</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này</w:t>
      </w:r>
      <w:proofErr w:type="spellEnd"/>
      <w:r w:rsidRPr="00432358">
        <w:rPr>
          <w:rFonts w:cs="Times New Roman"/>
          <w:i/>
          <w:szCs w:val="22"/>
          <w:shd w:val="clear" w:color="auto" w:fill="FFFFFF" w:themeFill="background1"/>
        </w:rPr>
        <w:t xml:space="preserve"> con </w:t>
      </w:r>
      <w:proofErr w:type="spellStart"/>
      <w:r w:rsidRPr="00432358">
        <w:rPr>
          <w:rFonts w:cs="Times New Roman"/>
          <w:i/>
          <w:szCs w:val="22"/>
          <w:shd w:val="clear" w:color="auto" w:fill="FFFFFF" w:themeFill="background1"/>
        </w:rPr>
        <w:t>không</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về</w:t>
      </w:r>
      <w:proofErr w:type="spellEnd"/>
      <w:r w:rsidRPr="00432358">
        <w:rPr>
          <w:rFonts w:cs="Times New Roman"/>
          <w:i/>
          <w:szCs w:val="22"/>
          <w:shd w:val="clear" w:color="auto" w:fill="FFFFFF" w:themeFill="background1"/>
        </w:rPr>
        <w:t xml:space="preserve"> - 1960s, </w:t>
      </w:r>
      <w:proofErr w:type="spellStart"/>
      <w:r w:rsidRPr="00432358">
        <w:rPr>
          <w:rFonts w:cs="Times New Roman"/>
          <w:i/>
          <w:szCs w:val="22"/>
          <w:shd w:val="clear" w:color="auto" w:fill="FFFFFF" w:themeFill="background1"/>
        </w:rPr>
        <w:t>Mùa</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xuân</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của</w:t>
      </w:r>
      <w:proofErr w:type="spellEnd"/>
      <w:r w:rsidRPr="00432358">
        <w:rPr>
          <w:rFonts w:cs="Times New Roman"/>
          <w:i/>
          <w:szCs w:val="22"/>
          <w:shd w:val="clear" w:color="auto" w:fill="FFFFFF" w:themeFill="background1"/>
        </w:rPr>
        <w:t xml:space="preserve"> </w:t>
      </w:r>
      <w:proofErr w:type="spellStart"/>
      <w:r w:rsidRPr="00432358">
        <w:rPr>
          <w:rFonts w:cs="Times New Roman"/>
          <w:i/>
          <w:szCs w:val="22"/>
          <w:shd w:val="clear" w:color="auto" w:fill="FFFFFF" w:themeFill="background1"/>
        </w:rPr>
        <w:t>mẹ</w:t>
      </w:r>
      <w:proofErr w:type="spellEnd"/>
      <w:r w:rsidRPr="00432358">
        <w:rPr>
          <w:rFonts w:cs="Times New Roman"/>
          <w:i/>
          <w:szCs w:val="22"/>
          <w:shd w:val="clear" w:color="auto" w:fill="FFFFFF" w:themeFill="background1"/>
        </w:rPr>
        <w:t xml:space="preserve"> - before 1975</w:t>
      </w:r>
      <w:r w:rsidRPr="00432358">
        <w:rPr>
          <w:rFonts w:cs="Times New Roman"/>
          <w:szCs w:val="22"/>
          <w:shd w:val="clear" w:color="auto" w:fill="FFFFFF" w:themeFill="background1"/>
        </w:rPr>
        <w:t xml:space="preserve">). </w:t>
      </w:r>
      <w:bookmarkStart w:id="239" w:name="_Toc90304206"/>
    </w:p>
    <w:p w:rsidR="006E5A75" w:rsidRPr="00905964" w:rsidRDefault="006E5A75" w:rsidP="006E5A75">
      <w:pPr>
        <w:pStyle w:val="Heading3"/>
        <w:numPr>
          <w:ilvl w:val="0"/>
          <w:numId w:val="0"/>
        </w:numPr>
        <w:ind w:left="284" w:hanging="284"/>
        <w:rPr>
          <w:i w:val="0"/>
        </w:rPr>
      </w:pPr>
      <w:bookmarkStart w:id="240" w:name="_Toc90367259"/>
      <w:bookmarkStart w:id="241" w:name="_Toc90567175"/>
      <w:r w:rsidRPr="00905964">
        <w:rPr>
          <w:i w:val="0"/>
        </w:rPr>
        <w:t>6.1.2. Similarities and differences in Mood resource employed English and Vietnamese war</w:t>
      </w:r>
      <w:r w:rsidR="00DB3DA4">
        <w:rPr>
          <w:i w:val="0"/>
        </w:rPr>
        <w:t xml:space="preserve"> mother</w:t>
      </w:r>
      <w:r w:rsidRPr="00905964">
        <w:rPr>
          <w:i w:val="0"/>
        </w:rPr>
        <w:t xml:space="preserve"> </w:t>
      </w:r>
      <w:proofErr w:type="spellStart"/>
      <w:r w:rsidRPr="00905964">
        <w:rPr>
          <w:i w:val="0"/>
        </w:rPr>
        <w:t>mother</w:t>
      </w:r>
      <w:proofErr w:type="spellEnd"/>
      <w:r w:rsidRPr="00905964">
        <w:rPr>
          <w:i w:val="0"/>
        </w:rPr>
        <w:t xml:space="preserve"> songs</w:t>
      </w:r>
      <w:bookmarkEnd w:id="239"/>
      <w:bookmarkEnd w:id="240"/>
      <w:bookmarkEnd w:id="241"/>
    </w:p>
    <w:p w:rsidR="006E5A75" w:rsidRDefault="006E5A75" w:rsidP="006E5A75">
      <w:pPr>
        <w:spacing w:line="360" w:lineRule="auto"/>
        <w:rPr>
          <w:rFonts w:cs="Times New Roman"/>
          <w:szCs w:val="22"/>
        </w:rPr>
      </w:pPr>
      <w:r w:rsidRPr="00432358">
        <w:rPr>
          <w:rFonts w:cs="Times New Roman"/>
          <w:szCs w:val="22"/>
        </w:rPr>
        <w:t xml:space="preserve">In terms of the number, it can be concluded that the dominant mood type in both languages is the declarative (81% in English and 96% in Vietnamese). In addition, the interrogative and imperative mood types are employed in songs of English and Vietnamese although the percentage of the two mood types in English is slightly higher than that in Vietnamese. However, one remarkable difference in terms of number is the presence of the </w:t>
      </w:r>
      <w:proofErr w:type="spellStart"/>
      <w:r w:rsidRPr="00432358">
        <w:rPr>
          <w:rFonts w:cs="Times New Roman"/>
          <w:szCs w:val="22"/>
        </w:rPr>
        <w:t>exclamative</w:t>
      </w:r>
      <w:proofErr w:type="spellEnd"/>
      <w:r w:rsidRPr="00432358">
        <w:rPr>
          <w:rFonts w:cs="Times New Roman"/>
          <w:szCs w:val="22"/>
        </w:rPr>
        <w:t xml:space="preserve">. There is no </w:t>
      </w:r>
      <w:proofErr w:type="spellStart"/>
      <w:r w:rsidRPr="00432358">
        <w:rPr>
          <w:rFonts w:cs="Times New Roman"/>
          <w:szCs w:val="22"/>
        </w:rPr>
        <w:t>exclamative</w:t>
      </w:r>
      <w:proofErr w:type="spellEnd"/>
      <w:r w:rsidRPr="00432358">
        <w:rPr>
          <w:rFonts w:cs="Times New Roman"/>
          <w:szCs w:val="22"/>
        </w:rPr>
        <w:t xml:space="preserve"> mood type in English while two instances of this mood type are found in Vietnamese songs. </w:t>
      </w:r>
      <w:r w:rsidRPr="00432358">
        <w:rPr>
          <w:rFonts w:eastAsia="Times New Roman" w:cs="Times New Roman"/>
          <w:bCs/>
          <w:szCs w:val="22"/>
        </w:rPr>
        <w:t xml:space="preserve">Moving on to modality patterns, </w:t>
      </w:r>
      <w:r w:rsidR="009A2767">
        <w:rPr>
          <w:rFonts w:eastAsia="Times New Roman" w:cs="Times New Roman"/>
          <w:bCs/>
          <w:szCs w:val="22"/>
        </w:rPr>
        <w:t xml:space="preserve">the analysis result </w:t>
      </w:r>
      <w:r w:rsidRPr="00432358">
        <w:rPr>
          <w:rFonts w:cs="Times New Roman"/>
          <w:szCs w:val="22"/>
        </w:rPr>
        <w:t xml:space="preserve">shows that the </w:t>
      </w:r>
      <w:proofErr w:type="spellStart"/>
      <w:r w:rsidRPr="00432358">
        <w:rPr>
          <w:rFonts w:cs="Times New Roman"/>
          <w:szCs w:val="22"/>
        </w:rPr>
        <w:t>modalization</w:t>
      </w:r>
      <w:proofErr w:type="spellEnd"/>
      <w:r w:rsidRPr="00432358">
        <w:rPr>
          <w:rFonts w:cs="Times New Roman"/>
          <w:szCs w:val="22"/>
        </w:rPr>
        <w:t xml:space="preserve"> expressing probability and </w:t>
      </w:r>
      <w:proofErr w:type="spellStart"/>
      <w:r w:rsidRPr="00432358">
        <w:rPr>
          <w:rFonts w:cs="Times New Roman"/>
          <w:szCs w:val="22"/>
        </w:rPr>
        <w:t>usuality</w:t>
      </w:r>
      <w:proofErr w:type="spellEnd"/>
      <w:r w:rsidRPr="00432358">
        <w:rPr>
          <w:rFonts w:cs="Times New Roman"/>
          <w:szCs w:val="22"/>
        </w:rPr>
        <w:t xml:space="preserve"> is employed in both languages. </w:t>
      </w:r>
      <w:bookmarkStart w:id="242" w:name="_Toc90304207"/>
    </w:p>
    <w:p w:rsidR="006E5A75" w:rsidRPr="006E5A75" w:rsidRDefault="006E5A75" w:rsidP="006E5A75">
      <w:pPr>
        <w:pStyle w:val="Heading2"/>
        <w:jc w:val="both"/>
        <w:rPr>
          <w:rStyle w:val="Heading2Char"/>
          <w:b/>
        </w:rPr>
      </w:pPr>
      <w:bookmarkStart w:id="243" w:name="_Toc90567176"/>
      <w:r w:rsidRPr="006E5A75">
        <w:rPr>
          <w:rStyle w:val="Heading2Char"/>
          <w:b/>
        </w:rPr>
        <w:t xml:space="preserve">6.2. SIMILARITIES AND DIFFERENCES IN TRANSITIVITY AND MOOD RESOURCES EMPLOYED IN ENGLISH AND VIETNAMESE PEACE </w:t>
      </w:r>
      <w:r w:rsidR="00DB3DA4">
        <w:rPr>
          <w:rStyle w:val="Heading2Char"/>
          <w:b/>
        </w:rPr>
        <w:t xml:space="preserve">MOTHER </w:t>
      </w:r>
      <w:r w:rsidRPr="006E5A75">
        <w:rPr>
          <w:rStyle w:val="Heading2Char"/>
          <w:b/>
        </w:rPr>
        <w:t>SONG LYRICS</w:t>
      </w:r>
      <w:bookmarkEnd w:id="242"/>
      <w:bookmarkEnd w:id="243"/>
    </w:p>
    <w:p w:rsidR="006E5A75" w:rsidRPr="00432358" w:rsidRDefault="006E5A75" w:rsidP="006E5A75">
      <w:pPr>
        <w:pStyle w:val="Heading3"/>
        <w:numPr>
          <w:ilvl w:val="0"/>
          <w:numId w:val="0"/>
        </w:numPr>
        <w:ind w:left="284" w:hanging="284"/>
        <w:jc w:val="both"/>
        <w:rPr>
          <w:i w:val="0"/>
          <w:szCs w:val="22"/>
        </w:rPr>
      </w:pPr>
      <w:bookmarkStart w:id="244" w:name="_Toc90304208"/>
      <w:bookmarkStart w:id="245" w:name="_Toc90359248"/>
      <w:bookmarkStart w:id="246" w:name="_Toc90367260"/>
      <w:bookmarkStart w:id="247" w:name="_Toc90567177"/>
      <w:r w:rsidRPr="00432358">
        <w:rPr>
          <w:i w:val="0"/>
          <w:szCs w:val="22"/>
        </w:rPr>
        <w:t xml:space="preserve">6.2.1. Similarities and differences in Transitivity resources employed in English and Vietnamese peace </w:t>
      </w:r>
      <w:r w:rsidR="00DB3DA4">
        <w:rPr>
          <w:i w:val="0"/>
          <w:szCs w:val="22"/>
        </w:rPr>
        <w:t xml:space="preserve">mother </w:t>
      </w:r>
      <w:r w:rsidRPr="00432358">
        <w:rPr>
          <w:i w:val="0"/>
          <w:szCs w:val="22"/>
        </w:rPr>
        <w:t>song lyrics</w:t>
      </w:r>
      <w:bookmarkEnd w:id="244"/>
      <w:bookmarkEnd w:id="245"/>
      <w:bookmarkEnd w:id="246"/>
      <w:bookmarkEnd w:id="247"/>
    </w:p>
    <w:p w:rsidR="006E5A75" w:rsidRPr="00432358" w:rsidRDefault="006E5A75" w:rsidP="006E5A75">
      <w:pPr>
        <w:spacing w:line="360" w:lineRule="auto"/>
        <w:rPr>
          <w:rFonts w:cs="Times New Roman"/>
          <w:szCs w:val="22"/>
        </w:rPr>
      </w:pPr>
      <w:r w:rsidRPr="00432358">
        <w:rPr>
          <w:rFonts w:cs="Times New Roman"/>
          <w:szCs w:val="22"/>
        </w:rPr>
        <w:t>First and foremost, the similarities and differences in terms of the number of processes between songs in two languages will be shown through Table 6.4.</w:t>
      </w:r>
    </w:p>
    <w:p w:rsidR="006E5A75" w:rsidRPr="00432358" w:rsidRDefault="006E5A75" w:rsidP="006E5A75">
      <w:pPr>
        <w:spacing w:line="360" w:lineRule="auto"/>
        <w:rPr>
          <w:rFonts w:cs="Times New Roman"/>
          <w:b/>
          <w:szCs w:val="22"/>
        </w:rPr>
      </w:pPr>
      <w:r w:rsidRPr="00432358">
        <w:rPr>
          <w:rFonts w:cs="Times New Roman"/>
          <w:b/>
          <w:szCs w:val="22"/>
        </w:rPr>
        <w:t>Table 6.4</w:t>
      </w:r>
    </w:p>
    <w:p w:rsidR="006E5A75" w:rsidRPr="00432358" w:rsidRDefault="006E5A75" w:rsidP="006E5A75">
      <w:pPr>
        <w:spacing w:line="360" w:lineRule="auto"/>
        <w:rPr>
          <w:rFonts w:cs="Times New Roman"/>
          <w:i/>
          <w:szCs w:val="22"/>
        </w:rPr>
      </w:pPr>
      <w:r w:rsidRPr="00432358">
        <w:rPr>
          <w:rFonts w:cs="Times New Roman"/>
          <w:b/>
          <w:szCs w:val="22"/>
        </w:rPr>
        <w:t xml:space="preserve"> </w:t>
      </w:r>
      <w:r w:rsidRPr="00432358">
        <w:rPr>
          <w:rFonts w:cs="Times New Roman"/>
          <w:i/>
          <w:szCs w:val="22"/>
        </w:rPr>
        <w:t>Comparison of the percentage of process types in English and Vietnamese peace songs</w:t>
      </w:r>
    </w:p>
    <w:p w:rsidR="006E5A75" w:rsidRPr="00432358" w:rsidRDefault="006E5A75" w:rsidP="006E5A75">
      <w:pPr>
        <w:spacing w:line="360" w:lineRule="auto"/>
        <w:jc w:val="center"/>
        <w:rPr>
          <w:rFonts w:cs="Times New Roman"/>
          <w:b/>
          <w:szCs w:val="22"/>
        </w:rPr>
      </w:pPr>
      <w:r w:rsidRPr="00432358">
        <w:rPr>
          <w:rFonts w:cs="Times New Roman"/>
          <w:b/>
          <w:noProof/>
          <w:szCs w:val="22"/>
        </w:rPr>
        <w:drawing>
          <wp:inline distT="0" distB="0" distL="0" distR="0" wp14:anchorId="3B43B4AE" wp14:editId="2F775CD1">
            <wp:extent cx="1706880" cy="1292386"/>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3772" cy="1297605"/>
                    </a:xfrm>
                    <a:prstGeom prst="rect">
                      <a:avLst/>
                    </a:prstGeom>
                    <a:noFill/>
                    <a:ln>
                      <a:noFill/>
                    </a:ln>
                  </pic:spPr>
                </pic:pic>
              </a:graphicData>
            </a:graphic>
          </wp:inline>
        </w:drawing>
      </w:r>
      <w:r w:rsidRPr="00432358">
        <w:rPr>
          <w:rFonts w:cs="Times New Roman"/>
          <w:b/>
          <w:noProof/>
          <w:szCs w:val="22"/>
        </w:rPr>
        <w:drawing>
          <wp:inline distT="0" distB="0" distL="0" distR="0" wp14:anchorId="11307D18" wp14:editId="0C3BB9EB">
            <wp:extent cx="1723131" cy="1274064"/>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26089" cy="1276251"/>
                    </a:xfrm>
                    <a:prstGeom prst="rect">
                      <a:avLst/>
                    </a:prstGeom>
                    <a:noFill/>
                    <a:ln>
                      <a:noFill/>
                    </a:ln>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Table 6.4 shows that the material and relational take up the major percentage of process types despite the difference in the rank between the two types</w:t>
      </w:r>
      <w:bookmarkStart w:id="248" w:name="_Toc90304209"/>
    </w:p>
    <w:p w:rsidR="006E5A75" w:rsidRPr="00432358" w:rsidRDefault="006E5A75" w:rsidP="006E5A75">
      <w:pPr>
        <w:pStyle w:val="Heading3"/>
        <w:numPr>
          <w:ilvl w:val="0"/>
          <w:numId w:val="0"/>
        </w:numPr>
        <w:ind w:left="284" w:hanging="284"/>
        <w:rPr>
          <w:i w:val="0"/>
          <w:szCs w:val="22"/>
        </w:rPr>
      </w:pPr>
      <w:bookmarkStart w:id="249" w:name="_Toc90359249"/>
      <w:bookmarkStart w:id="250" w:name="_Toc90367261"/>
      <w:bookmarkStart w:id="251" w:name="_Toc90567178"/>
      <w:r w:rsidRPr="00432358">
        <w:rPr>
          <w:i w:val="0"/>
          <w:szCs w:val="22"/>
        </w:rPr>
        <w:t xml:space="preserve">6.2.2. Similarities and differences in Mood resources employed in English and Vietnamese peace </w:t>
      </w:r>
      <w:r w:rsidR="00CF086A">
        <w:rPr>
          <w:i w:val="0"/>
          <w:szCs w:val="22"/>
        </w:rPr>
        <w:t xml:space="preserve">mother </w:t>
      </w:r>
      <w:r w:rsidRPr="00432358">
        <w:rPr>
          <w:i w:val="0"/>
          <w:szCs w:val="22"/>
        </w:rPr>
        <w:t>song lyrics</w:t>
      </w:r>
      <w:bookmarkEnd w:id="248"/>
      <w:bookmarkEnd w:id="249"/>
      <w:bookmarkEnd w:id="250"/>
      <w:bookmarkEnd w:id="251"/>
    </w:p>
    <w:p w:rsidR="006E5A75" w:rsidRPr="00432358" w:rsidRDefault="006E5A75" w:rsidP="006E5A75">
      <w:pPr>
        <w:spacing w:line="360" w:lineRule="auto"/>
        <w:rPr>
          <w:rFonts w:cs="Times New Roman"/>
          <w:szCs w:val="22"/>
        </w:rPr>
      </w:pPr>
      <w:r w:rsidRPr="00432358">
        <w:rPr>
          <w:rFonts w:cs="Times New Roman"/>
          <w:szCs w:val="22"/>
        </w:rPr>
        <w:t xml:space="preserve">Concerning the similarities between mood types used in English and Vietnamese peace songs, there are three notable points. Firstly, all three mood types: the declarative, the interrogative and the imperative occur in song lyrics of the two languages. Secondly, the declarative is the dominant mood type with the high percentage in each language (97% in English and 96% in Vietnamese). Thirdly, the declarative clauses in both languages are employed to either tell a story about the mother/the child or give information about the sentiment between the mother and the child. With regard to differences, two types of interrogative are found in Vietnamese while there is only one type (polar one) in English. </w:t>
      </w:r>
    </w:p>
    <w:p w:rsidR="006E5A75" w:rsidRPr="00432358" w:rsidRDefault="006E5A75" w:rsidP="006E5A75">
      <w:pPr>
        <w:spacing w:line="360" w:lineRule="auto"/>
        <w:rPr>
          <w:rFonts w:cs="Times New Roman"/>
          <w:szCs w:val="22"/>
        </w:rPr>
      </w:pPr>
      <w:r>
        <w:rPr>
          <w:rFonts w:cs="Times New Roman"/>
          <w:szCs w:val="22"/>
        </w:rPr>
        <w:t>T</w:t>
      </w:r>
      <w:r w:rsidRPr="00432358">
        <w:rPr>
          <w:rFonts w:cs="Times New Roman"/>
          <w:szCs w:val="22"/>
        </w:rPr>
        <w:t xml:space="preserve">he similarity between modality in the two languages is not considerable. A minor similarity in modality two languages share is the use of the </w:t>
      </w:r>
      <w:proofErr w:type="spellStart"/>
      <w:r w:rsidRPr="00432358">
        <w:rPr>
          <w:rFonts w:cs="Times New Roman"/>
          <w:szCs w:val="22"/>
        </w:rPr>
        <w:t>modalization</w:t>
      </w:r>
      <w:proofErr w:type="spellEnd"/>
      <w:r w:rsidRPr="00432358">
        <w:rPr>
          <w:rFonts w:cs="Times New Roman"/>
          <w:szCs w:val="22"/>
        </w:rPr>
        <w:t xml:space="preserve"> expressing probability. However, speaking of the frequency of the probability modality, there is a sharp difference between the songs in the two languages. First, 67 instances of the probability are investigated in English song lyrics whereas this number in Vietnamese is two, a rather modest number. </w:t>
      </w:r>
    </w:p>
    <w:p w:rsidR="006E5A75" w:rsidRPr="00432358" w:rsidRDefault="006E5A75" w:rsidP="006E5A75">
      <w:pPr>
        <w:spacing w:line="360" w:lineRule="auto"/>
        <w:rPr>
          <w:rFonts w:cs="Times New Roman"/>
          <w:szCs w:val="22"/>
        </w:rPr>
      </w:pPr>
      <w:r w:rsidRPr="00432358">
        <w:rPr>
          <w:rFonts w:cs="Times New Roman"/>
          <w:szCs w:val="22"/>
        </w:rPr>
        <w:t xml:space="preserve">The second difference that is clear lies in the use of the obligation and the </w:t>
      </w:r>
      <w:proofErr w:type="spellStart"/>
      <w:r w:rsidRPr="00432358">
        <w:rPr>
          <w:rFonts w:cs="Times New Roman"/>
          <w:szCs w:val="22"/>
        </w:rPr>
        <w:t>usuality</w:t>
      </w:r>
      <w:proofErr w:type="spellEnd"/>
      <w:r w:rsidRPr="00432358">
        <w:rPr>
          <w:rFonts w:cs="Times New Roman"/>
          <w:szCs w:val="22"/>
        </w:rPr>
        <w:t xml:space="preserve"> expressions in English and Vietnamese peace songs. Despite being not much, the obligation appears four times in English song while there is no instance of this modality type in Vietnamese. </w:t>
      </w:r>
    </w:p>
    <w:p w:rsidR="006E5A75" w:rsidRPr="00432358" w:rsidRDefault="006E5A75" w:rsidP="006E5A75">
      <w:pPr>
        <w:pStyle w:val="Heading2"/>
        <w:jc w:val="both"/>
        <w:rPr>
          <w:rFonts w:cs="Times New Roman"/>
          <w:szCs w:val="22"/>
        </w:rPr>
      </w:pPr>
      <w:bookmarkStart w:id="252" w:name="_Toc90304210"/>
      <w:bookmarkStart w:id="253" w:name="_Toc90359250"/>
      <w:bookmarkStart w:id="254" w:name="_Toc90367262"/>
      <w:bookmarkStart w:id="255" w:name="_Toc90567179"/>
      <w:r w:rsidRPr="00432358">
        <w:rPr>
          <w:rFonts w:cs="Times New Roman"/>
          <w:szCs w:val="22"/>
        </w:rPr>
        <w:t>6.3. SUMMARY</w:t>
      </w:r>
      <w:bookmarkEnd w:id="252"/>
      <w:bookmarkEnd w:id="253"/>
      <w:bookmarkEnd w:id="254"/>
      <w:bookmarkEnd w:id="255"/>
    </w:p>
    <w:p w:rsidR="00CF086A" w:rsidRDefault="006E5A75" w:rsidP="00CF086A">
      <w:pPr>
        <w:spacing w:line="360" w:lineRule="auto"/>
        <w:rPr>
          <w:rFonts w:cs="Times New Roman"/>
          <w:szCs w:val="22"/>
        </w:rPr>
      </w:pPr>
      <w:r w:rsidRPr="00432358">
        <w:rPr>
          <w:rFonts w:cs="Times New Roman"/>
          <w:szCs w:val="22"/>
        </w:rPr>
        <w:t xml:space="preserve">The similarities and differences between Transitivity resource and Mood resource in English war song lyrics and those in Vietnamese war song lyrics, between Transitivity resource and Mood resource in English war song lyrics and those in Vietnamese peace song lyrics have been made in this chapter. </w:t>
      </w:r>
      <w:bookmarkStart w:id="256" w:name="_Toc90304211"/>
      <w:bookmarkStart w:id="257" w:name="_Toc90359251"/>
      <w:bookmarkStart w:id="258" w:name="_Toc90367263"/>
    </w:p>
    <w:p w:rsidR="006E5A75" w:rsidRPr="00432358" w:rsidRDefault="006E5A75" w:rsidP="00CF086A">
      <w:pPr>
        <w:pStyle w:val="Heading1"/>
      </w:pPr>
      <w:bookmarkStart w:id="259" w:name="_Toc90567180"/>
      <w:r w:rsidRPr="00432358">
        <w:t>CHAPTER 7</w:t>
      </w:r>
      <w:bookmarkEnd w:id="256"/>
      <w:bookmarkEnd w:id="257"/>
      <w:bookmarkEnd w:id="258"/>
      <w:bookmarkEnd w:id="259"/>
    </w:p>
    <w:p w:rsidR="006E5A75" w:rsidRPr="00432358" w:rsidRDefault="006E5A75" w:rsidP="006E5A75">
      <w:pPr>
        <w:pStyle w:val="Heading1"/>
        <w:spacing w:line="360" w:lineRule="auto"/>
        <w:rPr>
          <w:rFonts w:cs="Times New Roman"/>
          <w:szCs w:val="22"/>
        </w:rPr>
      </w:pPr>
      <w:bookmarkStart w:id="260" w:name="_Toc90304212"/>
      <w:bookmarkStart w:id="261" w:name="_Toc90359252"/>
      <w:bookmarkStart w:id="262" w:name="_Toc90367264"/>
      <w:bookmarkStart w:id="263" w:name="_Toc90567181"/>
      <w:r w:rsidRPr="00432358">
        <w:rPr>
          <w:rFonts w:cs="Times New Roman"/>
          <w:szCs w:val="22"/>
        </w:rPr>
        <w:t xml:space="preserve">TRANSITIVITY AND MOOD RESOURCES EMPLOYED IN WAR AND PEACE </w:t>
      </w:r>
      <w:r w:rsidR="00CF086A">
        <w:rPr>
          <w:rFonts w:cs="Times New Roman"/>
          <w:szCs w:val="22"/>
        </w:rPr>
        <w:t xml:space="preserve">MOTHER </w:t>
      </w:r>
      <w:r w:rsidRPr="00432358">
        <w:rPr>
          <w:rFonts w:cs="Times New Roman"/>
          <w:szCs w:val="22"/>
        </w:rPr>
        <w:t>SONG LYRICS</w:t>
      </w:r>
      <w:bookmarkEnd w:id="260"/>
      <w:bookmarkEnd w:id="261"/>
      <w:bookmarkEnd w:id="262"/>
      <w:bookmarkEnd w:id="263"/>
    </w:p>
    <w:p w:rsidR="006E5A75" w:rsidRPr="00432358" w:rsidRDefault="006E5A75" w:rsidP="006E5A75">
      <w:pPr>
        <w:pStyle w:val="Heading2"/>
        <w:jc w:val="both"/>
        <w:rPr>
          <w:rFonts w:cs="Times New Roman"/>
          <w:szCs w:val="22"/>
        </w:rPr>
      </w:pPr>
      <w:bookmarkStart w:id="264" w:name="_Toc90304213"/>
      <w:bookmarkStart w:id="265" w:name="_Toc90359253"/>
      <w:bookmarkStart w:id="266" w:name="_Toc90367265"/>
      <w:bookmarkStart w:id="267" w:name="_Toc90567182"/>
      <w:r w:rsidRPr="00432358">
        <w:rPr>
          <w:rFonts w:cs="Times New Roman"/>
          <w:szCs w:val="22"/>
        </w:rPr>
        <w:t>7.1. SIMILARITIES AND DIFFERENCES BETWEEN TRANSITIVITY AND MOOD RESOURCES EMPLOYED IN ENGLISH WAR MOTHER SONG LYRICS AND ENGLISH PEACE SONG LYRICS</w:t>
      </w:r>
      <w:bookmarkEnd w:id="264"/>
      <w:bookmarkEnd w:id="265"/>
      <w:bookmarkEnd w:id="266"/>
      <w:bookmarkEnd w:id="267"/>
      <w:r w:rsidRPr="00432358">
        <w:rPr>
          <w:rFonts w:cs="Times New Roman"/>
          <w:szCs w:val="22"/>
        </w:rPr>
        <w:t xml:space="preserve"> </w:t>
      </w:r>
    </w:p>
    <w:p w:rsidR="006E5A75" w:rsidRDefault="006E5A75" w:rsidP="006E5A75">
      <w:pPr>
        <w:pStyle w:val="Heading2"/>
        <w:jc w:val="both"/>
        <w:rPr>
          <w:rFonts w:cs="Times New Roman"/>
          <w:color w:val="auto"/>
          <w:szCs w:val="22"/>
        </w:rPr>
      </w:pPr>
      <w:bookmarkStart w:id="268" w:name="_Toc90304214"/>
      <w:bookmarkStart w:id="269" w:name="_Toc90359254"/>
      <w:bookmarkStart w:id="270" w:name="_Toc90367266"/>
      <w:bookmarkStart w:id="271" w:name="_Toc90567183"/>
      <w:r w:rsidRPr="00432358">
        <w:rPr>
          <w:rFonts w:cs="Times New Roman"/>
          <w:color w:val="auto"/>
          <w:szCs w:val="22"/>
        </w:rPr>
        <w:t>7.1.1. Similarities between Transitivity and Mood resources in English war mother song lyrics and English peace song lyrics</w:t>
      </w:r>
      <w:bookmarkEnd w:id="268"/>
      <w:bookmarkEnd w:id="269"/>
      <w:bookmarkEnd w:id="270"/>
      <w:bookmarkEnd w:id="271"/>
    </w:p>
    <w:p w:rsidR="001C2DCE" w:rsidRPr="001C2DCE" w:rsidRDefault="001C2DCE" w:rsidP="001C2DCE">
      <w:pPr>
        <w:spacing w:line="360" w:lineRule="auto"/>
      </w:pPr>
      <w:r>
        <w:t xml:space="preserve">With regard to similarities in Transitivity resources, the ranks of process types and circumstantial types in English war and peace mother songs are the same. </w:t>
      </w:r>
      <w:r w:rsidRPr="001C2DCE">
        <w:t xml:space="preserve">Material processes takes up the majority of process types while the number of circumstance of location is the highest in both. </w:t>
      </w:r>
    </w:p>
    <w:p w:rsidR="006E5A75" w:rsidRPr="00432358" w:rsidRDefault="006E5A75" w:rsidP="006E5A75">
      <w:pPr>
        <w:pStyle w:val="Heading3"/>
        <w:numPr>
          <w:ilvl w:val="0"/>
          <w:numId w:val="0"/>
        </w:numPr>
        <w:ind w:left="284" w:hanging="284"/>
        <w:rPr>
          <w:i w:val="0"/>
          <w:szCs w:val="22"/>
        </w:rPr>
      </w:pPr>
      <w:bookmarkStart w:id="272" w:name="_Toc90304215"/>
      <w:bookmarkStart w:id="273" w:name="_Toc90359255"/>
      <w:bookmarkStart w:id="274" w:name="_Toc90367267"/>
      <w:bookmarkStart w:id="275" w:name="_Toc90567184"/>
      <w:r w:rsidRPr="00432358">
        <w:rPr>
          <w:i w:val="0"/>
          <w:szCs w:val="22"/>
        </w:rPr>
        <w:t>7.1.2. Differences between Transitivity and Mood resources in English war mother song lyrics and English peace song lyrics</w:t>
      </w:r>
      <w:bookmarkEnd w:id="272"/>
      <w:bookmarkEnd w:id="273"/>
      <w:bookmarkEnd w:id="274"/>
      <w:bookmarkEnd w:id="275"/>
    </w:p>
    <w:p w:rsidR="006E5A75" w:rsidRDefault="006E5A75" w:rsidP="006E5A75">
      <w:pPr>
        <w:spacing w:line="360" w:lineRule="auto"/>
        <w:rPr>
          <w:rFonts w:cs="Times New Roman"/>
          <w:szCs w:val="22"/>
        </w:rPr>
      </w:pPr>
      <w:r w:rsidRPr="00432358">
        <w:rPr>
          <w:rFonts w:cs="Times New Roman"/>
          <w:szCs w:val="22"/>
        </w:rPr>
        <w:t>As aforementioned, material process constitutes the major part of song lyrics; therefore, the differences of subjects in this type of process will be discussed. Three types of agents that are taken into account include the child, the mother and the other agents. As can be seen from the table above, the percentage of the agents in the name of child in material clauses in English war song lyrics ranks the first (45%) while this position belongs to the agent in the name of mother in English peace song lyrics (65%). A close observation reveals the reason why the percentage of the agents in the name of child is the highest in English war song lyrics. For English war song lyrics, five of them are the letters that soldiers write to their mothers, three of them are mothers’ words to their children and the remaining songs are the narration in the voice of the composers. In the letters that the soldiers write to their mothers, they consider their mothers as the pillar of strength and support when in miserable plight. It is the reason why they write letters to their mothers to share about what they are doing and what is happening to them or even revive the childhood memories. Another reason is that in the songs with the voice of the mother, in addition to the activities she is involved in, she often recalls sweet memories of her child. The two points explain a high number of the process of d</w:t>
      </w:r>
      <w:bookmarkStart w:id="276" w:name="_Toc90304216"/>
      <w:r>
        <w:rPr>
          <w:rFonts w:cs="Times New Roman"/>
          <w:szCs w:val="22"/>
        </w:rPr>
        <w:t>oing performed by the soldiers.</w:t>
      </w:r>
      <w:bookmarkStart w:id="277" w:name="_Toc90359256"/>
      <w:bookmarkStart w:id="278" w:name="_Toc90367268"/>
    </w:p>
    <w:p w:rsidR="006E5A75" w:rsidRPr="00432358" w:rsidRDefault="006E5A75" w:rsidP="006E5A75">
      <w:pPr>
        <w:pStyle w:val="Heading2"/>
      </w:pPr>
      <w:bookmarkStart w:id="279" w:name="_Toc90567185"/>
      <w:r w:rsidRPr="00432358">
        <w:t>7.2. SIMILARITIES AND DIFFERENCES BETWEEN VIETNAMESE WAR AND PEACE</w:t>
      </w:r>
      <w:r w:rsidR="006C2674">
        <w:t xml:space="preserve"> </w:t>
      </w:r>
      <w:r w:rsidR="002F406A">
        <w:t xml:space="preserve">MOTHER </w:t>
      </w:r>
      <w:r w:rsidR="002F406A" w:rsidRPr="00432358">
        <w:t>SONG</w:t>
      </w:r>
      <w:r w:rsidRPr="00432358">
        <w:t xml:space="preserve"> LYRICS</w:t>
      </w:r>
      <w:bookmarkEnd w:id="276"/>
      <w:bookmarkEnd w:id="277"/>
      <w:bookmarkEnd w:id="278"/>
      <w:bookmarkEnd w:id="279"/>
      <w:r w:rsidRPr="00432358">
        <w:t xml:space="preserve"> </w:t>
      </w:r>
    </w:p>
    <w:p w:rsidR="006E5A75" w:rsidRPr="00432358" w:rsidRDefault="006E5A75" w:rsidP="006E5A75">
      <w:pPr>
        <w:pStyle w:val="Heading2"/>
        <w:rPr>
          <w:rFonts w:cs="Times New Roman"/>
          <w:color w:val="auto"/>
          <w:szCs w:val="22"/>
        </w:rPr>
      </w:pPr>
      <w:bookmarkStart w:id="280" w:name="_Toc90304217"/>
      <w:bookmarkStart w:id="281" w:name="_Toc90359257"/>
      <w:bookmarkStart w:id="282" w:name="_Toc90367269"/>
      <w:bookmarkStart w:id="283" w:name="_Toc90567186"/>
      <w:r w:rsidRPr="00432358">
        <w:rPr>
          <w:rFonts w:cs="Times New Roman"/>
          <w:color w:val="auto"/>
          <w:szCs w:val="22"/>
        </w:rPr>
        <w:t xml:space="preserve">7.2.1. Similarities between Transitivity and Mood resources in English war mother song lyrics and English peace </w:t>
      </w:r>
      <w:r w:rsidR="002F406A">
        <w:rPr>
          <w:rFonts w:cs="Times New Roman"/>
          <w:color w:val="auto"/>
          <w:szCs w:val="22"/>
        </w:rPr>
        <w:t xml:space="preserve">mother </w:t>
      </w:r>
      <w:r w:rsidRPr="00432358">
        <w:rPr>
          <w:rFonts w:cs="Times New Roman"/>
          <w:color w:val="auto"/>
          <w:szCs w:val="22"/>
        </w:rPr>
        <w:t>song lyrics</w:t>
      </w:r>
      <w:bookmarkEnd w:id="280"/>
      <w:bookmarkEnd w:id="281"/>
      <w:bookmarkEnd w:id="282"/>
      <w:bookmarkEnd w:id="283"/>
    </w:p>
    <w:p w:rsidR="004B6F6F" w:rsidRDefault="006E5A75" w:rsidP="004B6F6F">
      <w:pPr>
        <w:spacing w:line="360" w:lineRule="auto"/>
        <w:rPr>
          <w:b/>
          <w:noProof/>
          <w:szCs w:val="26"/>
        </w:rPr>
      </w:pPr>
      <w:r w:rsidRPr="00432358">
        <w:rPr>
          <w:rFonts w:cs="Times New Roman"/>
          <w:szCs w:val="22"/>
        </w:rPr>
        <w:t>In terms of Transitivity resources, three prominent similar features between Vietnamese war and peace song lyrics include: (</w:t>
      </w:r>
      <w:proofErr w:type="spellStart"/>
      <w:r w:rsidRPr="00432358">
        <w:rPr>
          <w:rFonts w:cs="Times New Roman"/>
          <w:szCs w:val="22"/>
        </w:rPr>
        <w:t>i</w:t>
      </w:r>
      <w:proofErr w:type="spellEnd"/>
      <w:r w:rsidRPr="00432358">
        <w:rPr>
          <w:rFonts w:cs="Times New Roman"/>
          <w:szCs w:val="22"/>
        </w:rPr>
        <w:t>) Material and relational clauses account for the majority of song lyrics.  Table 7.6 c</w:t>
      </w:r>
      <w:r w:rsidR="004B6F6F">
        <w:rPr>
          <w:rFonts w:cs="Times New Roman"/>
          <w:szCs w:val="22"/>
        </w:rPr>
        <w:t xml:space="preserve">larifies the point listed above; </w:t>
      </w:r>
      <w:r w:rsidRPr="00432358">
        <w:rPr>
          <w:rFonts w:cs="Times New Roman"/>
          <w:szCs w:val="22"/>
        </w:rPr>
        <w:t xml:space="preserve">(ii) </w:t>
      </w:r>
      <w:proofErr w:type="gramStart"/>
      <w:r w:rsidRPr="00432358">
        <w:rPr>
          <w:rFonts w:cs="Times New Roman"/>
          <w:szCs w:val="22"/>
        </w:rPr>
        <w:t>The</w:t>
      </w:r>
      <w:proofErr w:type="gramEnd"/>
      <w:r w:rsidRPr="00432358">
        <w:rPr>
          <w:rFonts w:cs="Times New Roman"/>
          <w:szCs w:val="22"/>
        </w:rPr>
        <w:t xml:space="preserve"> main agents in material clauses are “</w:t>
      </w:r>
      <w:proofErr w:type="spellStart"/>
      <w:r w:rsidRPr="00432358">
        <w:rPr>
          <w:rFonts w:cs="Times New Roman"/>
          <w:szCs w:val="22"/>
        </w:rPr>
        <w:t>mẹ</w:t>
      </w:r>
      <w:proofErr w:type="spellEnd"/>
      <w:r w:rsidRPr="00432358">
        <w:rPr>
          <w:rFonts w:cs="Times New Roman"/>
          <w:szCs w:val="22"/>
        </w:rPr>
        <w:t>” (the mother)</w:t>
      </w:r>
      <w:r w:rsidR="004B6F6F">
        <w:rPr>
          <w:rFonts w:cs="Times New Roman"/>
          <w:szCs w:val="22"/>
        </w:rPr>
        <w:t xml:space="preserve">; </w:t>
      </w:r>
      <w:r w:rsidR="004B6F6F">
        <w:t>(iii) Circumstance of location is employed at the highest percentage.</w:t>
      </w:r>
    </w:p>
    <w:p w:rsidR="006E5A75" w:rsidRPr="00432358" w:rsidRDefault="006E5A75" w:rsidP="006E5A75">
      <w:pPr>
        <w:pStyle w:val="Heading3"/>
        <w:numPr>
          <w:ilvl w:val="0"/>
          <w:numId w:val="0"/>
        </w:numPr>
        <w:ind w:left="284" w:hanging="284"/>
        <w:jc w:val="both"/>
        <w:rPr>
          <w:i w:val="0"/>
          <w:szCs w:val="22"/>
        </w:rPr>
      </w:pPr>
      <w:bookmarkStart w:id="284" w:name="_Toc90304218"/>
      <w:bookmarkStart w:id="285" w:name="_Toc90359258"/>
      <w:bookmarkStart w:id="286" w:name="_Toc90367270"/>
      <w:bookmarkStart w:id="287" w:name="_Toc90567187"/>
      <w:r w:rsidRPr="00432358">
        <w:rPr>
          <w:i w:val="0"/>
          <w:szCs w:val="22"/>
        </w:rPr>
        <w:t>7.2.2. Differences between Transitivi</w:t>
      </w:r>
      <w:r w:rsidR="001E19FC">
        <w:rPr>
          <w:i w:val="0"/>
          <w:szCs w:val="22"/>
        </w:rPr>
        <w:t>ty and Mood resources in Vietnamese</w:t>
      </w:r>
      <w:r w:rsidRPr="00432358">
        <w:rPr>
          <w:i w:val="0"/>
          <w:szCs w:val="22"/>
        </w:rPr>
        <w:t xml:space="preserve"> war mother song lyrics and English peace </w:t>
      </w:r>
      <w:r w:rsidR="002F406A">
        <w:rPr>
          <w:i w:val="0"/>
          <w:szCs w:val="22"/>
        </w:rPr>
        <w:t xml:space="preserve">mother </w:t>
      </w:r>
      <w:r w:rsidRPr="00432358">
        <w:rPr>
          <w:i w:val="0"/>
          <w:szCs w:val="22"/>
        </w:rPr>
        <w:t>song lyrics</w:t>
      </w:r>
      <w:bookmarkEnd w:id="284"/>
      <w:bookmarkEnd w:id="285"/>
      <w:bookmarkEnd w:id="286"/>
      <w:bookmarkEnd w:id="287"/>
    </w:p>
    <w:p w:rsidR="000750B2" w:rsidRDefault="006E5A75" w:rsidP="006E5A75">
      <w:pPr>
        <w:spacing w:line="360" w:lineRule="auto"/>
        <w:rPr>
          <w:rFonts w:cs="Times New Roman"/>
          <w:szCs w:val="22"/>
        </w:rPr>
      </w:pPr>
      <w:r w:rsidRPr="00432358">
        <w:rPr>
          <w:rFonts w:cs="Times New Roman"/>
          <w:szCs w:val="22"/>
        </w:rPr>
        <w:t xml:space="preserve">Although material and relational clauses constitutes the majority of Vietnamese war and peace song lyrics, the rank of two process type is different in war and peace song lyrics. To be more specific, the material ranks the first in Vietnamese war song lyrics and the number of this process type is twice as many as that of the relational. Meanwhile, the relational takes up the largest proportion in Vietnamese peace song lyrics and the quantitative difference between material and relational clauses is not considerable (relational: 35%, material: 32%). As aforementioned in the preceding chapters, the direct involvement of mothers in the battle rationalizes this phenomenon in Vietnamese war song lyrics. </w:t>
      </w:r>
    </w:p>
    <w:p w:rsidR="006E5A75" w:rsidRPr="00432358" w:rsidRDefault="006E5A75" w:rsidP="006E5A75">
      <w:pPr>
        <w:spacing w:line="360" w:lineRule="auto"/>
        <w:rPr>
          <w:rFonts w:cs="Times New Roman"/>
          <w:b/>
          <w:szCs w:val="22"/>
        </w:rPr>
      </w:pPr>
      <w:r w:rsidRPr="00432358">
        <w:rPr>
          <w:rFonts w:cs="Times New Roman"/>
          <w:b/>
          <w:szCs w:val="22"/>
        </w:rPr>
        <w:t>Table 7.9</w:t>
      </w:r>
    </w:p>
    <w:p w:rsidR="006E5A75" w:rsidRPr="00432358" w:rsidRDefault="006E5A75" w:rsidP="006E5A75">
      <w:pPr>
        <w:spacing w:line="360" w:lineRule="auto"/>
        <w:rPr>
          <w:rFonts w:cs="Times New Roman"/>
          <w:szCs w:val="22"/>
        </w:rPr>
      </w:pPr>
      <w:r w:rsidRPr="00432358">
        <w:rPr>
          <w:rFonts w:cs="Times New Roman"/>
          <w:i/>
          <w:szCs w:val="22"/>
        </w:rPr>
        <w:t>Number of carriers in relational clauses in Vietnamese peace song lyrics</w:t>
      </w:r>
    </w:p>
    <w:p w:rsidR="006E5A75" w:rsidRPr="00432358" w:rsidRDefault="006E5A75" w:rsidP="006E5A75">
      <w:pPr>
        <w:spacing w:line="360" w:lineRule="auto"/>
        <w:jc w:val="center"/>
        <w:rPr>
          <w:rFonts w:cs="Times New Roman"/>
          <w:szCs w:val="22"/>
        </w:rPr>
      </w:pPr>
      <w:r w:rsidRPr="00432358">
        <w:rPr>
          <w:rFonts w:cs="Times New Roman"/>
          <w:noProof/>
          <w:szCs w:val="22"/>
        </w:rPr>
        <w:drawing>
          <wp:inline distT="0" distB="0" distL="0" distR="0" wp14:anchorId="5B211F84" wp14:editId="20C2E58C">
            <wp:extent cx="1853184" cy="1250282"/>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7369" r="11356"/>
                    <a:stretch/>
                  </pic:blipFill>
                  <pic:spPr bwMode="auto">
                    <a:xfrm>
                      <a:off x="0" y="0"/>
                      <a:ext cx="1852018" cy="1249495"/>
                    </a:xfrm>
                    <a:prstGeom prst="rect">
                      <a:avLst/>
                    </a:prstGeom>
                    <a:noFill/>
                    <a:ln>
                      <a:noFill/>
                    </a:ln>
                    <a:extLst>
                      <a:ext uri="{53640926-AAD7-44D8-BBD7-CCE9431645EC}">
                        <a14:shadowObscured xmlns:a14="http://schemas.microsoft.com/office/drawing/2010/main"/>
                      </a:ext>
                    </a:extLst>
                  </pic:spPr>
                </pic:pic>
              </a:graphicData>
            </a:graphic>
          </wp:inline>
        </w:drawing>
      </w:r>
    </w:p>
    <w:p w:rsidR="006E5A75" w:rsidRPr="00432358" w:rsidRDefault="006E5A75" w:rsidP="006E5A75">
      <w:pPr>
        <w:spacing w:line="360" w:lineRule="auto"/>
        <w:rPr>
          <w:rFonts w:cs="Times New Roman"/>
          <w:szCs w:val="22"/>
        </w:rPr>
      </w:pPr>
      <w:r w:rsidRPr="00432358">
        <w:rPr>
          <w:rFonts w:cs="Times New Roman"/>
          <w:szCs w:val="22"/>
        </w:rPr>
        <w:t>As can be seen from the table, the percentage of carriers as the mother ranks the second after the other types of carrier. However, a thorough examination shows in the clauses with the carrier as the child or the others, the domain or the attribute is “</w:t>
      </w:r>
      <w:proofErr w:type="spellStart"/>
      <w:r w:rsidRPr="00432358">
        <w:rPr>
          <w:rFonts w:cs="Times New Roman"/>
          <w:szCs w:val="22"/>
        </w:rPr>
        <w:t>mẹ</w:t>
      </w:r>
      <w:proofErr w:type="spellEnd"/>
      <w:r w:rsidRPr="00432358">
        <w:rPr>
          <w:rFonts w:cs="Times New Roman"/>
          <w:szCs w:val="22"/>
        </w:rPr>
        <w:t xml:space="preserve">” (the mother). </w:t>
      </w:r>
    </w:p>
    <w:p w:rsidR="006E5A75" w:rsidRPr="00432358" w:rsidRDefault="006E5A75" w:rsidP="006E5A75">
      <w:pPr>
        <w:pStyle w:val="Heading2"/>
        <w:jc w:val="both"/>
        <w:rPr>
          <w:rFonts w:cs="Times New Roman"/>
          <w:szCs w:val="22"/>
        </w:rPr>
      </w:pPr>
      <w:bookmarkStart w:id="288" w:name="_Toc90304219"/>
      <w:bookmarkStart w:id="289" w:name="_Toc90359259"/>
      <w:bookmarkStart w:id="290" w:name="_Toc90367271"/>
      <w:bookmarkStart w:id="291" w:name="_Toc90567188"/>
      <w:r w:rsidRPr="00432358">
        <w:rPr>
          <w:rFonts w:cs="Times New Roman"/>
          <w:szCs w:val="22"/>
        </w:rPr>
        <w:t>7.3. SUMMARY</w:t>
      </w:r>
      <w:bookmarkEnd w:id="288"/>
      <w:bookmarkEnd w:id="289"/>
      <w:bookmarkEnd w:id="290"/>
      <w:bookmarkEnd w:id="291"/>
    </w:p>
    <w:p w:rsidR="006E5A75" w:rsidRPr="00432358" w:rsidRDefault="006E5A75" w:rsidP="006E5A75">
      <w:pPr>
        <w:spacing w:line="360" w:lineRule="auto"/>
        <w:rPr>
          <w:rFonts w:cs="Times New Roman"/>
          <w:szCs w:val="22"/>
        </w:rPr>
      </w:pPr>
      <w:r w:rsidRPr="00432358">
        <w:rPr>
          <w:rFonts w:cs="Times New Roman"/>
          <w:szCs w:val="22"/>
        </w:rPr>
        <w:t xml:space="preserve">This chapter has made a comparison between English war songs and English peace songs as well as between Vietnamese war songs and Vietnamese peace songs in terms of Transitivity and Mood resources. </w:t>
      </w:r>
    </w:p>
    <w:p w:rsidR="006E5A75" w:rsidRPr="00432358" w:rsidRDefault="006E5A75" w:rsidP="006E5A75">
      <w:pPr>
        <w:pStyle w:val="Heading1"/>
        <w:rPr>
          <w:rFonts w:cs="Times New Roman"/>
          <w:color w:val="auto"/>
          <w:szCs w:val="22"/>
        </w:rPr>
      </w:pPr>
      <w:bookmarkStart w:id="292" w:name="_Toc90304220"/>
      <w:bookmarkStart w:id="293" w:name="_Toc90359260"/>
      <w:bookmarkStart w:id="294" w:name="_Toc90367272"/>
      <w:bookmarkStart w:id="295" w:name="_Toc90567189"/>
      <w:r w:rsidRPr="00432358">
        <w:rPr>
          <w:rFonts w:cs="Times New Roman"/>
          <w:color w:val="auto"/>
          <w:szCs w:val="22"/>
        </w:rPr>
        <w:t>CHAPTER 8</w:t>
      </w:r>
      <w:bookmarkEnd w:id="292"/>
      <w:bookmarkEnd w:id="293"/>
      <w:bookmarkEnd w:id="294"/>
      <w:bookmarkEnd w:id="295"/>
    </w:p>
    <w:p w:rsidR="006E5A75" w:rsidRPr="00432358" w:rsidRDefault="006E5A75" w:rsidP="006E5A75">
      <w:pPr>
        <w:pStyle w:val="Heading1"/>
        <w:spacing w:line="360" w:lineRule="auto"/>
        <w:rPr>
          <w:rFonts w:cs="Times New Roman"/>
          <w:szCs w:val="22"/>
        </w:rPr>
      </w:pPr>
      <w:bookmarkStart w:id="296" w:name="_Toc90304221"/>
      <w:bookmarkStart w:id="297" w:name="_Toc90359261"/>
      <w:bookmarkStart w:id="298" w:name="_Toc90367273"/>
      <w:bookmarkStart w:id="299" w:name="_Toc90567190"/>
      <w:r w:rsidRPr="00432358">
        <w:rPr>
          <w:rFonts w:cs="Times New Roman"/>
          <w:szCs w:val="22"/>
        </w:rPr>
        <w:t>DISCUSSION</w:t>
      </w:r>
      <w:bookmarkEnd w:id="296"/>
      <w:bookmarkEnd w:id="297"/>
      <w:bookmarkEnd w:id="298"/>
      <w:bookmarkEnd w:id="299"/>
    </w:p>
    <w:p w:rsidR="006E5A75" w:rsidRPr="00432358" w:rsidRDefault="006E5A75" w:rsidP="006E5A75">
      <w:pPr>
        <w:pStyle w:val="Heading2"/>
        <w:jc w:val="both"/>
        <w:rPr>
          <w:rFonts w:cs="Times New Roman"/>
          <w:szCs w:val="22"/>
        </w:rPr>
      </w:pPr>
      <w:bookmarkStart w:id="300" w:name="_Toc90304222"/>
      <w:bookmarkStart w:id="301" w:name="_Toc90359262"/>
      <w:bookmarkStart w:id="302" w:name="_Toc90367274"/>
      <w:bookmarkStart w:id="303" w:name="_Toc90567191"/>
      <w:r w:rsidRPr="00432358">
        <w:rPr>
          <w:rFonts w:cs="Times New Roman"/>
          <w:szCs w:val="22"/>
        </w:rPr>
        <w:t>8.1. THE IMAGES OF MOTHER IN ENGLISH AND VIETNAMESE WAR MOTHER SONG LYRICS</w:t>
      </w:r>
      <w:bookmarkEnd w:id="300"/>
      <w:bookmarkEnd w:id="301"/>
      <w:bookmarkEnd w:id="302"/>
      <w:bookmarkEnd w:id="303"/>
    </w:p>
    <w:p w:rsidR="006E5A75" w:rsidRPr="00432358" w:rsidRDefault="006E5A75" w:rsidP="006E5A75">
      <w:pPr>
        <w:spacing w:line="360" w:lineRule="auto"/>
        <w:rPr>
          <w:rFonts w:cs="Times New Roman"/>
          <w:szCs w:val="22"/>
        </w:rPr>
      </w:pPr>
      <w:r w:rsidRPr="00432358">
        <w:rPr>
          <w:rFonts w:cs="Times New Roman"/>
          <w:szCs w:val="22"/>
        </w:rPr>
        <w:t xml:space="preserve">First, we will be concerned with the images of mother in English war songs. From the discussion in the preceding pages, it can be concluded that the images of mother in English war songs is </w:t>
      </w:r>
      <w:proofErr w:type="spellStart"/>
      <w:r w:rsidRPr="00432358">
        <w:rPr>
          <w:rFonts w:cs="Times New Roman"/>
          <w:szCs w:val="22"/>
        </w:rPr>
        <w:t>refelected</w:t>
      </w:r>
      <w:proofErr w:type="spellEnd"/>
      <w:r w:rsidRPr="00432358">
        <w:rPr>
          <w:rFonts w:cs="Times New Roman"/>
          <w:szCs w:val="22"/>
        </w:rPr>
        <w:t xml:space="preserve"> with three outstanding characteristics. First, the mothers are represented as the pillar of strength and </w:t>
      </w:r>
      <w:proofErr w:type="spellStart"/>
      <w:r w:rsidRPr="00432358">
        <w:rPr>
          <w:rFonts w:cs="Times New Roman"/>
          <w:szCs w:val="22"/>
        </w:rPr>
        <w:t>spritual</w:t>
      </w:r>
      <w:proofErr w:type="spellEnd"/>
      <w:r w:rsidRPr="00432358">
        <w:rPr>
          <w:rFonts w:cs="Times New Roman"/>
          <w:szCs w:val="22"/>
        </w:rPr>
        <w:t xml:space="preserve"> support for the soldiers whenever they are in trouble or in depressing situations. Second, the mothers’ hearts always turn towards their soldiers in the battle. Third, their love for children is manifested by their protest against the war their children are forced to join. </w:t>
      </w:r>
      <w:bookmarkStart w:id="304" w:name="_Toc90304223"/>
      <w:r>
        <w:t>Next, t</w:t>
      </w:r>
      <w:r w:rsidRPr="00FB4ECE">
        <w:t>he image</w:t>
      </w:r>
      <w:r>
        <w:t>s of mother</w:t>
      </w:r>
      <w:r w:rsidRPr="00FB4ECE">
        <w:t xml:space="preserve"> in Vietnamese war songs</w:t>
      </w:r>
      <w:r>
        <w:t xml:space="preserve"> will be generalized</w:t>
      </w:r>
      <w:r w:rsidRPr="00FB4ECE">
        <w:t xml:space="preserve">. The discussion in the previous part reveals the image of Vietnamese mothers in wartime </w:t>
      </w:r>
      <w:r>
        <w:t>with three prominent features. Different from the mother in English war songs, t</w:t>
      </w:r>
      <w:r w:rsidRPr="00FB4ECE">
        <w:t xml:space="preserve">he </w:t>
      </w:r>
      <w:r>
        <w:t xml:space="preserve">mother in Vietnamese songs is characterized with her </w:t>
      </w:r>
      <w:r w:rsidRPr="00FB4ECE">
        <w:t>great devotion to their soldiers and their countries. Second, like mothers in English war songs, Vietnamese mothers who stay in the rear yearn for the news of their children day and night. Lastly, the mothers are seen as the symbol of heroic sacrifice and the soldiers’ strong motivation to fight in the war.</w:t>
      </w:r>
    </w:p>
    <w:p w:rsidR="006E5A75" w:rsidRPr="00432358" w:rsidRDefault="006E5A75" w:rsidP="006E5A75">
      <w:pPr>
        <w:pStyle w:val="Heading2"/>
        <w:rPr>
          <w:rFonts w:cs="Times New Roman"/>
          <w:szCs w:val="22"/>
        </w:rPr>
      </w:pPr>
      <w:bookmarkStart w:id="305" w:name="_Toc90359263"/>
      <w:bookmarkStart w:id="306" w:name="_Toc90367275"/>
      <w:bookmarkStart w:id="307" w:name="_Toc90567192"/>
      <w:r w:rsidRPr="00432358">
        <w:rPr>
          <w:rFonts w:cs="Times New Roman"/>
          <w:szCs w:val="22"/>
        </w:rPr>
        <w:t>8.2. THE IMAGES OF MOTHER IN ENGLISH AND VIETNAMESE PEACE MOTHER SONG LYRICS</w:t>
      </w:r>
      <w:bookmarkEnd w:id="304"/>
      <w:bookmarkEnd w:id="305"/>
      <w:bookmarkEnd w:id="306"/>
      <w:bookmarkEnd w:id="307"/>
    </w:p>
    <w:p w:rsidR="006E5A75" w:rsidRDefault="006E5A75" w:rsidP="006E5A75">
      <w:pPr>
        <w:spacing w:line="360" w:lineRule="auto"/>
        <w:rPr>
          <w:rFonts w:cs="Times New Roman"/>
          <w:szCs w:val="22"/>
        </w:rPr>
      </w:pPr>
      <w:r w:rsidRPr="00432358">
        <w:rPr>
          <w:rFonts w:cs="Times New Roman"/>
          <w:szCs w:val="22"/>
        </w:rPr>
        <w:t xml:space="preserve">The first discussion will focus on the images of mother in English peace songs. The analysis of Transitivity as well as Mood and Modality in English songs reveals two key features of the mothers in English peace songs. Firstly, they are dedicated mothers who take care of their </w:t>
      </w:r>
      <w:proofErr w:type="spellStart"/>
      <w:r w:rsidRPr="00432358">
        <w:rPr>
          <w:rFonts w:cs="Times New Roman"/>
          <w:szCs w:val="22"/>
        </w:rPr>
        <w:t>chidren</w:t>
      </w:r>
      <w:proofErr w:type="spellEnd"/>
      <w:r w:rsidRPr="00432358">
        <w:rPr>
          <w:rFonts w:cs="Times New Roman"/>
          <w:szCs w:val="22"/>
        </w:rPr>
        <w:t xml:space="preserve"> both physically and mentally. Secondly, the mothers are an indispensable part in the soldiers’-children’s lives. The next discussion will </w:t>
      </w:r>
      <w:proofErr w:type="spellStart"/>
      <w:r w:rsidRPr="00432358">
        <w:rPr>
          <w:rFonts w:cs="Times New Roman"/>
          <w:szCs w:val="22"/>
        </w:rPr>
        <w:t>centre</w:t>
      </w:r>
      <w:proofErr w:type="spellEnd"/>
      <w:r w:rsidRPr="00432358">
        <w:rPr>
          <w:rFonts w:cs="Times New Roman"/>
          <w:szCs w:val="22"/>
        </w:rPr>
        <w:t xml:space="preserve"> on the images of mother in Vietnamese peace songs. The analysis of Transitivity in Vietnamese songs provides linguistic evidence for the researcher to reach the conclusion about some prominent features of Vietnamese mothers in peace-time. In the first place, the Vietnamese mothers devoted their youth and their life to bringing up their children. In the second place, like mothers in English songs, the Vietnamese mothers play a unique role in the heart of every child. </w:t>
      </w:r>
      <w:bookmarkStart w:id="308" w:name="_Toc90304224"/>
      <w:bookmarkStart w:id="309" w:name="_Toc90359264"/>
    </w:p>
    <w:p w:rsidR="006E5A75" w:rsidRPr="00432358" w:rsidRDefault="006E5A75" w:rsidP="006E5A75">
      <w:pPr>
        <w:pStyle w:val="Heading2"/>
        <w:rPr>
          <w:ins w:id="310" w:author="Hang Ta" w:date="2021-10-18T04:57:00Z"/>
        </w:rPr>
      </w:pPr>
      <w:bookmarkStart w:id="311" w:name="_Toc90367276"/>
      <w:bookmarkStart w:id="312" w:name="_Toc90567193"/>
      <w:r w:rsidRPr="00432358">
        <w:t>8.3. SUMMARY</w:t>
      </w:r>
      <w:bookmarkEnd w:id="308"/>
      <w:bookmarkEnd w:id="309"/>
      <w:bookmarkEnd w:id="311"/>
      <w:bookmarkEnd w:id="312"/>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Briefly, although all mothers save unconditional love for their children, in different contexts and different languages, they are depicted in different ways.</w:t>
      </w:r>
      <w:r>
        <w:rPr>
          <w:rFonts w:cs="Times New Roman"/>
          <w:color w:val="000000" w:themeColor="text1"/>
          <w:szCs w:val="22"/>
        </w:rPr>
        <w:t xml:space="preserve"> </w:t>
      </w:r>
    </w:p>
    <w:p w:rsidR="006E5A75" w:rsidRPr="00432358" w:rsidRDefault="006E5A75" w:rsidP="006E5A75">
      <w:pPr>
        <w:pStyle w:val="Heading1"/>
        <w:spacing w:line="360" w:lineRule="auto"/>
        <w:rPr>
          <w:rFonts w:cs="Times New Roman"/>
          <w:szCs w:val="22"/>
        </w:rPr>
      </w:pPr>
      <w:bookmarkStart w:id="313" w:name="_Toc90304225"/>
      <w:bookmarkStart w:id="314" w:name="_Toc90359265"/>
      <w:bookmarkStart w:id="315" w:name="_Toc90367277"/>
      <w:bookmarkStart w:id="316" w:name="_Toc90567194"/>
      <w:r w:rsidRPr="00432358">
        <w:rPr>
          <w:rFonts w:cs="Times New Roman"/>
          <w:szCs w:val="22"/>
        </w:rPr>
        <w:t>CHAPTER 9</w:t>
      </w:r>
      <w:bookmarkEnd w:id="313"/>
      <w:bookmarkEnd w:id="314"/>
      <w:bookmarkEnd w:id="315"/>
      <w:bookmarkEnd w:id="316"/>
    </w:p>
    <w:p w:rsidR="006E5A75" w:rsidRPr="00432358" w:rsidRDefault="006E5A75" w:rsidP="006E5A75">
      <w:pPr>
        <w:pStyle w:val="Heading1"/>
        <w:spacing w:line="360" w:lineRule="auto"/>
        <w:rPr>
          <w:rFonts w:cs="Times New Roman"/>
          <w:szCs w:val="22"/>
        </w:rPr>
      </w:pPr>
      <w:bookmarkStart w:id="317" w:name="_Toc90304226"/>
      <w:bookmarkStart w:id="318" w:name="_Toc90359266"/>
      <w:bookmarkStart w:id="319" w:name="_Toc90367278"/>
      <w:bookmarkStart w:id="320" w:name="_Toc90567195"/>
      <w:r w:rsidRPr="00432358">
        <w:rPr>
          <w:rFonts w:cs="Times New Roman"/>
          <w:szCs w:val="22"/>
        </w:rPr>
        <w:t>CONCLUSION</w:t>
      </w:r>
      <w:bookmarkEnd w:id="317"/>
      <w:bookmarkEnd w:id="318"/>
      <w:bookmarkEnd w:id="319"/>
      <w:bookmarkEnd w:id="320"/>
    </w:p>
    <w:p w:rsidR="006E5A75" w:rsidRPr="00432358" w:rsidRDefault="006E5A75" w:rsidP="006E5A75">
      <w:pPr>
        <w:pStyle w:val="Heading2"/>
        <w:jc w:val="both"/>
        <w:rPr>
          <w:rFonts w:cs="Times New Roman"/>
          <w:szCs w:val="22"/>
        </w:rPr>
      </w:pPr>
      <w:bookmarkStart w:id="321" w:name="_Toc90304227"/>
      <w:bookmarkStart w:id="322" w:name="_Toc90359267"/>
      <w:bookmarkStart w:id="323" w:name="_Toc90367279"/>
      <w:bookmarkStart w:id="324" w:name="_Toc90567196"/>
      <w:r w:rsidRPr="00432358">
        <w:rPr>
          <w:rFonts w:cs="Times New Roman"/>
          <w:szCs w:val="22"/>
        </w:rPr>
        <w:t>9.1. SYNOPSIS</w:t>
      </w:r>
      <w:bookmarkEnd w:id="321"/>
      <w:bookmarkEnd w:id="322"/>
      <w:bookmarkEnd w:id="323"/>
      <w:bookmarkEnd w:id="324"/>
    </w:p>
    <w:p w:rsidR="006E5A75" w:rsidRPr="00432358" w:rsidRDefault="006E5A75" w:rsidP="006E5A75">
      <w:pPr>
        <w:pStyle w:val="Heading3"/>
        <w:numPr>
          <w:ilvl w:val="0"/>
          <w:numId w:val="0"/>
        </w:numPr>
        <w:ind w:left="284" w:hanging="284"/>
        <w:jc w:val="both"/>
        <w:rPr>
          <w:rFonts w:eastAsiaTheme="majorEastAsia"/>
          <w:i w:val="0"/>
          <w:szCs w:val="22"/>
        </w:rPr>
      </w:pPr>
      <w:bookmarkStart w:id="325" w:name="_Toc90304228"/>
      <w:bookmarkStart w:id="326" w:name="_Toc90359268"/>
      <w:bookmarkStart w:id="327" w:name="_Toc90367280"/>
      <w:bookmarkStart w:id="328" w:name="_Toc90567197"/>
      <w:r w:rsidRPr="00432358">
        <w:rPr>
          <w:rFonts w:eastAsiaTheme="majorEastAsia"/>
          <w:i w:val="0"/>
          <w:szCs w:val="22"/>
        </w:rPr>
        <w:t>9.1.1. Experiential and interpersonal resources to depict the images of mother in English and Vietnamese war mother song lyrics</w:t>
      </w:r>
      <w:bookmarkEnd w:id="325"/>
      <w:bookmarkEnd w:id="326"/>
      <w:bookmarkEnd w:id="327"/>
      <w:bookmarkEnd w:id="328"/>
    </w:p>
    <w:p w:rsidR="006E5A75" w:rsidRPr="00432358" w:rsidRDefault="006E5A75" w:rsidP="006E5A75">
      <w:pPr>
        <w:spacing w:line="360" w:lineRule="auto"/>
        <w:rPr>
          <w:rFonts w:cs="Times New Roman"/>
          <w:szCs w:val="22"/>
        </w:rPr>
      </w:pPr>
      <w:r w:rsidRPr="00432358">
        <w:rPr>
          <w:rFonts w:cs="Times New Roman"/>
          <w:szCs w:val="22"/>
        </w:rPr>
        <w:t>Firstly, all six types of process are employed in songs of both languages, of which the material, the relational and the mental constitute the major part of the songs in both languages. However, a number of differences in the use of transitivity resources can be found in English and Vietnamese lyrics as well. Although all six process types are found in song lyrics, the number of process subtypes of each is not the same. The most noticeable difference is the focus of the material in each language. Material clauses in English mainly depict the engagement of the soldiers in the war while material clauses in Vietnamese mostly portray the image of mother directly joining the war to protect their children, the soldiers and their country.</w:t>
      </w:r>
      <w:r>
        <w:rPr>
          <w:rFonts w:cs="Times New Roman"/>
          <w:szCs w:val="22"/>
        </w:rPr>
        <w:t xml:space="preserve"> </w:t>
      </w:r>
      <w:r w:rsidRPr="00432358">
        <w:rPr>
          <w:rFonts w:cs="Times New Roman"/>
          <w:szCs w:val="22"/>
        </w:rPr>
        <w:t xml:space="preserve">In terms of mood and modality types in English and Vietnamese war songs, it is clear from the account that both similarities and differences exist in song lyrics of the two languages. With regard to mood types, the declarative takes up the highest percentage of all mood types in both languages. </w:t>
      </w:r>
      <w:bookmarkStart w:id="329" w:name="_Toc90304229"/>
    </w:p>
    <w:p w:rsidR="006E5A75" w:rsidRPr="00432358" w:rsidRDefault="006E5A75" w:rsidP="006E5A75">
      <w:pPr>
        <w:pStyle w:val="Heading3"/>
        <w:numPr>
          <w:ilvl w:val="0"/>
          <w:numId w:val="0"/>
        </w:numPr>
        <w:spacing w:line="360" w:lineRule="auto"/>
        <w:ind w:left="284" w:hanging="284"/>
        <w:rPr>
          <w:i w:val="0"/>
          <w:szCs w:val="22"/>
        </w:rPr>
      </w:pPr>
      <w:bookmarkStart w:id="330" w:name="_Toc90359269"/>
      <w:bookmarkStart w:id="331" w:name="_Toc90367281"/>
      <w:bookmarkStart w:id="332" w:name="_Toc90567198"/>
      <w:r w:rsidRPr="00432358">
        <w:rPr>
          <w:i w:val="0"/>
          <w:szCs w:val="22"/>
        </w:rPr>
        <w:t xml:space="preserve">9.1.2. Experiential and Interpersonal resources to depict the images of mother in English and Vietnamese peace </w:t>
      </w:r>
      <w:r w:rsidR="000D3AAA">
        <w:rPr>
          <w:i w:val="0"/>
          <w:szCs w:val="22"/>
        </w:rPr>
        <w:t xml:space="preserve">mother </w:t>
      </w:r>
      <w:r w:rsidRPr="00432358">
        <w:rPr>
          <w:i w:val="0"/>
          <w:szCs w:val="22"/>
        </w:rPr>
        <w:t>song lyrics</w:t>
      </w:r>
      <w:bookmarkEnd w:id="329"/>
      <w:bookmarkEnd w:id="330"/>
      <w:bookmarkEnd w:id="331"/>
      <w:bookmarkEnd w:id="332"/>
    </w:p>
    <w:p w:rsidR="006E5A75" w:rsidRPr="00432358" w:rsidRDefault="006E5A75" w:rsidP="006E5A75">
      <w:pPr>
        <w:spacing w:line="360" w:lineRule="auto"/>
        <w:rPr>
          <w:rFonts w:cs="Times New Roman"/>
          <w:color w:val="000000" w:themeColor="text1"/>
          <w:szCs w:val="22"/>
        </w:rPr>
      </w:pPr>
      <w:r w:rsidRPr="00432358">
        <w:rPr>
          <w:rFonts w:cs="Times New Roman"/>
          <w:szCs w:val="22"/>
        </w:rPr>
        <w:t xml:space="preserve">A close examination reveals that there are considerable similarities in English and Vietnamese peace songs. Specifically, three dominant process types in English and Vietnamese peace songs are the material, the relational and the mental. The three process types focus on describing the mothers’ sacrifice for their children on a regular basis. Noticeably, a lot of similar images compared with the image of mothers are found in both songs through relational clauses. </w:t>
      </w:r>
      <w:r w:rsidRPr="00432358">
        <w:rPr>
          <w:rFonts w:cs="Times New Roman"/>
          <w:color w:val="000000" w:themeColor="text1"/>
          <w:szCs w:val="22"/>
        </w:rPr>
        <w:t xml:space="preserve">In relation to mood types, like in English and Vietnamese war songs, the declarative is the dominant type in both languages. However, in Vietnamese, despite a modest number of interrogative and </w:t>
      </w:r>
      <w:proofErr w:type="spellStart"/>
      <w:r w:rsidRPr="00432358">
        <w:rPr>
          <w:rFonts w:cs="Times New Roman"/>
          <w:color w:val="000000" w:themeColor="text1"/>
          <w:szCs w:val="22"/>
        </w:rPr>
        <w:t>exclamative</w:t>
      </w:r>
      <w:proofErr w:type="spellEnd"/>
      <w:r w:rsidRPr="00432358">
        <w:rPr>
          <w:rFonts w:cs="Times New Roman"/>
          <w:color w:val="000000" w:themeColor="text1"/>
          <w:szCs w:val="22"/>
        </w:rPr>
        <w:t xml:space="preserve"> clauses, they still significantly contribute to the content of songs. It is because they help characters in the songs express their wonder as well as their inner feeling and emotion. Regarding modality, once again, like in English war songs, the authors in English peace songs employ a high number of modality expressions during the interaction between the mothers and the children. </w:t>
      </w:r>
    </w:p>
    <w:p w:rsidR="006E5A75" w:rsidRPr="00432358" w:rsidRDefault="006E5A75" w:rsidP="006E5A75">
      <w:pPr>
        <w:pStyle w:val="Heading2"/>
        <w:jc w:val="both"/>
        <w:rPr>
          <w:rFonts w:cs="Times New Roman"/>
          <w:color w:val="auto"/>
          <w:szCs w:val="22"/>
        </w:rPr>
      </w:pPr>
      <w:bookmarkStart w:id="333" w:name="_Toc90304230"/>
      <w:bookmarkStart w:id="334" w:name="_Toc90359270"/>
      <w:bookmarkStart w:id="335" w:name="_Toc90367282"/>
      <w:bookmarkStart w:id="336" w:name="_Toc90567199"/>
      <w:r w:rsidRPr="00432358">
        <w:rPr>
          <w:rFonts w:cs="Times New Roman"/>
          <w:color w:val="auto"/>
          <w:szCs w:val="22"/>
        </w:rPr>
        <w:t>9.2. THE LIMITATIONS OF THE RESEARCH</w:t>
      </w:r>
      <w:bookmarkEnd w:id="333"/>
      <w:bookmarkEnd w:id="334"/>
      <w:bookmarkEnd w:id="335"/>
      <w:bookmarkEnd w:id="336"/>
    </w:p>
    <w:p w:rsidR="006E5A75" w:rsidRPr="00432358" w:rsidRDefault="006E5A75" w:rsidP="006E5A75">
      <w:pPr>
        <w:spacing w:line="360" w:lineRule="auto"/>
        <w:rPr>
          <w:rFonts w:cs="Times New Roman"/>
          <w:color w:val="000000" w:themeColor="text1"/>
          <w:szCs w:val="22"/>
        </w:rPr>
      </w:pPr>
      <w:r w:rsidRPr="00432358">
        <w:rPr>
          <w:rFonts w:cs="Times New Roman"/>
          <w:color w:val="000000" w:themeColor="text1"/>
          <w:szCs w:val="22"/>
        </w:rPr>
        <w:t xml:space="preserve"> First, two aspects of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(experiential and interpersonal meanings) were examined while the third </w:t>
      </w:r>
      <w:proofErr w:type="spellStart"/>
      <w:r w:rsidRPr="00432358">
        <w:rPr>
          <w:rFonts w:cs="Times New Roman"/>
          <w:color w:val="000000" w:themeColor="text1"/>
          <w:szCs w:val="22"/>
        </w:rPr>
        <w:t>metafunction</w:t>
      </w:r>
      <w:proofErr w:type="spellEnd"/>
      <w:r w:rsidRPr="00432358">
        <w:rPr>
          <w:rFonts w:cs="Times New Roman"/>
          <w:color w:val="000000" w:themeColor="text1"/>
          <w:szCs w:val="22"/>
        </w:rPr>
        <w:t xml:space="preserve"> named textual meaning has not been discussed. Second, the song lyrics in English and Vietnamese war and peace songs are explored at the rank of clauses; therefore, different ranks named Above, Below or Beyond Clause can be explored to give a more deep insight into the images of mother in English and Vietnamese war and peace song lyrics. </w:t>
      </w:r>
      <w:r w:rsidRPr="00432358">
        <w:rPr>
          <w:rFonts w:cs="Times New Roman"/>
          <w:color w:val="000000" w:themeColor="text1"/>
          <w:szCs w:val="22"/>
          <w:highlight w:val="green"/>
        </w:rPr>
        <w:t xml:space="preserve"> </w:t>
      </w:r>
    </w:p>
    <w:p w:rsidR="006E5A75" w:rsidRPr="00432358" w:rsidRDefault="006E5A75" w:rsidP="006E5A75">
      <w:pPr>
        <w:pStyle w:val="Heading2"/>
        <w:jc w:val="both"/>
        <w:rPr>
          <w:rFonts w:cs="Times New Roman"/>
          <w:color w:val="auto"/>
          <w:szCs w:val="22"/>
        </w:rPr>
      </w:pPr>
      <w:bookmarkStart w:id="337" w:name="_Toc90304231"/>
      <w:bookmarkStart w:id="338" w:name="_Toc90359271"/>
      <w:bookmarkStart w:id="339" w:name="_Toc90367283"/>
      <w:bookmarkStart w:id="340" w:name="_Toc90567200"/>
      <w:r w:rsidRPr="00432358">
        <w:rPr>
          <w:rFonts w:cs="Times New Roman"/>
          <w:color w:val="auto"/>
          <w:szCs w:val="22"/>
        </w:rPr>
        <w:t>9.3. IMPLICATIONS AND FUTURE RESEARCH</w:t>
      </w:r>
      <w:bookmarkEnd w:id="337"/>
      <w:bookmarkEnd w:id="338"/>
      <w:bookmarkEnd w:id="339"/>
      <w:bookmarkEnd w:id="340"/>
    </w:p>
    <w:p w:rsidR="006E5A75" w:rsidRPr="00432358" w:rsidRDefault="006E5A75" w:rsidP="006E5A75">
      <w:pPr>
        <w:spacing w:line="360" w:lineRule="auto"/>
        <w:rPr>
          <w:rFonts w:cs="Times New Roman"/>
          <w:szCs w:val="22"/>
        </w:rPr>
      </w:pPr>
      <w:r w:rsidRPr="00432358">
        <w:rPr>
          <w:rFonts w:cs="Times New Roman"/>
          <w:szCs w:val="22"/>
        </w:rPr>
        <w:t xml:space="preserve">The research has been concerned with two strands of </w:t>
      </w:r>
      <w:proofErr w:type="spellStart"/>
      <w:r w:rsidRPr="00432358">
        <w:rPr>
          <w:rFonts w:cs="Times New Roman"/>
          <w:szCs w:val="22"/>
        </w:rPr>
        <w:t>metafunctions</w:t>
      </w:r>
      <w:proofErr w:type="spellEnd"/>
      <w:r w:rsidRPr="00432358">
        <w:rPr>
          <w:rFonts w:cs="Times New Roman"/>
          <w:szCs w:val="22"/>
        </w:rPr>
        <w:t xml:space="preserve"> at the rank of clause simplex in English and Vietnamese. There are other ranks left unaccounted, which can become a matter for future research. </w:t>
      </w:r>
    </w:p>
    <w:p w:rsidR="006E5A75" w:rsidRPr="00432358" w:rsidRDefault="006E5A75" w:rsidP="006E5A75">
      <w:pPr>
        <w:spacing w:line="360" w:lineRule="auto"/>
        <w:rPr>
          <w:rFonts w:cs="Times New Roman"/>
          <w:szCs w:val="22"/>
        </w:rPr>
      </w:pPr>
      <w:r w:rsidRPr="00432358">
        <w:rPr>
          <w:rFonts w:cs="Times New Roman"/>
          <w:szCs w:val="22"/>
        </w:rPr>
        <w:t xml:space="preserve">Due to time and technical constraints, the selection of songs in the two languages is made at sufficient number with certain criteria. This suggests that to have a more comprehensive view on the image of mothers in both languages, enquiry into a larger number of songs and different aspects of </w:t>
      </w:r>
      <w:proofErr w:type="spellStart"/>
      <w:r w:rsidRPr="00432358">
        <w:rPr>
          <w:rFonts w:cs="Times New Roman"/>
          <w:szCs w:val="22"/>
        </w:rPr>
        <w:t>SFL</w:t>
      </w:r>
      <w:proofErr w:type="spellEnd"/>
      <w:r w:rsidRPr="00432358">
        <w:rPr>
          <w:rFonts w:cs="Times New Roman"/>
          <w:szCs w:val="22"/>
        </w:rPr>
        <w:t xml:space="preserve"> is needed. </w:t>
      </w:r>
    </w:p>
    <w:p w:rsidR="006E5A75" w:rsidRPr="00432358" w:rsidRDefault="006E5A75" w:rsidP="006E5A75">
      <w:pPr>
        <w:pStyle w:val="Heading1"/>
        <w:spacing w:line="360" w:lineRule="auto"/>
        <w:rPr>
          <w:rFonts w:cs="Times New Roman"/>
          <w:szCs w:val="22"/>
        </w:rPr>
      </w:pPr>
      <w:bookmarkStart w:id="341" w:name="_Toc90304235"/>
      <w:bookmarkStart w:id="342" w:name="_Toc90359272"/>
      <w:bookmarkStart w:id="343" w:name="_Toc90367284"/>
      <w:bookmarkStart w:id="344" w:name="_Toc90567201"/>
      <w:bookmarkEnd w:id="0"/>
      <w:bookmarkEnd w:id="1"/>
      <w:r w:rsidRPr="00432358">
        <w:rPr>
          <w:rFonts w:cs="Times New Roman"/>
          <w:szCs w:val="22"/>
        </w:rPr>
        <w:t>REFERENCES</w:t>
      </w:r>
      <w:bookmarkEnd w:id="341"/>
      <w:bookmarkEnd w:id="342"/>
      <w:bookmarkEnd w:id="343"/>
      <w:bookmarkEnd w:id="344"/>
    </w:p>
    <w:p w:rsidR="006E5A75" w:rsidRPr="00432358" w:rsidRDefault="006E5A75" w:rsidP="006E5A75">
      <w:pPr>
        <w:widowControl w:val="0"/>
        <w:spacing w:line="360" w:lineRule="auto"/>
        <w:ind w:hanging="284"/>
        <w:rPr>
          <w:rFonts w:cs="Times New Roman"/>
          <w:color w:val="000000" w:themeColor="text1"/>
          <w:szCs w:val="22"/>
        </w:rPr>
      </w:pPr>
    </w:p>
    <w:p w:rsidR="006E5A75" w:rsidRPr="00432358" w:rsidRDefault="006E5A75" w:rsidP="006E5A75">
      <w:pPr>
        <w:pStyle w:val="ListParagraph"/>
        <w:numPr>
          <w:ilvl w:val="0"/>
          <w:numId w:val="3"/>
        </w:numPr>
        <w:spacing w:before="120" w:after="120" w:line="360" w:lineRule="auto"/>
        <w:ind w:left="0"/>
        <w:rPr>
          <w:rFonts w:cs="Times New Roman"/>
          <w:b/>
          <w:bCs/>
          <w:color w:val="000000" w:themeColor="text1"/>
          <w:szCs w:val="22"/>
        </w:rPr>
      </w:pPr>
      <w:r w:rsidRPr="00432358">
        <w:rPr>
          <w:rFonts w:cs="Times New Roman"/>
          <w:color w:val="000000" w:themeColor="text1"/>
          <w:szCs w:val="22"/>
        </w:rPr>
        <w:t xml:space="preserve">Adar Ben - </w:t>
      </w:r>
      <w:proofErr w:type="spellStart"/>
      <w:r w:rsidRPr="00432358">
        <w:rPr>
          <w:rFonts w:cs="Times New Roman"/>
          <w:color w:val="000000" w:themeColor="text1"/>
          <w:szCs w:val="22"/>
        </w:rPr>
        <w:t>Eliyahu</w:t>
      </w:r>
      <w:proofErr w:type="spellEnd"/>
      <w:r w:rsidRPr="00432358">
        <w:rPr>
          <w:rFonts w:cs="Times New Roman"/>
          <w:color w:val="000000" w:themeColor="text1"/>
          <w:szCs w:val="22"/>
        </w:rPr>
        <w:t xml:space="preserve">. (2014). </w:t>
      </w:r>
      <w:r w:rsidRPr="00432358">
        <w:rPr>
          <w:rFonts w:cs="Times New Roman"/>
          <w:bCs/>
          <w:i/>
          <w:color w:val="000000" w:themeColor="text1"/>
          <w:szCs w:val="22"/>
        </w:rPr>
        <w:t>Understanding different types of research</w:t>
      </w:r>
      <w:proofErr w:type="gramStart"/>
      <w:r w:rsidRPr="00432358">
        <w:rPr>
          <w:rFonts w:cs="Times New Roman"/>
          <w:bCs/>
          <w:i/>
          <w:color w:val="000000" w:themeColor="text1"/>
          <w:szCs w:val="22"/>
        </w:rPr>
        <w:t>:</w:t>
      </w:r>
      <w:proofErr w:type="gramEnd"/>
      <w:r w:rsidRPr="00432358">
        <w:rPr>
          <w:rFonts w:cs="Times New Roman"/>
          <w:bCs/>
          <w:i/>
          <w:color w:val="000000" w:themeColor="text1"/>
          <w:szCs w:val="22"/>
        </w:rPr>
        <w:br/>
        <w:t xml:space="preserve">What’s the difference between qualitative and quantitative approaches?. </w:t>
      </w:r>
      <w:r w:rsidRPr="00432358">
        <w:rPr>
          <w:rFonts w:cs="Times New Roman"/>
          <w:bCs/>
          <w:color w:val="000000" w:themeColor="text1"/>
          <w:szCs w:val="22"/>
        </w:rPr>
        <w:t xml:space="preserve">Retrieved from </w:t>
      </w:r>
      <w:hyperlink r:id="rId29" w:history="1">
        <w:r w:rsidRPr="00432358">
          <w:rPr>
            <w:rStyle w:val="Hyperlink"/>
            <w:rFonts w:cs="Times New Roman"/>
            <w:color w:val="000000" w:themeColor="text1"/>
            <w:szCs w:val="22"/>
          </w:rPr>
          <w:t>https://www.evidencebasedmentoring.org/on-methods-whats-the-difference-between-qualitative-and-quantitative-approaches/</w:t>
        </w:r>
      </w:hyperlink>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Amalia </w:t>
      </w:r>
      <w:proofErr w:type="spellStart"/>
      <w:r w:rsidRPr="00432358">
        <w:rPr>
          <w:rFonts w:cs="Times New Roman"/>
          <w:color w:val="000000" w:themeColor="text1"/>
          <w:szCs w:val="22"/>
        </w:rPr>
        <w:t>Istiqomah</w:t>
      </w:r>
      <w:proofErr w:type="spellEnd"/>
      <w:r w:rsidRPr="00432358">
        <w:rPr>
          <w:rFonts w:cs="Times New Roman"/>
          <w:color w:val="000000" w:themeColor="text1"/>
          <w:szCs w:val="22"/>
        </w:rPr>
        <w:t xml:space="preserve">. (2011). </w:t>
      </w:r>
      <w:r w:rsidRPr="00432358">
        <w:rPr>
          <w:rFonts w:cs="Times New Roman"/>
          <w:i/>
          <w:color w:val="000000" w:themeColor="text1"/>
          <w:szCs w:val="22"/>
        </w:rPr>
        <w:t>“A Systemic Functional Linguistics analysis on the passionate love song lyrics”</w:t>
      </w:r>
      <w:r w:rsidRPr="00432358">
        <w:rPr>
          <w:rFonts w:cs="Times New Roman"/>
          <w:color w:val="000000" w:themeColor="text1"/>
          <w:szCs w:val="22"/>
        </w:rPr>
        <w:t xml:space="preserve">. Retrieved from </w:t>
      </w:r>
      <w:hyperlink r:id="rId30" w:history="1">
        <w:r w:rsidRPr="00432358">
          <w:rPr>
            <w:rStyle w:val="Hyperlink"/>
            <w:rFonts w:cs="Times New Roman"/>
            <w:color w:val="000000" w:themeColor="text1"/>
            <w:szCs w:val="22"/>
          </w:rPr>
          <w:t>http://repository.unej.ac.id/bitstream/handle/123456789/10022/Amalia%20Istiqomah%20(2)_1.pdf?sequence=1</w:t>
        </w:r>
      </w:hyperlink>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Anna </w:t>
      </w:r>
      <w:proofErr w:type="spellStart"/>
      <w:r w:rsidRPr="00432358">
        <w:rPr>
          <w:rFonts w:cs="Times New Roman"/>
          <w:color w:val="000000" w:themeColor="text1"/>
          <w:szCs w:val="22"/>
        </w:rPr>
        <w:t>Kusnierek</w:t>
      </w:r>
      <w:proofErr w:type="spellEnd"/>
      <w:r w:rsidRPr="00432358">
        <w:rPr>
          <w:rFonts w:cs="Times New Roman"/>
          <w:color w:val="000000" w:themeColor="text1"/>
          <w:szCs w:val="22"/>
        </w:rPr>
        <w:t xml:space="preserve">. (2016). </w:t>
      </w:r>
      <w:proofErr w:type="gramStart"/>
      <w:r w:rsidRPr="00432358">
        <w:rPr>
          <w:rFonts w:cs="Times New Roman"/>
          <w:i/>
          <w:color w:val="000000" w:themeColor="text1"/>
          <w:szCs w:val="22"/>
        </w:rPr>
        <w:t>The</w:t>
      </w:r>
      <w:proofErr w:type="gramEnd"/>
      <w:r w:rsidRPr="00432358">
        <w:rPr>
          <w:rFonts w:cs="Times New Roman"/>
          <w:i/>
          <w:color w:val="000000" w:themeColor="text1"/>
          <w:szCs w:val="22"/>
        </w:rPr>
        <w:t xml:space="preserve"> role of music and songs in teaching English vocabulary to students.</w:t>
      </w:r>
      <w:r w:rsidRPr="00432358">
        <w:rPr>
          <w:rFonts w:cs="Times New Roman"/>
          <w:color w:val="000000" w:themeColor="text1"/>
          <w:szCs w:val="22"/>
        </w:rPr>
        <w:t xml:space="preserve"> World Scientific News: </w:t>
      </w:r>
      <w:proofErr w:type="spellStart"/>
      <w:r w:rsidRPr="00432358">
        <w:rPr>
          <w:rFonts w:cs="Times New Roman"/>
          <w:color w:val="000000" w:themeColor="text1"/>
          <w:szCs w:val="22"/>
        </w:rPr>
        <w:t>WSN</w:t>
      </w:r>
      <w:proofErr w:type="spellEnd"/>
      <w:r w:rsidRPr="00432358">
        <w:rPr>
          <w:rFonts w:cs="Times New Roman"/>
          <w:color w:val="000000" w:themeColor="text1"/>
          <w:szCs w:val="22"/>
        </w:rPr>
        <w:t xml:space="preserve"> 43(1) 2016 (1-55).</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r w:rsidRPr="00432358">
        <w:rPr>
          <w:rFonts w:cs="Times New Roman"/>
          <w:color w:val="000000" w:themeColor="text1"/>
          <w:szCs w:val="22"/>
        </w:rPr>
        <w:t xml:space="preserve">Bang, </w:t>
      </w:r>
      <w:proofErr w:type="spellStart"/>
      <w:r w:rsidRPr="00432358">
        <w:rPr>
          <w:rFonts w:cs="Times New Roman"/>
          <w:color w:val="000000" w:themeColor="text1"/>
          <w:szCs w:val="22"/>
        </w:rPr>
        <w:t>J.Y</w:t>
      </w:r>
      <w:proofErr w:type="spellEnd"/>
      <w:r w:rsidRPr="00432358">
        <w:rPr>
          <w:rFonts w:cs="Times New Roman"/>
          <w:color w:val="000000" w:themeColor="text1"/>
          <w:szCs w:val="22"/>
        </w:rPr>
        <w:t xml:space="preserve">. (2020). </w:t>
      </w:r>
      <w:proofErr w:type="spellStart"/>
      <w:r w:rsidRPr="00432358">
        <w:rPr>
          <w:rFonts w:cs="Times New Roman"/>
          <w:i/>
          <w:szCs w:val="22"/>
        </w:rPr>
        <w:t>Hình</w:t>
      </w:r>
      <w:proofErr w:type="spellEnd"/>
      <w:r w:rsidRPr="00432358">
        <w:rPr>
          <w:rFonts w:cs="Times New Roman"/>
          <w:i/>
          <w:szCs w:val="22"/>
        </w:rPr>
        <w:t xml:space="preserve"> </w:t>
      </w:r>
      <w:proofErr w:type="spellStart"/>
      <w:r w:rsidRPr="00432358">
        <w:rPr>
          <w:rFonts w:cs="Times New Roman"/>
          <w:i/>
          <w:szCs w:val="22"/>
        </w:rPr>
        <w:t>tượng</w:t>
      </w:r>
      <w:proofErr w:type="spellEnd"/>
      <w:r w:rsidRPr="00432358">
        <w:rPr>
          <w:rFonts w:cs="Times New Roman"/>
          <w:i/>
          <w:szCs w:val="22"/>
        </w:rPr>
        <w:t xml:space="preserve"> </w:t>
      </w:r>
      <w:proofErr w:type="spellStart"/>
      <w:r w:rsidRPr="00432358">
        <w:rPr>
          <w:rFonts w:cs="Times New Roman"/>
          <w:i/>
          <w:szCs w:val="22"/>
        </w:rPr>
        <w:t>người</w:t>
      </w:r>
      <w:proofErr w:type="spellEnd"/>
      <w:r w:rsidRPr="00432358">
        <w:rPr>
          <w:rFonts w:cs="Times New Roman"/>
          <w:i/>
          <w:szCs w:val="22"/>
        </w:rPr>
        <w:t xml:space="preserve"> </w:t>
      </w:r>
      <w:proofErr w:type="spellStart"/>
      <w:r w:rsidRPr="00432358">
        <w:rPr>
          <w:rFonts w:cs="Times New Roman"/>
          <w:i/>
          <w:szCs w:val="22"/>
        </w:rPr>
        <w:t>phụ</w:t>
      </w:r>
      <w:proofErr w:type="spellEnd"/>
      <w:r w:rsidRPr="00432358">
        <w:rPr>
          <w:rFonts w:cs="Times New Roman"/>
          <w:i/>
          <w:szCs w:val="22"/>
        </w:rPr>
        <w:t xml:space="preserve"> </w:t>
      </w:r>
      <w:proofErr w:type="spellStart"/>
      <w:r w:rsidRPr="00432358">
        <w:rPr>
          <w:rFonts w:cs="Times New Roman"/>
          <w:i/>
          <w:szCs w:val="22"/>
        </w:rPr>
        <w:t>nữ</w:t>
      </w:r>
      <w:proofErr w:type="spellEnd"/>
      <w:r w:rsidRPr="00432358">
        <w:rPr>
          <w:rFonts w:cs="Times New Roman"/>
          <w:i/>
          <w:szCs w:val="22"/>
        </w:rPr>
        <w:t xml:space="preserve"> </w:t>
      </w:r>
      <w:proofErr w:type="spellStart"/>
      <w:r w:rsidRPr="00432358">
        <w:rPr>
          <w:rFonts w:cs="Times New Roman"/>
          <w:i/>
          <w:szCs w:val="22"/>
        </w:rPr>
        <w:t>mới</w:t>
      </w:r>
      <w:proofErr w:type="spellEnd"/>
      <w:r w:rsidRPr="00432358">
        <w:rPr>
          <w:rFonts w:cs="Times New Roman"/>
          <w:i/>
          <w:szCs w:val="22"/>
        </w:rPr>
        <w:t xml:space="preserve"> </w:t>
      </w:r>
      <w:proofErr w:type="spellStart"/>
      <w:r w:rsidRPr="00432358">
        <w:rPr>
          <w:rFonts w:cs="Times New Roman"/>
          <w:i/>
          <w:szCs w:val="22"/>
        </w:rPr>
        <w:t>trong</w:t>
      </w:r>
      <w:proofErr w:type="spellEnd"/>
      <w:r w:rsidRPr="00432358">
        <w:rPr>
          <w:rFonts w:cs="Times New Roman"/>
          <w:i/>
          <w:szCs w:val="22"/>
        </w:rPr>
        <w:t xml:space="preserve"> </w:t>
      </w:r>
      <w:proofErr w:type="spellStart"/>
      <w:r w:rsidRPr="00432358">
        <w:rPr>
          <w:rFonts w:cs="Times New Roman"/>
          <w:i/>
          <w:szCs w:val="22"/>
        </w:rPr>
        <w:t>một</w:t>
      </w:r>
      <w:proofErr w:type="spellEnd"/>
      <w:r w:rsidRPr="00432358">
        <w:rPr>
          <w:rFonts w:cs="Times New Roman"/>
          <w:i/>
          <w:szCs w:val="22"/>
        </w:rPr>
        <w:t xml:space="preserve"> </w:t>
      </w:r>
      <w:proofErr w:type="spellStart"/>
      <w:r w:rsidRPr="00432358">
        <w:rPr>
          <w:rFonts w:cs="Times New Roman"/>
          <w:i/>
          <w:szCs w:val="22"/>
        </w:rPr>
        <w:t>số</w:t>
      </w:r>
      <w:proofErr w:type="spellEnd"/>
      <w:r w:rsidRPr="00432358">
        <w:rPr>
          <w:rFonts w:cs="Times New Roman"/>
          <w:i/>
          <w:szCs w:val="22"/>
        </w:rPr>
        <w:t xml:space="preserve"> </w:t>
      </w:r>
      <w:proofErr w:type="spellStart"/>
      <w:r w:rsidRPr="00432358">
        <w:rPr>
          <w:rFonts w:cs="Times New Roman"/>
          <w:i/>
          <w:szCs w:val="22"/>
        </w:rPr>
        <w:t>tác</w:t>
      </w:r>
      <w:proofErr w:type="spellEnd"/>
      <w:r w:rsidRPr="00432358">
        <w:rPr>
          <w:rFonts w:cs="Times New Roman"/>
          <w:i/>
          <w:szCs w:val="22"/>
        </w:rPr>
        <w:t xml:space="preserve"> </w:t>
      </w:r>
      <w:proofErr w:type="spellStart"/>
      <w:r w:rsidRPr="00432358">
        <w:rPr>
          <w:rFonts w:cs="Times New Roman"/>
          <w:i/>
          <w:szCs w:val="22"/>
        </w:rPr>
        <w:t>phẩm</w:t>
      </w:r>
      <w:proofErr w:type="spellEnd"/>
      <w:r w:rsidRPr="00432358">
        <w:rPr>
          <w:rFonts w:cs="Times New Roman"/>
          <w:i/>
          <w:szCs w:val="22"/>
        </w:rPr>
        <w:t xml:space="preserve"> </w:t>
      </w:r>
      <w:proofErr w:type="spellStart"/>
      <w:r w:rsidRPr="00432358">
        <w:rPr>
          <w:rFonts w:cs="Times New Roman"/>
          <w:i/>
          <w:szCs w:val="22"/>
        </w:rPr>
        <w:t>tiêu</w:t>
      </w:r>
      <w:proofErr w:type="spellEnd"/>
      <w:r w:rsidRPr="00432358">
        <w:rPr>
          <w:rFonts w:cs="Times New Roman"/>
          <w:i/>
          <w:szCs w:val="22"/>
        </w:rPr>
        <w:t xml:space="preserve"> </w:t>
      </w:r>
      <w:proofErr w:type="spellStart"/>
      <w:r w:rsidRPr="00432358">
        <w:rPr>
          <w:rFonts w:cs="Times New Roman"/>
          <w:i/>
          <w:szCs w:val="22"/>
        </w:rPr>
        <w:t>biểu</w:t>
      </w:r>
      <w:proofErr w:type="spellEnd"/>
      <w:r w:rsidRPr="00432358">
        <w:rPr>
          <w:rFonts w:cs="Times New Roman"/>
          <w:i/>
          <w:szCs w:val="22"/>
        </w:rPr>
        <w:t xml:space="preserve"> </w:t>
      </w:r>
      <w:proofErr w:type="spellStart"/>
      <w:r w:rsidRPr="00432358">
        <w:rPr>
          <w:rFonts w:cs="Times New Roman"/>
          <w:i/>
          <w:szCs w:val="22"/>
        </w:rPr>
        <w:t>của</w:t>
      </w:r>
      <w:proofErr w:type="spellEnd"/>
      <w:r w:rsidRPr="00432358">
        <w:rPr>
          <w:rFonts w:cs="Times New Roman"/>
          <w:i/>
          <w:szCs w:val="22"/>
        </w:rPr>
        <w:t xml:space="preserve"> </w:t>
      </w:r>
      <w:proofErr w:type="spellStart"/>
      <w:r w:rsidRPr="00432358">
        <w:rPr>
          <w:rFonts w:cs="Times New Roman"/>
          <w:i/>
          <w:szCs w:val="22"/>
        </w:rPr>
        <w:t>tự</w:t>
      </w:r>
      <w:proofErr w:type="spellEnd"/>
      <w:r w:rsidRPr="00432358">
        <w:rPr>
          <w:rFonts w:cs="Times New Roman"/>
          <w:i/>
          <w:szCs w:val="22"/>
        </w:rPr>
        <w:t xml:space="preserve"> </w:t>
      </w:r>
      <w:proofErr w:type="spellStart"/>
      <w:r w:rsidRPr="00432358">
        <w:rPr>
          <w:rFonts w:cs="Times New Roman"/>
          <w:i/>
          <w:szCs w:val="22"/>
        </w:rPr>
        <w:t>lực</w:t>
      </w:r>
      <w:proofErr w:type="spellEnd"/>
      <w:r w:rsidRPr="00432358">
        <w:rPr>
          <w:rFonts w:cs="Times New Roman"/>
          <w:i/>
          <w:szCs w:val="22"/>
        </w:rPr>
        <w:t xml:space="preserve"> </w:t>
      </w:r>
      <w:proofErr w:type="spellStart"/>
      <w:r w:rsidRPr="00432358">
        <w:rPr>
          <w:rFonts w:cs="Times New Roman"/>
          <w:i/>
          <w:szCs w:val="22"/>
        </w:rPr>
        <w:t>văn</w:t>
      </w:r>
      <w:proofErr w:type="spellEnd"/>
      <w:r w:rsidRPr="00432358">
        <w:rPr>
          <w:rFonts w:cs="Times New Roman"/>
          <w:i/>
          <w:szCs w:val="22"/>
        </w:rPr>
        <w:t xml:space="preserve"> </w:t>
      </w:r>
      <w:proofErr w:type="spellStart"/>
      <w:r w:rsidRPr="00432358">
        <w:rPr>
          <w:rFonts w:cs="Times New Roman"/>
          <w:i/>
          <w:szCs w:val="22"/>
        </w:rPr>
        <w:t>đoàn</w:t>
      </w:r>
      <w:proofErr w:type="spellEnd"/>
      <w:r w:rsidRPr="00432358">
        <w:rPr>
          <w:rFonts w:cs="Times New Roman"/>
          <w:i/>
          <w:szCs w:val="22"/>
        </w:rPr>
        <w:t xml:space="preserve"> </w:t>
      </w:r>
      <w:proofErr w:type="spellStart"/>
      <w:r w:rsidRPr="00432358">
        <w:rPr>
          <w:rFonts w:cs="Times New Roman"/>
          <w:i/>
          <w:szCs w:val="22"/>
        </w:rPr>
        <w:t>và</w:t>
      </w:r>
      <w:proofErr w:type="spellEnd"/>
      <w:r w:rsidRPr="00432358">
        <w:rPr>
          <w:rFonts w:cs="Times New Roman"/>
          <w:i/>
          <w:szCs w:val="22"/>
        </w:rPr>
        <w:t xml:space="preserve"> </w:t>
      </w:r>
      <w:proofErr w:type="spellStart"/>
      <w:r w:rsidRPr="00432358">
        <w:rPr>
          <w:rFonts w:cs="Times New Roman"/>
          <w:i/>
          <w:szCs w:val="22"/>
        </w:rPr>
        <w:t>văn</w:t>
      </w:r>
      <w:proofErr w:type="spellEnd"/>
      <w:r w:rsidRPr="00432358">
        <w:rPr>
          <w:rFonts w:cs="Times New Roman"/>
          <w:i/>
          <w:szCs w:val="22"/>
        </w:rPr>
        <w:t xml:space="preserve"> </w:t>
      </w:r>
      <w:proofErr w:type="spellStart"/>
      <w:r w:rsidRPr="00432358">
        <w:rPr>
          <w:rFonts w:cs="Times New Roman"/>
          <w:i/>
          <w:szCs w:val="22"/>
        </w:rPr>
        <w:t>học</w:t>
      </w:r>
      <w:proofErr w:type="spellEnd"/>
      <w:r w:rsidRPr="00432358">
        <w:rPr>
          <w:rFonts w:cs="Times New Roman"/>
          <w:i/>
          <w:szCs w:val="22"/>
        </w:rPr>
        <w:t xml:space="preserve"> </w:t>
      </w:r>
      <w:proofErr w:type="spellStart"/>
      <w:r w:rsidRPr="00432358">
        <w:rPr>
          <w:rFonts w:cs="Times New Roman"/>
          <w:i/>
          <w:szCs w:val="22"/>
        </w:rPr>
        <w:t>Hàn</w:t>
      </w:r>
      <w:proofErr w:type="spellEnd"/>
      <w:r w:rsidRPr="00432358">
        <w:rPr>
          <w:rFonts w:cs="Times New Roman"/>
          <w:i/>
          <w:szCs w:val="22"/>
        </w:rPr>
        <w:t xml:space="preserve"> </w:t>
      </w:r>
      <w:proofErr w:type="spellStart"/>
      <w:r w:rsidRPr="00432358">
        <w:rPr>
          <w:rFonts w:cs="Times New Roman"/>
          <w:i/>
          <w:szCs w:val="22"/>
        </w:rPr>
        <w:t>Quốc</w:t>
      </w:r>
      <w:proofErr w:type="spellEnd"/>
      <w:r w:rsidRPr="00432358">
        <w:rPr>
          <w:rFonts w:cs="Times New Roman"/>
          <w:i/>
          <w:szCs w:val="22"/>
        </w:rPr>
        <w:t xml:space="preserve"> </w:t>
      </w:r>
      <w:proofErr w:type="spellStart"/>
      <w:r w:rsidRPr="00432358">
        <w:rPr>
          <w:rFonts w:cs="Times New Roman"/>
          <w:i/>
          <w:szCs w:val="22"/>
        </w:rPr>
        <w:t>thời</w:t>
      </w:r>
      <w:proofErr w:type="spellEnd"/>
      <w:r w:rsidRPr="00432358">
        <w:rPr>
          <w:rFonts w:cs="Times New Roman"/>
          <w:i/>
          <w:szCs w:val="22"/>
        </w:rPr>
        <w:t xml:space="preserve"> </w:t>
      </w:r>
      <w:proofErr w:type="spellStart"/>
      <w:r w:rsidRPr="00432358">
        <w:rPr>
          <w:rFonts w:cs="Times New Roman"/>
          <w:i/>
          <w:szCs w:val="22"/>
        </w:rPr>
        <w:t>Nhật</w:t>
      </w:r>
      <w:proofErr w:type="spellEnd"/>
      <w:r w:rsidRPr="00432358">
        <w:rPr>
          <w:rFonts w:cs="Times New Roman"/>
          <w:i/>
          <w:szCs w:val="22"/>
        </w:rPr>
        <w:t xml:space="preserve"> </w:t>
      </w:r>
      <w:proofErr w:type="spellStart"/>
      <w:r w:rsidRPr="00432358">
        <w:rPr>
          <w:rFonts w:cs="Times New Roman"/>
          <w:i/>
          <w:szCs w:val="22"/>
        </w:rPr>
        <w:t>thuộc</w:t>
      </w:r>
      <w:proofErr w:type="spellEnd"/>
      <w:r w:rsidRPr="00432358">
        <w:rPr>
          <w:rFonts w:cs="Times New Roman"/>
          <w:i/>
          <w:szCs w:val="22"/>
        </w:rPr>
        <w:t xml:space="preserve">. </w:t>
      </w:r>
      <w:r w:rsidRPr="00432358">
        <w:rPr>
          <w:rFonts w:cs="Times New Roman"/>
          <w:szCs w:val="22"/>
        </w:rPr>
        <w:t xml:space="preserve">[Doctoral dissertation, Hanoi National University of Education]. Hanoi National University of Education.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Booth, </w:t>
      </w:r>
      <w:proofErr w:type="spellStart"/>
      <w:r w:rsidRPr="00432358">
        <w:rPr>
          <w:rFonts w:cs="Times New Roman"/>
          <w:szCs w:val="22"/>
        </w:rPr>
        <w:t>M.</w:t>
      </w:r>
      <w:r w:rsidRPr="00432358">
        <w:rPr>
          <w:rFonts w:cs="Times New Roman"/>
          <w:color w:val="000000" w:themeColor="text1"/>
          <w:szCs w:val="22"/>
        </w:rPr>
        <w:t>W</w:t>
      </w:r>
      <w:proofErr w:type="spellEnd"/>
      <w:r w:rsidRPr="00432358">
        <w:rPr>
          <w:rFonts w:cs="Times New Roman"/>
          <w:color w:val="000000" w:themeColor="text1"/>
          <w:szCs w:val="22"/>
        </w:rPr>
        <w:t>. (2009). The art of words in songs</w:t>
      </w:r>
      <w:r w:rsidRPr="00432358">
        <w:rPr>
          <w:rFonts w:cs="Times New Roman"/>
          <w:i/>
          <w:color w:val="000000" w:themeColor="text1"/>
          <w:szCs w:val="22"/>
        </w:rPr>
        <w:t xml:space="preserve">. Quarterly Journal of Speech, 62, </w:t>
      </w:r>
      <w:r w:rsidRPr="00432358">
        <w:rPr>
          <w:rFonts w:cs="Times New Roman"/>
          <w:color w:val="000000" w:themeColor="text1"/>
          <w:szCs w:val="22"/>
        </w:rPr>
        <w:t xml:space="preserve">242-249. </w:t>
      </w:r>
      <w:hyperlink r:id="rId31" w:history="1">
        <w:r w:rsidRPr="00432358">
          <w:rPr>
            <w:rStyle w:val="Hyperlink"/>
            <w:rFonts w:cs="Times New Roman"/>
            <w:color w:val="000000" w:themeColor="text1"/>
            <w:szCs w:val="22"/>
          </w:rPr>
          <w:t>https://doi.org/10.1080/00335637609383338</w:t>
        </w:r>
      </w:hyperlink>
      <w:r w:rsidRPr="00432358">
        <w:rPr>
          <w:rFonts w:cs="Times New Roman"/>
          <w:color w:val="000000" w:themeColor="text1"/>
          <w:szCs w:val="22"/>
        </w:rPr>
        <w:t>.</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Bradshaw, I. (1998). </w:t>
      </w:r>
      <w:r w:rsidRPr="00432358">
        <w:rPr>
          <w:rFonts w:cs="Times New Roman"/>
          <w:i/>
          <w:color w:val="000000" w:themeColor="text1"/>
          <w:szCs w:val="22"/>
        </w:rPr>
        <w:t xml:space="preserve">Figures of speech. </w:t>
      </w:r>
      <w:r w:rsidRPr="00432358">
        <w:rPr>
          <w:rFonts w:cs="Times New Roman"/>
          <w:color w:val="000000" w:themeColor="text1"/>
          <w:szCs w:val="22"/>
        </w:rPr>
        <w:t xml:space="preserve">Retrieved from </w:t>
      </w:r>
      <w:hyperlink r:id="rId32" w:history="1">
        <w:r w:rsidRPr="00432358">
          <w:rPr>
            <w:rStyle w:val="Hyperlink"/>
            <w:rFonts w:cs="Times New Roman"/>
            <w:color w:val="000000" w:themeColor="text1"/>
            <w:szCs w:val="22"/>
          </w:rPr>
          <w:t>http://theologue.wordpress.com/tag/figures-of-speech/</w:t>
        </w:r>
      </w:hyperlink>
      <w:r w:rsidRPr="00432358">
        <w:rPr>
          <w:rFonts w:cs="Times New Roman"/>
          <w:color w:val="000000" w:themeColor="text1"/>
          <w:szCs w:val="22"/>
        </w:rPr>
        <w:t xml:space="preserve">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r w:rsidRPr="00432358">
        <w:rPr>
          <w:rFonts w:cs="Times New Roman"/>
          <w:color w:val="000000" w:themeColor="text1"/>
          <w:szCs w:val="22"/>
        </w:rPr>
        <w:t xml:space="preserve">Bui, </w:t>
      </w:r>
      <w:proofErr w:type="spellStart"/>
      <w:r w:rsidRPr="00432358">
        <w:rPr>
          <w:rFonts w:cs="Times New Roman"/>
          <w:color w:val="000000" w:themeColor="text1"/>
          <w:szCs w:val="22"/>
        </w:rPr>
        <w:t>T.N</w:t>
      </w:r>
      <w:proofErr w:type="spellEnd"/>
      <w:r w:rsidRPr="00432358">
        <w:rPr>
          <w:rFonts w:cs="Times New Roman"/>
          <w:color w:val="000000" w:themeColor="text1"/>
          <w:szCs w:val="22"/>
        </w:rPr>
        <w:t xml:space="preserve">. (2004). </w:t>
      </w:r>
      <w:proofErr w:type="spellStart"/>
      <w:r w:rsidRPr="00432358">
        <w:rPr>
          <w:rFonts w:cs="Times New Roman"/>
          <w:i/>
          <w:color w:val="000000" w:themeColor="text1"/>
          <w:szCs w:val="22"/>
        </w:rPr>
        <w:t>Khảo</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sát</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các</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động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từ</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tình</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thái</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trong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tiếng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Việt</w:t>
      </w:r>
      <w:proofErr w:type="spellEnd"/>
      <w:r w:rsidRPr="00432358">
        <w:rPr>
          <w:rFonts w:cs="Times New Roman"/>
          <w:i/>
          <w:color w:val="000000" w:themeColor="text1"/>
          <w:szCs w:val="22"/>
        </w:rPr>
        <w:t xml:space="preserve">. </w:t>
      </w:r>
      <w:r w:rsidRPr="00432358">
        <w:rPr>
          <w:rFonts w:cs="Times New Roman"/>
          <w:color w:val="000000" w:themeColor="text1"/>
          <w:szCs w:val="22"/>
        </w:rPr>
        <w:t>[Doctoral dissertation, University of Social Sciences and Humanities]. Hanoi.</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Carter, R. &amp; Nash, W. (1990). </w:t>
      </w:r>
      <w:r w:rsidRPr="00432358">
        <w:rPr>
          <w:rFonts w:eastAsia="Times New Roman" w:cs="Times New Roman"/>
          <w:i/>
          <w:color w:val="000000" w:themeColor="text1"/>
          <w:szCs w:val="22"/>
        </w:rPr>
        <w:t>Seeing through language: a guide to styles of English writing</w:t>
      </w:r>
      <w:r w:rsidRPr="00432358">
        <w:rPr>
          <w:rFonts w:eastAsia="Times New Roman" w:cs="Times New Roman"/>
          <w:color w:val="000000" w:themeColor="text1"/>
          <w:szCs w:val="22"/>
        </w:rPr>
        <w:t xml:space="preserve">. London: Basil Blackwell.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Chowdhury, R.</w:t>
      </w:r>
      <w:r w:rsidRPr="00432358">
        <w:rPr>
          <w:rFonts w:cs="Times New Roman"/>
          <w:b/>
          <w:color w:val="000000" w:themeColor="text1"/>
          <w:szCs w:val="22"/>
        </w:rPr>
        <w:t xml:space="preserve"> </w:t>
      </w:r>
      <w:r w:rsidRPr="00432358">
        <w:rPr>
          <w:rFonts w:cs="Times New Roman"/>
          <w:color w:val="000000" w:themeColor="text1"/>
          <w:szCs w:val="22"/>
        </w:rPr>
        <w:t>(2019). Embarking on Research in the Social Sciences: Understanding Foundational Concepts.</w:t>
      </w:r>
      <w:r w:rsidRPr="00432358">
        <w:rPr>
          <w:rFonts w:cs="Times New Roman"/>
          <w:i/>
          <w:color w:val="000000" w:themeColor="text1"/>
          <w:szCs w:val="22"/>
        </w:rPr>
        <w:t xml:space="preserve"> VNU Journal of Foreign Studies, 35 (1), </w:t>
      </w:r>
      <w:r w:rsidRPr="00432358">
        <w:rPr>
          <w:rFonts w:cs="Times New Roman"/>
          <w:color w:val="000000" w:themeColor="text1"/>
          <w:szCs w:val="22"/>
        </w:rPr>
        <w:t xml:space="preserve">99-113. </w:t>
      </w:r>
      <w:r w:rsidRPr="00432358">
        <w:rPr>
          <w:rFonts w:cs="Times New Roman"/>
          <w:color w:val="000000" w:themeColor="text1"/>
          <w:szCs w:val="22"/>
          <w:shd w:val="clear" w:color="auto" w:fill="FFFFFF"/>
        </w:rPr>
        <w:t>https://doi.org/10.25073/2525-2445/vnufs.4340.</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Clough, P. &amp; </w:t>
      </w:r>
      <w:proofErr w:type="spellStart"/>
      <w:r w:rsidRPr="00432358">
        <w:rPr>
          <w:rFonts w:cs="Times New Roman"/>
          <w:color w:val="000000" w:themeColor="text1"/>
          <w:szCs w:val="22"/>
        </w:rPr>
        <w:t>Nutbrown</w:t>
      </w:r>
      <w:proofErr w:type="spellEnd"/>
      <w:r w:rsidRPr="00432358">
        <w:rPr>
          <w:rFonts w:cs="Times New Roman"/>
          <w:color w:val="000000" w:themeColor="text1"/>
          <w:szCs w:val="22"/>
        </w:rPr>
        <w:t xml:space="preserve">, C. (2012). </w:t>
      </w:r>
      <w:r w:rsidRPr="00432358">
        <w:rPr>
          <w:rFonts w:cs="Times New Roman"/>
          <w:i/>
          <w:color w:val="000000" w:themeColor="text1"/>
          <w:szCs w:val="22"/>
        </w:rPr>
        <w:t>A student’s guide to Methodology</w:t>
      </w:r>
      <w:r w:rsidRPr="00432358">
        <w:rPr>
          <w:rFonts w:cs="Times New Roman"/>
          <w:color w:val="000000" w:themeColor="text1"/>
          <w:szCs w:val="22"/>
        </w:rPr>
        <w:t>. SAGE Publications.</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 Creswell, </w:t>
      </w:r>
      <w:proofErr w:type="spellStart"/>
      <w:r w:rsidRPr="00432358">
        <w:rPr>
          <w:rFonts w:cs="Times New Roman"/>
          <w:color w:val="000000" w:themeColor="text1"/>
          <w:szCs w:val="22"/>
        </w:rPr>
        <w:t>J.W</w:t>
      </w:r>
      <w:proofErr w:type="spellEnd"/>
      <w:r w:rsidRPr="00432358">
        <w:rPr>
          <w:rFonts w:cs="Times New Roman"/>
          <w:color w:val="000000" w:themeColor="text1"/>
          <w:szCs w:val="22"/>
        </w:rPr>
        <w:t xml:space="preserve">. (2014). </w:t>
      </w:r>
      <w:r w:rsidRPr="00432358">
        <w:rPr>
          <w:rFonts w:cs="Times New Roman"/>
          <w:i/>
          <w:color w:val="000000" w:themeColor="text1"/>
          <w:szCs w:val="22"/>
        </w:rPr>
        <w:t>Research design in qualitative, quantitative and mixed methods.</w:t>
      </w:r>
      <w:r w:rsidRPr="00432358">
        <w:rPr>
          <w:rFonts w:cs="Times New Roman"/>
          <w:color w:val="000000" w:themeColor="text1"/>
          <w:szCs w:val="22"/>
        </w:rPr>
        <w:t xml:space="preserve"> SAGE publications.</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Cu, D.T. (1953). </w:t>
      </w:r>
      <w:proofErr w:type="spellStart"/>
      <w:r w:rsidRPr="00432358">
        <w:rPr>
          <w:rFonts w:cs="Times New Roman"/>
          <w:i/>
          <w:color w:val="000000" w:themeColor="text1"/>
          <w:szCs w:val="22"/>
        </w:rPr>
        <w:t>Phong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cách</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học</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và</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đặc</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điểm</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từ</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vựng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Tiếng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Việt</w:t>
      </w:r>
      <w:proofErr w:type="spellEnd"/>
      <w:r w:rsidRPr="00432358">
        <w:rPr>
          <w:rFonts w:cs="Times New Roman"/>
          <w:i/>
          <w:color w:val="000000" w:themeColor="text1"/>
          <w:szCs w:val="22"/>
        </w:rPr>
        <w:t xml:space="preserve">. </w:t>
      </w:r>
      <w:proofErr w:type="spellStart"/>
      <w:r w:rsidRPr="00432358">
        <w:rPr>
          <w:rFonts w:cs="Times New Roman"/>
          <w:color w:val="000000" w:themeColor="text1"/>
          <w:szCs w:val="22"/>
        </w:rPr>
        <w:t>NXB</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Đại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học</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và</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Trung</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học</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chuyên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nghiệp</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Hà</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Nội</w:t>
      </w:r>
      <w:proofErr w:type="spellEnd"/>
      <w:r w:rsidRPr="00432358">
        <w:rPr>
          <w:rFonts w:cs="Times New Roman"/>
          <w:color w:val="000000" w:themeColor="text1"/>
          <w:szCs w:val="22"/>
        </w:rPr>
        <w:t>.</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Denzin, </w:t>
      </w:r>
      <w:proofErr w:type="spellStart"/>
      <w:r w:rsidRPr="00432358">
        <w:rPr>
          <w:rFonts w:cs="Times New Roman"/>
          <w:color w:val="000000" w:themeColor="text1"/>
          <w:szCs w:val="22"/>
        </w:rPr>
        <w:t>N.K</w:t>
      </w:r>
      <w:proofErr w:type="spellEnd"/>
      <w:r w:rsidRPr="00432358">
        <w:rPr>
          <w:rFonts w:cs="Times New Roman"/>
          <w:color w:val="000000" w:themeColor="text1"/>
          <w:szCs w:val="22"/>
        </w:rPr>
        <w:t xml:space="preserve"> &amp; Lincoln, </w:t>
      </w:r>
      <w:proofErr w:type="spellStart"/>
      <w:r w:rsidRPr="00432358">
        <w:rPr>
          <w:rFonts w:cs="Times New Roman"/>
          <w:color w:val="000000" w:themeColor="text1"/>
          <w:szCs w:val="22"/>
        </w:rPr>
        <w:t>V.S</w:t>
      </w:r>
      <w:proofErr w:type="spellEnd"/>
      <w:r w:rsidRPr="00432358">
        <w:rPr>
          <w:rFonts w:cs="Times New Roman"/>
          <w:color w:val="000000" w:themeColor="text1"/>
          <w:szCs w:val="22"/>
        </w:rPr>
        <w:t xml:space="preserve">. (2005). </w:t>
      </w:r>
      <w:r w:rsidRPr="00432358">
        <w:rPr>
          <w:rFonts w:cs="Times New Roman"/>
          <w:i/>
          <w:color w:val="000000" w:themeColor="text1"/>
          <w:szCs w:val="22"/>
        </w:rPr>
        <w:t>Introduction: The discipline and Practice of Qualitative Research</w:t>
      </w:r>
      <w:r w:rsidRPr="00432358">
        <w:rPr>
          <w:rFonts w:cs="Times New Roman"/>
          <w:color w:val="000000" w:themeColor="text1"/>
          <w:szCs w:val="22"/>
        </w:rPr>
        <w:t>. SAGE Publications.</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Diep, Q.B. (2005). </w:t>
      </w:r>
      <w:proofErr w:type="spellStart"/>
      <w:r w:rsidRPr="00432358">
        <w:rPr>
          <w:rFonts w:cs="Times New Roman"/>
          <w:i/>
          <w:color w:val="000000" w:themeColor="text1"/>
          <w:szCs w:val="22"/>
        </w:rPr>
        <w:t>Ngữ</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pháp</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tiếng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Việt</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Hà</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Nội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Nhà</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xuất</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bản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giáo</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dục</w:t>
      </w:r>
      <w:proofErr w:type="spellEnd"/>
      <w:r w:rsidRPr="00432358">
        <w:rPr>
          <w:rFonts w:cs="Times New Roman"/>
          <w:color w:val="000000" w:themeColor="text1"/>
          <w:szCs w:val="22"/>
        </w:rPr>
        <w:t>.</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Do, </w:t>
      </w:r>
      <w:proofErr w:type="spellStart"/>
      <w:r w:rsidRPr="00432358">
        <w:rPr>
          <w:rFonts w:cs="Times New Roman"/>
          <w:color w:val="000000" w:themeColor="text1"/>
          <w:szCs w:val="22"/>
        </w:rPr>
        <w:t>T.M</w:t>
      </w:r>
      <w:proofErr w:type="spellEnd"/>
      <w:r w:rsidRPr="00432358">
        <w:rPr>
          <w:rFonts w:cs="Times New Roman"/>
          <w:color w:val="000000" w:themeColor="text1"/>
          <w:szCs w:val="22"/>
        </w:rPr>
        <w:t xml:space="preserve">. (2007). </w:t>
      </w:r>
      <w:r w:rsidRPr="00432358">
        <w:rPr>
          <w:rFonts w:cs="Times New Roman"/>
          <w:i/>
          <w:color w:val="000000" w:themeColor="text1"/>
          <w:szCs w:val="22"/>
        </w:rPr>
        <w:t xml:space="preserve">Thematic structure in English and </w:t>
      </w:r>
      <w:proofErr w:type="spellStart"/>
      <w:r w:rsidRPr="00432358">
        <w:rPr>
          <w:rFonts w:cs="Times New Roman"/>
          <w:i/>
          <w:color w:val="000000" w:themeColor="text1"/>
          <w:szCs w:val="22"/>
        </w:rPr>
        <w:t>Vietnmaese</w:t>
      </w:r>
      <w:proofErr w:type="spellEnd"/>
      <w:r w:rsidRPr="00432358">
        <w:rPr>
          <w:rFonts w:cs="Times New Roman"/>
          <w:i/>
          <w:color w:val="000000" w:themeColor="text1"/>
          <w:szCs w:val="22"/>
        </w:rPr>
        <w:t xml:space="preserve"> – A comparative study from the systemic functional perspective.</w:t>
      </w:r>
      <w:r w:rsidRPr="00432358">
        <w:rPr>
          <w:rFonts w:cs="Times New Roman"/>
          <w:color w:val="000000" w:themeColor="text1"/>
          <w:szCs w:val="22"/>
        </w:rPr>
        <w:t xml:space="preserve"> [Doctoral dissertation, College of Foreign Universities]. National Library of Vietnam Publishing.</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Downing, A. and Locke, P. (1992). </w:t>
      </w:r>
      <w:r w:rsidRPr="00432358">
        <w:rPr>
          <w:rFonts w:cs="Times New Roman"/>
          <w:i/>
          <w:color w:val="000000" w:themeColor="text1"/>
          <w:szCs w:val="22"/>
        </w:rPr>
        <w:t>A University Course in English Grammar.</w:t>
      </w:r>
      <w:r w:rsidRPr="00432358">
        <w:rPr>
          <w:rFonts w:cs="Times New Roman"/>
          <w:color w:val="000000" w:themeColor="text1"/>
          <w:szCs w:val="22"/>
        </w:rPr>
        <w:t xml:space="preserve"> UK: Prentice Hall. </w:t>
      </w:r>
    </w:p>
    <w:p w:rsidR="006E5A75" w:rsidRPr="00432358" w:rsidRDefault="006E5A75" w:rsidP="006E5A75">
      <w:pPr>
        <w:pStyle w:val="ListParagraph"/>
        <w:numPr>
          <w:ilvl w:val="0"/>
          <w:numId w:val="3"/>
        </w:numPr>
        <w:spacing w:after="200" w:line="360" w:lineRule="auto"/>
        <w:ind w:left="0"/>
        <w:rPr>
          <w:rFonts w:cs="Times New Roman"/>
          <w:color w:val="000000" w:themeColor="text1"/>
          <w:szCs w:val="22"/>
        </w:rPr>
      </w:pPr>
      <w:proofErr w:type="spellStart"/>
      <w:r w:rsidRPr="00432358">
        <w:rPr>
          <w:rFonts w:cs="Times New Roman"/>
          <w:szCs w:val="22"/>
        </w:rPr>
        <w:t>Duovskiy</w:t>
      </w:r>
      <w:proofErr w:type="spellEnd"/>
      <w:r w:rsidRPr="00432358">
        <w:rPr>
          <w:rFonts w:cs="Times New Roman"/>
          <w:szCs w:val="22"/>
        </w:rPr>
        <w:t xml:space="preserve">, J. (2013). </w:t>
      </w:r>
      <w:r w:rsidRPr="00432358">
        <w:rPr>
          <w:rFonts w:cs="Times New Roman"/>
          <w:i/>
          <w:szCs w:val="22"/>
        </w:rPr>
        <w:t xml:space="preserve">Research Approach. </w:t>
      </w:r>
      <w:r w:rsidRPr="00432358">
        <w:rPr>
          <w:rFonts w:cs="Times New Roman"/>
          <w:szCs w:val="22"/>
        </w:rPr>
        <w:t xml:space="preserve">Retrieved from </w:t>
      </w:r>
      <w:hyperlink r:id="rId33" w:history="1">
        <w:r w:rsidRPr="00432358">
          <w:rPr>
            <w:rStyle w:val="Hyperlink"/>
            <w:rFonts w:cs="Times New Roman"/>
            <w:color w:val="000000" w:themeColor="text1"/>
            <w:szCs w:val="22"/>
          </w:rPr>
          <w:t>https://research-methodology.net/research-methodology/research-approach/</w:t>
        </w:r>
      </w:hyperlink>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proofErr w:type="spellStart"/>
      <w:r w:rsidRPr="00432358">
        <w:rPr>
          <w:rFonts w:cs="Times New Roman"/>
          <w:color w:val="000000" w:themeColor="text1"/>
          <w:szCs w:val="22"/>
        </w:rPr>
        <w:t>Eggins</w:t>
      </w:r>
      <w:proofErr w:type="spellEnd"/>
      <w:r w:rsidRPr="00432358">
        <w:rPr>
          <w:rFonts w:cs="Times New Roman"/>
          <w:color w:val="000000" w:themeColor="text1"/>
          <w:szCs w:val="22"/>
        </w:rPr>
        <w:t>, S.</w:t>
      </w:r>
      <w:r w:rsidRPr="00432358">
        <w:rPr>
          <w:rFonts w:cs="Times New Roman"/>
          <w:i/>
          <w:color w:val="000000" w:themeColor="text1"/>
          <w:szCs w:val="22"/>
        </w:rPr>
        <w:t xml:space="preserve"> </w:t>
      </w:r>
      <w:r w:rsidRPr="00432358">
        <w:rPr>
          <w:rFonts w:cs="Times New Roman"/>
          <w:color w:val="000000" w:themeColor="text1"/>
          <w:szCs w:val="22"/>
        </w:rPr>
        <w:t xml:space="preserve">(1994). </w:t>
      </w:r>
      <w:r w:rsidRPr="00432358">
        <w:rPr>
          <w:rFonts w:cs="Times New Roman"/>
          <w:i/>
          <w:color w:val="000000" w:themeColor="text1"/>
          <w:szCs w:val="22"/>
        </w:rPr>
        <w:t>An Introduction to Systemic Functional Linguistics</w:t>
      </w:r>
      <w:r w:rsidRPr="00432358">
        <w:rPr>
          <w:rFonts w:cs="Times New Roman"/>
          <w:color w:val="000000" w:themeColor="text1"/>
          <w:szCs w:val="22"/>
        </w:rPr>
        <w:t>. London: Pinter Publishers Ltd.</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proofErr w:type="spellStart"/>
      <w:r w:rsidRPr="00432358">
        <w:rPr>
          <w:rFonts w:eastAsia="Times New Roman" w:cs="Times New Roman"/>
          <w:color w:val="000000" w:themeColor="text1"/>
          <w:szCs w:val="22"/>
        </w:rPr>
        <w:t>Ethridge</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D.E</w:t>
      </w:r>
      <w:proofErr w:type="spellEnd"/>
      <w:r w:rsidRPr="00432358">
        <w:rPr>
          <w:rFonts w:eastAsia="Times New Roman" w:cs="Times New Roman"/>
          <w:color w:val="000000" w:themeColor="text1"/>
          <w:szCs w:val="22"/>
        </w:rPr>
        <w:t xml:space="preserve">. (2004). </w:t>
      </w:r>
      <w:r w:rsidRPr="00432358">
        <w:rPr>
          <w:rFonts w:eastAsia="Times New Roman" w:cs="Times New Roman"/>
          <w:i/>
          <w:color w:val="000000" w:themeColor="text1"/>
          <w:szCs w:val="22"/>
        </w:rPr>
        <w:t>“Research Methodology in Applied Economics”</w:t>
      </w:r>
      <w:r w:rsidRPr="00432358">
        <w:rPr>
          <w:rFonts w:eastAsia="Times New Roman" w:cs="Times New Roman"/>
          <w:color w:val="000000" w:themeColor="text1"/>
          <w:szCs w:val="22"/>
        </w:rPr>
        <w:t xml:space="preserve">. Blackwell Publishing. </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Fries, </w:t>
      </w:r>
      <w:proofErr w:type="spellStart"/>
      <w:r w:rsidRPr="00432358">
        <w:rPr>
          <w:rFonts w:eastAsia="Times New Roman" w:cs="Times New Roman"/>
          <w:color w:val="000000" w:themeColor="text1"/>
          <w:szCs w:val="22"/>
        </w:rPr>
        <w:t>P.H</w:t>
      </w:r>
      <w:proofErr w:type="spellEnd"/>
      <w:r w:rsidRPr="00432358">
        <w:rPr>
          <w:rFonts w:eastAsia="Times New Roman" w:cs="Times New Roman"/>
          <w:color w:val="000000" w:themeColor="text1"/>
          <w:szCs w:val="22"/>
        </w:rPr>
        <w:t xml:space="preserve">. (1995).  </w:t>
      </w:r>
      <w:r w:rsidRPr="00432358">
        <w:rPr>
          <w:rFonts w:eastAsia="Times New Roman" w:cs="Times New Roman"/>
          <w:i/>
          <w:color w:val="000000" w:themeColor="text1"/>
          <w:szCs w:val="22"/>
        </w:rPr>
        <w:t>Discourse in Society: Systemic Functional Perspective</w:t>
      </w:r>
      <w:r w:rsidRPr="00432358">
        <w:rPr>
          <w:rFonts w:eastAsia="Times New Roman" w:cs="Times New Roman"/>
          <w:color w:val="000000" w:themeColor="text1"/>
          <w:szCs w:val="22"/>
        </w:rPr>
        <w:t xml:space="preserve">. </w:t>
      </w:r>
      <w:r w:rsidRPr="00432358">
        <w:rPr>
          <w:rFonts w:eastAsia="Times New Roman" w:cs="Times New Roman"/>
          <w:i/>
          <w:color w:val="000000" w:themeColor="text1"/>
          <w:szCs w:val="22"/>
        </w:rPr>
        <w:t xml:space="preserve">In P. Fried &amp; </w:t>
      </w:r>
      <w:proofErr w:type="spellStart"/>
      <w:r w:rsidRPr="00432358">
        <w:rPr>
          <w:rFonts w:eastAsia="Times New Roman" w:cs="Times New Roman"/>
          <w:i/>
          <w:color w:val="000000" w:themeColor="text1"/>
          <w:szCs w:val="22"/>
        </w:rPr>
        <w:t>M.Gregory</w:t>
      </w:r>
      <w:proofErr w:type="spellEnd"/>
      <w:r w:rsidRPr="00432358">
        <w:rPr>
          <w:rFonts w:eastAsia="Times New Roman" w:cs="Times New Roman"/>
          <w:i/>
          <w:color w:val="000000" w:themeColor="text1"/>
          <w:szCs w:val="22"/>
        </w:rPr>
        <w:t xml:space="preserve"> (Eds.)</w:t>
      </w:r>
      <w:r w:rsidRPr="00432358">
        <w:rPr>
          <w:rFonts w:eastAsia="Times New Roman" w:cs="Times New Roman"/>
          <w:color w:val="000000" w:themeColor="text1"/>
          <w:szCs w:val="22"/>
        </w:rPr>
        <w:t xml:space="preserve">, Patterns of Information in Initial Position in English. Norwood, New </w:t>
      </w:r>
      <w:proofErr w:type="spellStart"/>
      <w:r w:rsidRPr="00432358">
        <w:rPr>
          <w:rFonts w:eastAsia="Times New Roman" w:cs="Times New Roman"/>
          <w:color w:val="000000" w:themeColor="text1"/>
          <w:szCs w:val="22"/>
        </w:rPr>
        <w:t>Jersy</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Ablex</w:t>
      </w:r>
      <w:proofErr w:type="spellEnd"/>
      <w:r w:rsidRPr="00432358">
        <w:rPr>
          <w:rFonts w:eastAsia="Times New Roman" w:cs="Times New Roman"/>
          <w:color w:val="000000" w:themeColor="text1"/>
          <w:szCs w:val="22"/>
        </w:rPr>
        <w:t xml:space="preserve"> Publishing Corporation.</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Gardner, H. (1983). </w:t>
      </w:r>
      <w:r w:rsidRPr="00432358">
        <w:rPr>
          <w:rFonts w:cs="Times New Roman"/>
          <w:i/>
          <w:color w:val="000000" w:themeColor="text1"/>
          <w:szCs w:val="22"/>
        </w:rPr>
        <w:t>Music intelligence</w:t>
      </w:r>
      <w:r w:rsidRPr="00432358">
        <w:rPr>
          <w:rFonts w:cs="Times New Roman"/>
          <w:color w:val="000000" w:themeColor="text1"/>
          <w:szCs w:val="22"/>
        </w:rPr>
        <w:t xml:space="preserve">. </w:t>
      </w:r>
      <w:proofErr w:type="spellStart"/>
      <w:r w:rsidRPr="00432358">
        <w:rPr>
          <w:rFonts w:cs="Times New Roman"/>
          <w:color w:val="000000" w:themeColor="text1"/>
          <w:szCs w:val="22"/>
        </w:rPr>
        <w:t>Harward</w:t>
      </w:r>
      <w:proofErr w:type="spellEnd"/>
      <w:r w:rsidRPr="00432358">
        <w:rPr>
          <w:rFonts w:cs="Times New Roman"/>
          <w:color w:val="000000" w:themeColor="text1"/>
          <w:szCs w:val="22"/>
        </w:rPr>
        <w:t xml:space="preserve"> University: USA.</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shd w:val="clear" w:color="auto" w:fill="FFFFFF"/>
        </w:rPr>
      </w:pPr>
      <w:proofErr w:type="spellStart"/>
      <w:r w:rsidRPr="00432358">
        <w:rPr>
          <w:rFonts w:cs="Times New Roman"/>
          <w:color w:val="000000" w:themeColor="text1"/>
          <w:szCs w:val="22"/>
          <w:shd w:val="clear" w:color="auto" w:fill="FFFFFF"/>
        </w:rPr>
        <w:t>Gerot</w:t>
      </w:r>
      <w:proofErr w:type="spellEnd"/>
      <w:r w:rsidRPr="00432358">
        <w:rPr>
          <w:rFonts w:cs="Times New Roman"/>
          <w:color w:val="000000" w:themeColor="text1"/>
          <w:szCs w:val="22"/>
          <w:shd w:val="clear" w:color="auto" w:fill="FFFFFF"/>
        </w:rPr>
        <w:t xml:space="preserve">, L. &amp; </w:t>
      </w:r>
      <w:proofErr w:type="spellStart"/>
      <w:r w:rsidRPr="00432358">
        <w:rPr>
          <w:rFonts w:cs="Times New Roman"/>
          <w:color w:val="000000" w:themeColor="text1"/>
          <w:szCs w:val="22"/>
          <w:shd w:val="clear" w:color="auto" w:fill="FFFFFF"/>
        </w:rPr>
        <w:t>Wignell</w:t>
      </w:r>
      <w:proofErr w:type="spellEnd"/>
      <w:r w:rsidRPr="00432358">
        <w:rPr>
          <w:rFonts w:cs="Times New Roman"/>
          <w:color w:val="000000" w:themeColor="text1"/>
          <w:szCs w:val="22"/>
          <w:shd w:val="clear" w:color="auto" w:fill="FFFFFF"/>
        </w:rPr>
        <w:t xml:space="preserve">, P. (1994). </w:t>
      </w:r>
      <w:r w:rsidRPr="00432358">
        <w:rPr>
          <w:rFonts w:cs="Times New Roman"/>
          <w:i/>
          <w:color w:val="000000" w:themeColor="text1"/>
          <w:szCs w:val="22"/>
          <w:shd w:val="clear" w:color="auto" w:fill="FFFFFF"/>
        </w:rPr>
        <w:t>Making Sense of Functional Grammar</w:t>
      </w:r>
      <w:r w:rsidRPr="00432358">
        <w:rPr>
          <w:rFonts w:cs="Times New Roman"/>
          <w:color w:val="000000" w:themeColor="text1"/>
          <w:szCs w:val="22"/>
          <w:shd w:val="clear" w:color="auto" w:fill="FFFFFF"/>
        </w:rPr>
        <w:t>. Antipodean Educational Enterprises: Sydney.</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Glass, G. V., &amp; Hopkins, K. D. (1984). </w:t>
      </w:r>
      <w:r w:rsidRPr="00432358">
        <w:rPr>
          <w:rFonts w:eastAsia="Times New Roman" w:cs="Times New Roman"/>
          <w:i/>
          <w:color w:val="000000" w:themeColor="text1"/>
          <w:szCs w:val="22"/>
        </w:rPr>
        <w:t>Statistical methods in education and psychology</w:t>
      </w:r>
      <w:r w:rsidRPr="00432358">
        <w:rPr>
          <w:rFonts w:eastAsia="Times New Roman" w:cs="Times New Roman"/>
          <w:color w:val="000000" w:themeColor="text1"/>
          <w:szCs w:val="22"/>
        </w:rPr>
        <w:t xml:space="preserve">. Englewood Cliffs, NJ: </w:t>
      </w:r>
      <w:proofErr w:type="spellStart"/>
      <w:r w:rsidRPr="00432358">
        <w:rPr>
          <w:rFonts w:eastAsia="Times New Roman" w:cs="Times New Roman"/>
          <w:color w:val="000000" w:themeColor="text1"/>
          <w:szCs w:val="22"/>
        </w:rPr>
        <w:t>Prenctice</w:t>
      </w:r>
      <w:proofErr w:type="spellEnd"/>
      <w:r w:rsidRPr="00432358">
        <w:rPr>
          <w:rFonts w:eastAsia="Times New Roman" w:cs="Times New Roman"/>
          <w:color w:val="000000" w:themeColor="text1"/>
          <w:szCs w:val="22"/>
        </w:rPr>
        <w:t xml:space="preserve"> Hall. </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Greene, J. C. (2007). </w:t>
      </w:r>
      <w:r w:rsidRPr="00432358">
        <w:rPr>
          <w:rFonts w:eastAsia="Times New Roman" w:cs="Times New Roman"/>
          <w:i/>
          <w:color w:val="000000" w:themeColor="text1"/>
          <w:szCs w:val="22"/>
        </w:rPr>
        <w:t>Mixed methods in social inquiry</w:t>
      </w:r>
      <w:r w:rsidRPr="00432358">
        <w:rPr>
          <w:rFonts w:eastAsia="Times New Roman" w:cs="Times New Roman"/>
          <w:color w:val="000000" w:themeColor="text1"/>
          <w:szCs w:val="22"/>
        </w:rPr>
        <w:t xml:space="preserve">. San Francisco: </w:t>
      </w:r>
      <w:proofErr w:type="spellStart"/>
      <w:r w:rsidRPr="00432358">
        <w:rPr>
          <w:rFonts w:eastAsia="Times New Roman" w:cs="Times New Roman"/>
          <w:color w:val="000000" w:themeColor="text1"/>
          <w:szCs w:val="22"/>
        </w:rPr>
        <w:t>Jossey</w:t>
      </w:r>
      <w:proofErr w:type="spellEnd"/>
      <w:r w:rsidRPr="00432358">
        <w:rPr>
          <w:rFonts w:eastAsia="Times New Roman" w:cs="Times New Roman"/>
          <w:color w:val="000000" w:themeColor="text1"/>
          <w:szCs w:val="22"/>
        </w:rPr>
        <w:t xml:space="preserve">-Bass. </w:t>
      </w:r>
    </w:p>
    <w:p w:rsidR="006E5A75" w:rsidRPr="00432358" w:rsidRDefault="006E5A75" w:rsidP="006E5A75">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&amp; Hasan, R. (1985). </w:t>
      </w:r>
      <w:r w:rsidRPr="00432358">
        <w:rPr>
          <w:rFonts w:cs="Times New Roman"/>
          <w:i/>
          <w:color w:val="000000" w:themeColor="text1"/>
          <w:szCs w:val="22"/>
        </w:rPr>
        <w:t>Language, Context, and text: Aspects of Language in a Social-semiotic Perspective</w:t>
      </w:r>
      <w:r w:rsidRPr="00432358">
        <w:rPr>
          <w:rFonts w:cs="Times New Roman"/>
          <w:color w:val="000000" w:themeColor="text1"/>
          <w:szCs w:val="22"/>
        </w:rPr>
        <w:t>. Victoria: Deakin University Press.</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w:t>
      </w:r>
      <w:proofErr w:type="spellStart"/>
      <w:r w:rsidRPr="00432358">
        <w:rPr>
          <w:rFonts w:eastAsia="Times New Roman" w:cs="Times New Roman"/>
          <w:color w:val="000000" w:themeColor="text1"/>
          <w:szCs w:val="22"/>
        </w:rPr>
        <w:t>M.A.K</w:t>
      </w:r>
      <w:proofErr w:type="spellEnd"/>
      <w:r w:rsidRPr="00432358">
        <w:rPr>
          <w:rFonts w:eastAsia="Times New Roman" w:cs="Times New Roman"/>
          <w:color w:val="000000" w:themeColor="text1"/>
          <w:szCs w:val="22"/>
        </w:rPr>
        <w:t xml:space="preserve">. &amp; Martin, J. R. (1993). </w:t>
      </w:r>
      <w:r w:rsidRPr="00432358">
        <w:rPr>
          <w:rFonts w:eastAsia="Times New Roman" w:cs="Times New Roman"/>
          <w:i/>
          <w:color w:val="000000" w:themeColor="text1"/>
          <w:szCs w:val="22"/>
        </w:rPr>
        <w:t>Writing Science</w:t>
      </w:r>
      <w:r w:rsidRPr="00432358">
        <w:rPr>
          <w:rFonts w:eastAsia="Times New Roman" w:cs="Times New Roman"/>
          <w:color w:val="000000" w:themeColor="text1"/>
          <w:szCs w:val="22"/>
        </w:rPr>
        <w:t xml:space="preserve">. London &amp; Washington DC: The </w:t>
      </w:r>
      <w:proofErr w:type="spellStart"/>
      <w:r w:rsidRPr="00432358">
        <w:rPr>
          <w:rFonts w:eastAsia="Times New Roman" w:cs="Times New Roman"/>
          <w:color w:val="000000" w:themeColor="text1"/>
          <w:szCs w:val="22"/>
        </w:rPr>
        <w:t>Falmer</w:t>
      </w:r>
      <w:proofErr w:type="spellEnd"/>
      <w:r w:rsidRPr="00432358">
        <w:rPr>
          <w:rFonts w:eastAsia="Times New Roman" w:cs="Times New Roman"/>
          <w:color w:val="000000" w:themeColor="text1"/>
          <w:szCs w:val="22"/>
        </w:rPr>
        <w:t xml:space="preserve"> Press.</w:t>
      </w:r>
    </w:p>
    <w:p w:rsidR="006E5A75" w:rsidRPr="00432358" w:rsidRDefault="006E5A75" w:rsidP="006E5A75">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xml:space="preserve">, C. M. I. M.  (1999). </w:t>
      </w:r>
      <w:r w:rsidRPr="00432358">
        <w:rPr>
          <w:rFonts w:cs="Times New Roman"/>
          <w:i/>
          <w:color w:val="000000" w:themeColor="text1"/>
          <w:szCs w:val="22"/>
        </w:rPr>
        <w:t>Construing Experience through Meaning: A Language-based Approach to Cognition.</w:t>
      </w:r>
      <w:r w:rsidRPr="00432358">
        <w:rPr>
          <w:rFonts w:cs="Times New Roman"/>
          <w:color w:val="000000" w:themeColor="text1"/>
          <w:szCs w:val="22"/>
        </w:rPr>
        <w:t xml:space="preserve"> London &amp; New York: </w:t>
      </w:r>
      <w:proofErr w:type="spellStart"/>
      <w:r w:rsidRPr="00432358">
        <w:rPr>
          <w:rFonts w:cs="Times New Roman"/>
          <w:color w:val="000000" w:themeColor="text1"/>
          <w:szCs w:val="22"/>
        </w:rPr>
        <w:t>Cassell</w:t>
      </w:r>
      <w:proofErr w:type="spellEnd"/>
      <w:r w:rsidRPr="00432358">
        <w:rPr>
          <w:rFonts w:cs="Times New Roman"/>
          <w:color w:val="000000" w:themeColor="text1"/>
          <w:szCs w:val="22"/>
        </w:rPr>
        <w:t>.</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xml:space="preserve">, C. M. I. M. (2004). </w:t>
      </w:r>
      <w:r w:rsidRPr="00432358">
        <w:rPr>
          <w:rFonts w:cs="Times New Roman"/>
          <w:i/>
          <w:color w:val="000000" w:themeColor="text1"/>
          <w:szCs w:val="22"/>
        </w:rPr>
        <w:t>An Introduction to Functional Grammar</w:t>
      </w:r>
      <w:r w:rsidRPr="00432358">
        <w:rPr>
          <w:rFonts w:cs="Times New Roman"/>
          <w:color w:val="000000" w:themeColor="text1"/>
          <w:szCs w:val="22"/>
        </w:rPr>
        <w:t>. London E. Arnold.</w:t>
      </w:r>
    </w:p>
    <w:p w:rsidR="006E5A75" w:rsidRPr="00432358" w:rsidRDefault="006E5A75" w:rsidP="006E5A75">
      <w:pPr>
        <w:pStyle w:val="ListParagraph"/>
        <w:numPr>
          <w:ilvl w:val="0"/>
          <w:numId w:val="3"/>
        </w:numPr>
        <w:shd w:val="clear" w:color="auto" w:fill="FFFFFF"/>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&amp; </w:t>
      </w:r>
      <w:proofErr w:type="spellStart"/>
      <w:r w:rsidRPr="00432358">
        <w:rPr>
          <w:rFonts w:cs="Times New Roman"/>
          <w:color w:val="000000" w:themeColor="text1"/>
          <w:szCs w:val="22"/>
        </w:rPr>
        <w:t>Matthiessen</w:t>
      </w:r>
      <w:proofErr w:type="spellEnd"/>
      <w:r w:rsidRPr="00432358">
        <w:rPr>
          <w:rFonts w:cs="Times New Roman"/>
          <w:color w:val="000000" w:themeColor="text1"/>
          <w:szCs w:val="22"/>
        </w:rPr>
        <w:t>, C. M. I. M. (2014). </w:t>
      </w:r>
      <w:r w:rsidRPr="00432358">
        <w:rPr>
          <w:rFonts w:cs="Times New Roman"/>
          <w:i/>
          <w:color w:val="000000" w:themeColor="text1"/>
          <w:szCs w:val="22"/>
        </w:rPr>
        <w:t xml:space="preserve">Halliday’s </w:t>
      </w:r>
      <w:r w:rsidRPr="00432358">
        <w:rPr>
          <w:rFonts w:cs="Times New Roman"/>
          <w:i/>
          <w:iCs/>
          <w:color w:val="000000" w:themeColor="text1"/>
          <w:szCs w:val="22"/>
        </w:rPr>
        <w:t>Introduction to functional grammar</w:t>
      </w:r>
      <w:r w:rsidRPr="00432358">
        <w:rPr>
          <w:rFonts w:cs="Times New Roman"/>
          <w:color w:val="000000" w:themeColor="text1"/>
          <w:szCs w:val="22"/>
        </w:rPr>
        <w:t xml:space="preserve"> (4</w:t>
      </w:r>
      <w:r w:rsidRPr="00432358">
        <w:rPr>
          <w:rFonts w:cs="Times New Roman"/>
          <w:color w:val="000000" w:themeColor="text1"/>
          <w:szCs w:val="22"/>
          <w:vertAlign w:val="superscript"/>
        </w:rPr>
        <w:t>th</w:t>
      </w:r>
      <w:r w:rsidRPr="00432358">
        <w:rPr>
          <w:rFonts w:cs="Times New Roman"/>
          <w:color w:val="000000" w:themeColor="text1"/>
          <w:szCs w:val="22"/>
        </w:rPr>
        <w:t xml:space="preserve"> </w:t>
      </w:r>
      <w:proofErr w:type="gramStart"/>
      <w:r w:rsidRPr="00432358">
        <w:rPr>
          <w:rFonts w:cs="Times New Roman"/>
          <w:color w:val="000000" w:themeColor="text1"/>
          <w:szCs w:val="22"/>
        </w:rPr>
        <w:t>ed</w:t>
      </w:r>
      <w:proofErr w:type="gramEnd"/>
      <w:r w:rsidRPr="00432358">
        <w:rPr>
          <w:rFonts w:cs="Times New Roman"/>
          <w:color w:val="000000" w:themeColor="text1"/>
          <w:szCs w:val="22"/>
        </w:rPr>
        <w:t>.).  University of Birmingham, UK.</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(1973). </w:t>
      </w:r>
      <w:r w:rsidRPr="00432358">
        <w:rPr>
          <w:rFonts w:cs="Times New Roman"/>
          <w:i/>
          <w:color w:val="000000" w:themeColor="text1"/>
          <w:szCs w:val="22"/>
        </w:rPr>
        <w:t>Explorations in the Functions of Language</w:t>
      </w:r>
      <w:r w:rsidRPr="00432358">
        <w:rPr>
          <w:rFonts w:cs="Times New Roman"/>
          <w:color w:val="000000" w:themeColor="text1"/>
          <w:szCs w:val="22"/>
        </w:rPr>
        <w:t>. London: Arnold.</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w:t>
      </w:r>
      <w:proofErr w:type="spellStart"/>
      <w:r w:rsidRPr="00432358">
        <w:rPr>
          <w:rFonts w:eastAsia="Times New Roman" w:cs="Times New Roman"/>
          <w:color w:val="000000" w:themeColor="text1"/>
          <w:szCs w:val="22"/>
        </w:rPr>
        <w:t>M.A.K</w:t>
      </w:r>
      <w:proofErr w:type="spellEnd"/>
      <w:r w:rsidRPr="00432358">
        <w:rPr>
          <w:rFonts w:eastAsia="Times New Roman" w:cs="Times New Roman"/>
          <w:color w:val="000000" w:themeColor="text1"/>
          <w:szCs w:val="22"/>
        </w:rPr>
        <w:t xml:space="preserve">. (1978). </w:t>
      </w:r>
      <w:r w:rsidRPr="00432358">
        <w:rPr>
          <w:rFonts w:eastAsia="Times New Roman" w:cs="Times New Roman"/>
          <w:i/>
          <w:color w:val="000000" w:themeColor="text1"/>
          <w:szCs w:val="22"/>
        </w:rPr>
        <w:t>Language as Social Semiotic: The Interpretation of Language and Meaning.</w:t>
      </w:r>
      <w:r w:rsidRPr="00432358">
        <w:rPr>
          <w:rFonts w:eastAsia="Times New Roman" w:cs="Times New Roman"/>
          <w:color w:val="000000" w:themeColor="text1"/>
          <w:szCs w:val="22"/>
        </w:rPr>
        <w:t xml:space="preserve"> London: Edward Arnold.</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Halliday, </w:t>
      </w:r>
      <w:proofErr w:type="spellStart"/>
      <w:r w:rsidRPr="00432358">
        <w:rPr>
          <w:rFonts w:eastAsia="Times New Roman" w:cs="Times New Roman"/>
          <w:color w:val="000000" w:themeColor="text1"/>
          <w:szCs w:val="22"/>
        </w:rPr>
        <w:t>M.A.K</w:t>
      </w:r>
      <w:proofErr w:type="spellEnd"/>
      <w:r w:rsidRPr="00432358">
        <w:rPr>
          <w:rFonts w:eastAsia="Times New Roman" w:cs="Times New Roman"/>
          <w:color w:val="000000" w:themeColor="text1"/>
          <w:szCs w:val="22"/>
        </w:rPr>
        <w:t xml:space="preserve">. (1991). The Notion of Context in Language Education. In Thao Le &amp; </w:t>
      </w:r>
      <w:proofErr w:type="spellStart"/>
      <w:r w:rsidRPr="00432358">
        <w:rPr>
          <w:rFonts w:eastAsia="Times New Roman" w:cs="Times New Roman"/>
          <w:color w:val="000000" w:themeColor="text1"/>
          <w:szCs w:val="22"/>
        </w:rPr>
        <w:t>McCausland</w:t>
      </w:r>
      <w:proofErr w:type="spellEnd"/>
      <w:r w:rsidRPr="00432358">
        <w:rPr>
          <w:rFonts w:eastAsia="Times New Roman" w:cs="Times New Roman"/>
          <w:color w:val="000000" w:themeColor="text1"/>
          <w:szCs w:val="22"/>
        </w:rPr>
        <w:t xml:space="preserve"> (Eds.) </w:t>
      </w:r>
      <w:r w:rsidRPr="00432358">
        <w:rPr>
          <w:rFonts w:eastAsia="Times New Roman" w:cs="Times New Roman"/>
          <w:i/>
          <w:color w:val="000000" w:themeColor="text1"/>
          <w:szCs w:val="22"/>
        </w:rPr>
        <w:t>Language Education: Interaction and Development</w:t>
      </w:r>
      <w:r w:rsidRPr="00432358">
        <w:rPr>
          <w:rFonts w:eastAsia="Times New Roman" w:cs="Times New Roman"/>
          <w:color w:val="000000" w:themeColor="text1"/>
          <w:szCs w:val="22"/>
        </w:rPr>
        <w:t xml:space="preserve"> (pp. 1-25). Proceedings of International Conferences Held in Ho Chi Minh City, 30 March – 1 April, 1991. Launceston: University of Tasmania.</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shd w:val="clear" w:color="auto" w:fill="FFFFFF"/>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(1992). Systemic Theory. In </w:t>
      </w:r>
      <w:r w:rsidRPr="00432358">
        <w:rPr>
          <w:rFonts w:cs="Times New Roman"/>
          <w:i/>
          <w:color w:val="000000" w:themeColor="text1"/>
          <w:szCs w:val="22"/>
        </w:rPr>
        <w:t>The Encyclopedia of Language and Linguistics.</w:t>
      </w:r>
      <w:r w:rsidRPr="00432358">
        <w:rPr>
          <w:rFonts w:cs="Times New Roman"/>
          <w:color w:val="000000" w:themeColor="text1"/>
          <w:szCs w:val="22"/>
        </w:rPr>
        <w:t xml:space="preserve"> London: </w:t>
      </w:r>
      <w:proofErr w:type="spellStart"/>
      <w:r w:rsidRPr="00432358">
        <w:rPr>
          <w:rFonts w:cs="Times New Roman"/>
          <w:color w:val="000000" w:themeColor="text1"/>
          <w:szCs w:val="22"/>
        </w:rPr>
        <w:t>Pergamon</w:t>
      </w:r>
      <w:proofErr w:type="spellEnd"/>
      <w:r w:rsidRPr="00432358">
        <w:rPr>
          <w:rFonts w:cs="Times New Roman"/>
          <w:color w:val="000000" w:themeColor="text1"/>
          <w:szCs w:val="22"/>
        </w:rPr>
        <w:t xml:space="preserve"> Press.</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Halliday, </w:t>
      </w:r>
      <w:proofErr w:type="spellStart"/>
      <w:r w:rsidRPr="00432358">
        <w:rPr>
          <w:rFonts w:cs="Times New Roman"/>
          <w:color w:val="000000" w:themeColor="text1"/>
          <w:szCs w:val="22"/>
        </w:rPr>
        <w:t>M.A.K</w:t>
      </w:r>
      <w:proofErr w:type="spellEnd"/>
      <w:r w:rsidRPr="00432358">
        <w:rPr>
          <w:rFonts w:cs="Times New Roman"/>
          <w:color w:val="000000" w:themeColor="text1"/>
          <w:szCs w:val="22"/>
        </w:rPr>
        <w:t xml:space="preserve">. (1994). </w:t>
      </w:r>
      <w:r w:rsidRPr="00432358">
        <w:rPr>
          <w:rFonts w:cs="Times New Roman"/>
          <w:i/>
          <w:color w:val="000000" w:themeColor="text1"/>
          <w:szCs w:val="22"/>
        </w:rPr>
        <w:t xml:space="preserve">An introduction of functional grammar. </w:t>
      </w:r>
      <w:r w:rsidRPr="00432358">
        <w:rPr>
          <w:rFonts w:cs="Times New Roman"/>
          <w:color w:val="000000" w:themeColor="text1"/>
          <w:szCs w:val="22"/>
        </w:rPr>
        <w:t xml:space="preserve">Second Edition. </w:t>
      </w:r>
      <w:r w:rsidRPr="00432358">
        <w:rPr>
          <w:rFonts w:cs="Times New Roman"/>
          <w:color w:val="000000" w:themeColor="text1"/>
          <w:szCs w:val="22"/>
          <w:shd w:val="clear" w:color="auto" w:fill="FFFFFF"/>
        </w:rPr>
        <w:t>London: Edward Arnold</w:t>
      </w:r>
      <w:r w:rsidRPr="00432358">
        <w:rPr>
          <w:rStyle w:val="apple-converted-space"/>
          <w:rFonts w:cs="Times New Roman"/>
          <w:color w:val="000000" w:themeColor="text1"/>
          <w:szCs w:val="22"/>
          <w:shd w:val="clear" w:color="auto" w:fill="FFFFFF"/>
        </w:rPr>
        <w:t>.</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pacing w:val="-2"/>
          <w:szCs w:val="22"/>
          <w:shd w:val="clear" w:color="auto" w:fill="FFFFFF"/>
        </w:rPr>
      </w:pPr>
      <w:r w:rsidRPr="00432358">
        <w:rPr>
          <w:rFonts w:cs="Times New Roman"/>
          <w:color w:val="000000" w:themeColor="text1"/>
          <w:spacing w:val="-2"/>
          <w:szCs w:val="22"/>
        </w:rPr>
        <w:t xml:space="preserve">Halliday, </w:t>
      </w:r>
      <w:proofErr w:type="spellStart"/>
      <w:r w:rsidRPr="00432358">
        <w:rPr>
          <w:rFonts w:cs="Times New Roman"/>
          <w:color w:val="000000" w:themeColor="text1"/>
          <w:spacing w:val="-2"/>
          <w:szCs w:val="22"/>
        </w:rPr>
        <w:t>M.A.K</w:t>
      </w:r>
      <w:proofErr w:type="spellEnd"/>
      <w:r w:rsidRPr="00432358">
        <w:rPr>
          <w:rFonts w:cs="Times New Roman"/>
          <w:color w:val="000000" w:themeColor="text1"/>
          <w:spacing w:val="-2"/>
          <w:szCs w:val="22"/>
        </w:rPr>
        <w:t xml:space="preserve">. (1996). On Grammar and </w:t>
      </w:r>
      <w:proofErr w:type="spellStart"/>
      <w:r w:rsidRPr="00432358">
        <w:rPr>
          <w:rFonts w:cs="Times New Roman"/>
          <w:color w:val="000000" w:themeColor="text1"/>
          <w:spacing w:val="-2"/>
          <w:szCs w:val="22"/>
        </w:rPr>
        <w:t>Grammatics</w:t>
      </w:r>
      <w:proofErr w:type="spellEnd"/>
      <w:r w:rsidRPr="00432358">
        <w:rPr>
          <w:rFonts w:cs="Times New Roman"/>
          <w:color w:val="000000" w:themeColor="text1"/>
          <w:spacing w:val="-2"/>
          <w:szCs w:val="22"/>
        </w:rPr>
        <w:t xml:space="preserve">. In Hasan, R., C. </w:t>
      </w:r>
      <w:proofErr w:type="spellStart"/>
      <w:r w:rsidRPr="00432358">
        <w:rPr>
          <w:rFonts w:cs="Times New Roman"/>
          <w:color w:val="000000" w:themeColor="text1"/>
          <w:spacing w:val="-2"/>
          <w:szCs w:val="22"/>
        </w:rPr>
        <w:t>Cloran</w:t>
      </w:r>
      <w:proofErr w:type="spellEnd"/>
      <w:r w:rsidRPr="00432358">
        <w:rPr>
          <w:rFonts w:cs="Times New Roman"/>
          <w:color w:val="000000" w:themeColor="text1"/>
          <w:spacing w:val="-2"/>
          <w:szCs w:val="22"/>
        </w:rPr>
        <w:t xml:space="preserve"> &amp; </w:t>
      </w:r>
      <w:proofErr w:type="spellStart"/>
      <w:r w:rsidRPr="00432358">
        <w:rPr>
          <w:rFonts w:cs="Times New Roman"/>
          <w:color w:val="000000" w:themeColor="text1"/>
          <w:spacing w:val="-2"/>
          <w:szCs w:val="22"/>
        </w:rPr>
        <w:t>D.G</w:t>
      </w:r>
      <w:proofErr w:type="spellEnd"/>
      <w:r w:rsidRPr="00432358">
        <w:rPr>
          <w:rFonts w:cs="Times New Roman"/>
          <w:color w:val="000000" w:themeColor="text1"/>
          <w:spacing w:val="-2"/>
          <w:szCs w:val="22"/>
        </w:rPr>
        <w:t xml:space="preserve">. Butt (Eds.), </w:t>
      </w:r>
      <w:r w:rsidRPr="00432358">
        <w:rPr>
          <w:rFonts w:cs="Times New Roman"/>
          <w:i/>
          <w:color w:val="000000" w:themeColor="text1"/>
          <w:spacing w:val="-2"/>
          <w:szCs w:val="22"/>
        </w:rPr>
        <w:t>Functional Description: Theory and Practice</w:t>
      </w:r>
      <w:r w:rsidRPr="00432358">
        <w:rPr>
          <w:rFonts w:cs="Times New Roman"/>
          <w:color w:val="000000" w:themeColor="text1"/>
          <w:spacing w:val="-2"/>
          <w:szCs w:val="22"/>
        </w:rPr>
        <w:t>. Amsterdam: Benjamins.</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 Nguyen, </w:t>
      </w:r>
      <w:proofErr w:type="spellStart"/>
      <w:r w:rsidRPr="00432358">
        <w:rPr>
          <w:rFonts w:cs="Times New Roman"/>
          <w:color w:val="000000" w:themeColor="text1"/>
          <w:szCs w:val="22"/>
        </w:rPr>
        <w:t>T.H</w:t>
      </w:r>
      <w:proofErr w:type="spellEnd"/>
      <w:r w:rsidRPr="00432358">
        <w:rPr>
          <w:rFonts w:cs="Times New Roman"/>
          <w:color w:val="000000" w:themeColor="text1"/>
          <w:szCs w:val="22"/>
        </w:rPr>
        <w:t xml:space="preserve">. (2012). International Journal of English Linguistics. </w:t>
      </w:r>
      <w:r w:rsidRPr="00432358">
        <w:rPr>
          <w:rFonts w:cs="Times New Roman"/>
          <w:i/>
          <w:color w:val="000000" w:themeColor="text1"/>
          <w:szCs w:val="22"/>
        </w:rPr>
        <w:t xml:space="preserve">Transitivity Analysis of “Heroic mother” by </w:t>
      </w:r>
      <w:proofErr w:type="spellStart"/>
      <w:r w:rsidRPr="00432358">
        <w:rPr>
          <w:rFonts w:cs="Times New Roman"/>
          <w:i/>
          <w:color w:val="000000" w:themeColor="text1"/>
          <w:szCs w:val="22"/>
        </w:rPr>
        <w:t>Hoa</w:t>
      </w:r>
      <w:proofErr w:type="spellEnd"/>
      <w:r w:rsidRPr="00432358">
        <w:rPr>
          <w:rFonts w:cs="Times New Roman"/>
          <w:i/>
          <w:color w:val="000000" w:themeColor="text1"/>
          <w:szCs w:val="22"/>
        </w:rPr>
        <w:t xml:space="preserve"> Pham, 2(4), </w:t>
      </w:r>
      <w:r w:rsidRPr="00432358">
        <w:rPr>
          <w:rFonts w:cs="Times New Roman"/>
          <w:color w:val="000000" w:themeColor="text1"/>
          <w:szCs w:val="22"/>
        </w:rPr>
        <w:t xml:space="preserve">85-100. Retrieved from https://www.ccsenet.org/journal/index.php/ijel/article/view/17916. </w:t>
      </w:r>
    </w:p>
    <w:p w:rsidR="006E5A75" w:rsidRPr="00432358" w:rsidRDefault="006E5A75" w:rsidP="006E5A75">
      <w:pPr>
        <w:pStyle w:val="ListParagraph"/>
        <w:numPr>
          <w:ilvl w:val="0"/>
          <w:numId w:val="3"/>
        </w:numPr>
        <w:spacing w:after="200" w:line="360" w:lineRule="auto"/>
        <w:ind w:left="0"/>
        <w:rPr>
          <w:rFonts w:cs="Times New Roman"/>
          <w:color w:val="000000" w:themeColor="text1"/>
          <w:szCs w:val="22"/>
        </w:rPr>
      </w:pPr>
      <w:r w:rsidRPr="00432358">
        <w:rPr>
          <w:rFonts w:cs="Times New Roman"/>
          <w:color w:val="000000" w:themeColor="text1"/>
          <w:szCs w:val="22"/>
        </w:rPr>
        <w:t xml:space="preserve"> Hoang, V.V. (1997). </w:t>
      </w:r>
      <w:r w:rsidRPr="00432358">
        <w:rPr>
          <w:rFonts w:cs="Times New Roman"/>
          <w:i/>
          <w:color w:val="000000" w:themeColor="text1"/>
          <w:szCs w:val="22"/>
        </w:rPr>
        <w:t>An Experiential Grammar of the Vietnamese Clause: A Functional Description</w:t>
      </w:r>
      <w:r w:rsidRPr="00432358">
        <w:rPr>
          <w:rFonts w:cs="Times New Roman"/>
          <w:color w:val="000000" w:themeColor="text1"/>
          <w:szCs w:val="22"/>
        </w:rPr>
        <w:t xml:space="preserve">. [Doctoral </w:t>
      </w:r>
      <w:proofErr w:type="spellStart"/>
      <w:r w:rsidRPr="00432358">
        <w:rPr>
          <w:rFonts w:cs="Times New Roman"/>
          <w:color w:val="000000" w:themeColor="text1"/>
          <w:szCs w:val="22"/>
        </w:rPr>
        <w:t>disseration</w:t>
      </w:r>
      <w:proofErr w:type="spellEnd"/>
      <w:r w:rsidRPr="00432358">
        <w:rPr>
          <w:rFonts w:cs="Times New Roman"/>
          <w:color w:val="000000" w:themeColor="text1"/>
          <w:szCs w:val="22"/>
        </w:rPr>
        <w:t xml:space="preserve">, Macquarie University]. Department of Linguistics, Macquarie University, Sydney, Australia. </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(2006). </w:t>
      </w:r>
      <w:r w:rsidRPr="00432358">
        <w:rPr>
          <w:rFonts w:cs="Times New Roman"/>
          <w:i/>
          <w:color w:val="000000" w:themeColor="text1"/>
          <w:szCs w:val="22"/>
        </w:rPr>
        <w:t>Introducing Discourse Analysis.</w:t>
      </w:r>
      <w:r w:rsidRPr="00432358">
        <w:rPr>
          <w:rFonts w:cs="Times New Roman"/>
          <w:color w:val="000000" w:themeColor="text1"/>
          <w:szCs w:val="22"/>
        </w:rPr>
        <w:t xml:space="preserve"> Hanoi: Vietnam Educational Publishing House Co., Ltd. </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(2019). An Interpersonal Analysis of a Vietnamese Middle School Science Textbook. In </w:t>
      </w:r>
      <w:r w:rsidRPr="00432358">
        <w:rPr>
          <w:rFonts w:cs="Times New Roman"/>
          <w:i/>
          <w:color w:val="000000" w:themeColor="text1"/>
          <w:szCs w:val="22"/>
        </w:rPr>
        <w:t xml:space="preserve">Discourses in Southeast Asia. The </w:t>
      </w:r>
      <w:proofErr w:type="spellStart"/>
      <w:r w:rsidRPr="00432358">
        <w:rPr>
          <w:rFonts w:cs="Times New Roman"/>
          <w:i/>
          <w:color w:val="000000" w:themeColor="text1"/>
          <w:szCs w:val="22"/>
        </w:rPr>
        <w:t>M.A.K</w:t>
      </w:r>
      <w:proofErr w:type="spellEnd"/>
      <w:r w:rsidRPr="00432358">
        <w:rPr>
          <w:rFonts w:cs="Times New Roman"/>
          <w:i/>
          <w:color w:val="000000" w:themeColor="text1"/>
          <w:szCs w:val="22"/>
        </w:rPr>
        <w:t>. Halliday Library Functional Linguistics Series</w:t>
      </w:r>
      <w:r w:rsidRPr="00432358">
        <w:rPr>
          <w:rFonts w:cs="Times New Roman"/>
          <w:color w:val="000000" w:themeColor="text1"/>
          <w:szCs w:val="22"/>
        </w:rPr>
        <w:t xml:space="preserve">, pp. 129-144. </w:t>
      </w:r>
      <w:proofErr w:type="spellStart"/>
      <w:r w:rsidRPr="00432358">
        <w:rPr>
          <w:rFonts w:cs="Times New Roman"/>
          <w:color w:val="000000" w:themeColor="text1"/>
          <w:szCs w:val="22"/>
        </w:rPr>
        <w:t>Rajandran</w:t>
      </w:r>
      <w:proofErr w:type="spellEnd"/>
      <w:r w:rsidRPr="00432358">
        <w:rPr>
          <w:rFonts w:cs="Times New Roman"/>
          <w:color w:val="000000" w:themeColor="text1"/>
          <w:szCs w:val="22"/>
        </w:rPr>
        <w:t>, K. and Manan, S. (</w:t>
      </w:r>
      <w:proofErr w:type="gramStart"/>
      <w:r w:rsidRPr="00432358">
        <w:rPr>
          <w:rFonts w:cs="Times New Roman"/>
          <w:color w:val="000000" w:themeColor="text1"/>
          <w:szCs w:val="22"/>
        </w:rPr>
        <w:t>eds</w:t>
      </w:r>
      <w:proofErr w:type="gramEnd"/>
      <w:r w:rsidRPr="00432358">
        <w:rPr>
          <w:rFonts w:cs="Times New Roman"/>
          <w:color w:val="000000" w:themeColor="text1"/>
          <w:szCs w:val="22"/>
        </w:rPr>
        <w:t xml:space="preserve">.). </w:t>
      </w:r>
      <w:proofErr w:type="spellStart"/>
      <w:r w:rsidRPr="00432358">
        <w:rPr>
          <w:rFonts w:cs="Times New Roman"/>
          <w:color w:val="000000" w:themeColor="text1"/>
          <w:szCs w:val="22"/>
        </w:rPr>
        <w:t>Sringer</w:t>
      </w:r>
      <w:proofErr w:type="spellEnd"/>
      <w:r w:rsidRPr="00432358">
        <w:rPr>
          <w:rFonts w:cs="Times New Roman"/>
          <w:color w:val="000000" w:themeColor="text1"/>
          <w:szCs w:val="22"/>
        </w:rPr>
        <w:t xml:space="preserve"> Nature Singapore </w:t>
      </w:r>
      <w:proofErr w:type="spellStart"/>
      <w:r w:rsidRPr="00432358">
        <w:rPr>
          <w:rFonts w:cs="Times New Roman"/>
          <w:color w:val="000000" w:themeColor="text1"/>
          <w:szCs w:val="22"/>
        </w:rPr>
        <w:t>Pte</w:t>
      </w:r>
      <w:proofErr w:type="spellEnd"/>
      <w:r w:rsidRPr="00432358">
        <w:rPr>
          <w:rFonts w:cs="Times New Roman"/>
          <w:color w:val="000000" w:themeColor="text1"/>
          <w:szCs w:val="22"/>
        </w:rPr>
        <w:t xml:space="preserve"> Ltd. https://doi.org/10.1007/978-981-13-9883_7</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(2020). The Language of Vietnamese School Science Textbooks: A Transitivity Analysis of Seven Lessons (Texts) of Biology 8. </w:t>
      </w:r>
      <w:proofErr w:type="spellStart"/>
      <w:r w:rsidRPr="00432358">
        <w:rPr>
          <w:rFonts w:cs="Times New Roman"/>
          <w:i/>
          <w:color w:val="000000" w:themeColor="text1"/>
          <w:szCs w:val="22"/>
        </w:rPr>
        <w:t>Linguisics</w:t>
      </w:r>
      <w:proofErr w:type="spellEnd"/>
      <w:r w:rsidRPr="00432358">
        <w:rPr>
          <w:rFonts w:cs="Times New Roman"/>
          <w:i/>
          <w:color w:val="000000" w:themeColor="text1"/>
          <w:szCs w:val="22"/>
        </w:rPr>
        <w:t xml:space="preserve"> and the Human Sciences</w:t>
      </w:r>
      <w:r w:rsidRPr="00432358">
        <w:rPr>
          <w:rFonts w:cs="Times New Roman"/>
          <w:color w:val="000000" w:themeColor="text1"/>
          <w:szCs w:val="22"/>
        </w:rPr>
        <w:t xml:space="preserve">. LHS VOL 14-1-2, 1-35. https://doi.org/10.1558/lhs.31751 </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(2005). </w:t>
      </w:r>
      <w:proofErr w:type="spellStart"/>
      <w:r w:rsidRPr="00432358">
        <w:rPr>
          <w:rFonts w:cs="Times New Roman"/>
          <w:i/>
          <w:color w:val="000000" w:themeColor="text1"/>
          <w:szCs w:val="22"/>
        </w:rPr>
        <w:t>Ngữ</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pháp</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kinh</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nghiệm</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của</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cú</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tiếng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Việt</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Mô</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tả</w:t>
      </w:r>
      <w:proofErr w:type="spellEnd"/>
      <w:r w:rsidRPr="00432358">
        <w:rPr>
          <w:rFonts w:cs="Times New Roman"/>
          <w:i/>
          <w:color w:val="000000" w:themeColor="text1"/>
          <w:szCs w:val="22"/>
        </w:rPr>
        <w:t xml:space="preserve"> </w:t>
      </w:r>
      <w:proofErr w:type="spellStart"/>
      <w:proofErr w:type="gramStart"/>
      <w:r w:rsidRPr="00432358">
        <w:rPr>
          <w:rFonts w:cs="Times New Roman"/>
          <w:i/>
          <w:color w:val="000000" w:themeColor="text1"/>
          <w:szCs w:val="22"/>
        </w:rPr>
        <w:t>theo</w:t>
      </w:r>
      <w:proofErr w:type="spellEnd"/>
      <w:proofErr w:type="gramEnd"/>
      <w:r w:rsidRPr="00432358">
        <w:rPr>
          <w:rFonts w:cs="Times New Roman"/>
          <w:i/>
          <w:color w:val="000000" w:themeColor="text1"/>
          <w:szCs w:val="22"/>
        </w:rPr>
        <w:t xml:space="preserve"> </w:t>
      </w:r>
      <w:proofErr w:type="spellStart"/>
      <w:r w:rsidRPr="00432358">
        <w:rPr>
          <w:rFonts w:cs="Times New Roman"/>
          <w:i/>
          <w:color w:val="000000" w:themeColor="text1"/>
          <w:szCs w:val="22"/>
        </w:rPr>
        <w:t>quan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điểm</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chức</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năng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hệ</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thống</w:t>
      </w:r>
      <w:proofErr w:type="spellEnd"/>
      <w:r w:rsidRPr="00432358">
        <w:rPr>
          <w:rFonts w:cs="Times New Roman"/>
          <w:i/>
          <w:color w:val="000000" w:themeColor="text1"/>
          <w:szCs w:val="22"/>
        </w:rPr>
        <w:t xml:space="preserve">. </w:t>
      </w:r>
      <w:r w:rsidRPr="00432358">
        <w:rPr>
          <w:rFonts w:cs="Times New Roman"/>
          <w:color w:val="000000" w:themeColor="text1"/>
          <w:szCs w:val="22"/>
        </w:rPr>
        <w:t>Science and Society Publishing house.</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Hoang, V.V. (2012). </w:t>
      </w:r>
      <w:r w:rsidRPr="00432358">
        <w:rPr>
          <w:rFonts w:cs="Times New Roman"/>
          <w:i/>
          <w:color w:val="000000" w:themeColor="text1"/>
          <w:szCs w:val="22"/>
        </w:rPr>
        <w:t xml:space="preserve">An Experiential Grammar of the Vietnamese Clause. </w:t>
      </w:r>
      <w:r w:rsidRPr="00432358">
        <w:rPr>
          <w:rFonts w:cs="Times New Roman"/>
          <w:color w:val="000000" w:themeColor="text1"/>
          <w:szCs w:val="22"/>
        </w:rPr>
        <w:t xml:space="preserve">Vietnam Education Publishing House Limited Company. </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Johnson, R. B., &amp; </w:t>
      </w:r>
      <w:proofErr w:type="spellStart"/>
      <w:r w:rsidRPr="00432358">
        <w:rPr>
          <w:rFonts w:cs="Times New Roman"/>
          <w:color w:val="000000" w:themeColor="text1"/>
          <w:szCs w:val="22"/>
        </w:rPr>
        <w:t>Onwuegbuzie</w:t>
      </w:r>
      <w:proofErr w:type="spellEnd"/>
      <w:r w:rsidRPr="00432358">
        <w:rPr>
          <w:rFonts w:cs="Times New Roman"/>
          <w:color w:val="000000" w:themeColor="text1"/>
          <w:szCs w:val="22"/>
        </w:rPr>
        <w:t xml:space="preserve">, A. J. (2004), </w:t>
      </w:r>
      <w:proofErr w:type="gramStart"/>
      <w:r w:rsidRPr="00432358">
        <w:rPr>
          <w:rFonts w:cs="Times New Roman"/>
          <w:color w:val="000000" w:themeColor="text1"/>
          <w:szCs w:val="22"/>
        </w:rPr>
        <w:t>Mixed</w:t>
      </w:r>
      <w:proofErr w:type="gramEnd"/>
      <w:r w:rsidRPr="00432358">
        <w:rPr>
          <w:rFonts w:cs="Times New Roman"/>
          <w:color w:val="000000" w:themeColor="text1"/>
          <w:szCs w:val="22"/>
        </w:rPr>
        <w:t xml:space="preserve"> methods research: A research paradigm whose time has come. </w:t>
      </w:r>
      <w:r w:rsidRPr="00432358">
        <w:rPr>
          <w:rFonts w:cs="Times New Roman"/>
          <w:i/>
          <w:color w:val="000000" w:themeColor="text1"/>
          <w:szCs w:val="22"/>
        </w:rPr>
        <w:t>Educational Researcher</w:t>
      </w:r>
      <w:r w:rsidRPr="00432358">
        <w:rPr>
          <w:rFonts w:cs="Times New Roman"/>
          <w:color w:val="000000" w:themeColor="text1"/>
          <w:szCs w:val="22"/>
        </w:rPr>
        <w:t>, 33, 14-16</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i/>
          <w:color w:val="000000" w:themeColor="text1"/>
          <w:szCs w:val="22"/>
        </w:rPr>
      </w:pPr>
      <w:proofErr w:type="spellStart"/>
      <w:r w:rsidRPr="00432358">
        <w:rPr>
          <w:rFonts w:eastAsia="Times New Roman" w:cs="Times New Roman"/>
          <w:color w:val="000000" w:themeColor="text1"/>
          <w:szCs w:val="22"/>
        </w:rPr>
        <w:t>Kachru</w:t>
      </w:r>
      <w:proofErr w:type="spellEnd"/>
      <w:r w:rsidRPr="00432358">
        <w:rPr>
          <w:rFonts w:eastAsia="Times New Roman" w:cs="Times New Roman"/>
          <w:color w:val="000000" w:themeColor="text1"/>
          <w:szCs w:val="22"/>
        </w:rPr>
        <w:t xml:space="preserve">, B. (1985). </w:t>
      </w:r>
      <w:r w:rsidRPr="00432358">
        <w:rPr>
          <w:rFonts w:eastAsia="Times New Roman" w:cs="Times New Roman"/>
          <w:i/>
          <w:color w:val="000000" w:themeColor="text1"/>
          <w:szCs w:val="22"/>
        </w:rPr>
        <w:t xml:space="preserve">"Standards, Codification and Sociolinguistic Realism: The English Language in the Outer Circle". In R. Quirk and </w:t>
      </w:r>
      <w:proofErr w:type="spellStart"/>
      <w:r w:rsidRPr="00432358">
        <w:rPr>
          <w:rFonts w:eastAsia="Times New Roman" w:cs="Times New Roman"/>
          <w:i/>
          <w:color w:val="000000" w:themeColor="text1"/>
          <w:szCs w:val="22"/>
        </w:rPr>
        <w:t>H.Widowson</w:t>
      </w:r>
      <w:proofErr w:type="spellEnd"/>
      <w:r w:rsidRPr="00432358">
        <w:rPr>
          <w:rFonts w:eastAsia="Times New Roman" w:cs="Times New Roman"/>
          <w:i/>
          <w:color w:val="000000" w:themeColor="text1"/>
          <w:szCs w:val="22"/>
        </w:rPr>
        <w:t xml:space="preserve"> (</w:t>
      </w:r>
      <w:proofErr w:type="spellStart"/>
      <w:r w:rsidRPr="00432358">
        <w:rPr>
          <w:rFonts w:eastAsia="Times New Roman" w:cs="Times New Roman"/>
          <w:i/>
          <w:color w:val="000000" w:themeColor="text1"/>
          <w:szCs w:val="22"/>
        </w:rPr>
        <w:t>Eds</w:t>
      </w:r>
      <w:proofErr w:type="spellEnd"/>
      <w:r w:rsidRPr="00432358">
        <w:rPr>
          <w:rFonts w:eastAsia="Times New Roman" w:cs="Times New Roman"/>
          <w:i/>
          <w:color w:val="000000" w:themeColor="text1"/>
          <w:szCs w:val="22"/>
        </w:rPr>
        <w:t xml:space="preserve">), </w:t>
      </w:r>
      <w:r w:rsidRPr="00432358">
        <w:rPr>
          <w:rFonts w:eastAsia="Times New Roman" w:cs="Times New Roman"/>
          <w:color w:val="000000" w:themeColor="text1"/>
          <w:szCs w:val="22"/>
        </w:rPr>
        <w:t xml:space="preserve">English in the world: Teaching and learning </w:t>
      </w:r>
      <w:proofErr w:type="gramStart"/>
      <w:r w:rsidRPr="00432358">
        <w:rPr>
          <w:rFonts w:eastAsia="Times New Roman" w:cs="Times New Roman"/>
          <w:color w:val="000000" w:themeColor="text1"/>
          <w:szCs w:val="22"/>
        </w:rPr>
        <w:t>the  language</w:t>
      </w:r>
      <w:proofErr w:type="gramEnd"/>
      <w:r w:rsidRPr="00432358">
        <w:rPr>
          <w:rFonts w:eastAsia="Times New Roman" w:cs="Times New Roman"/>
          <w:color w:val="000000" w:themeColor="text1"/>
          <w:szCs w:val="22"/>
        </w:rPr>
        <w:t xml:space="preserve"> and </w:t>
      </w:r>
      <w:proofErr w:type="spellStart"/>
      <w:r w:rsidRPr="00432358">
        <w:rPr>
          <w:rFonts w:eastAsia="Times New Roman" w:cs="Times New Roman"/>
          <w:color w:val="000000" w:themeColor="text1"/>
          <w:szCs w:val="22"/>
        </w:rPr>
        <w:t>literatured</w:t>
      </w:r>
      <w:proofErr w:type="spellEnd"/>
      <w:r w:rsidRPr="00432358">
        <w:rPr>
          <w:rFonts w:eastAsia="Times New Roman" w:cs="Times New Roman"/>
          <w:color w:val="000000" w:themeColor="text1"/>
          <w:szCs w:val="22"/>
        </w:rPr>
        <w:t xml:space="preserve"> (p11-36). Cambridge University Press. </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Kaplan, </w:t>
      </w:r>
      <w:proofErr w:type="spellStart"/>
      <w:r w:rsidRPr="00432358">
        <w:rPr>
          <w:rFonts w:cs="Times New Roman"/>
          <w:color w:val="000000" w:themeColor="text1"/>
          <w:szCs w:val="22"/>
        </w:rPr>
        <w:t>R.B</w:t>
      </w:r>
      <w:proofErr w:type="spellEnd"/>
      <w:r w:rsidRPr="00432358">
        <w:rPr>
          <w:rFonts w:cs="Times New Roman"/>
          <w:color w:val="000000" w:themeColor="text1"/>
          <w:szCs w:val="22"/>
        </w:rPr>
        <w:t xml:space="preserve">. (1966). </w:t>
      </w:r>
      <w:r w:rsidRPr="00432358">
        <w:rPr>
          <w:rFonts w:cs="Times New Roman"/>
          <w:i/>
          <w:color w:val="000000" w:themeColor="text1"/>
          <w:szCs w:val="22"/>
        </w:rPr>
        <w:t>Cultural thought patterns in Inter-cultural education</w:t>
      </w:r>
      <w:r w:rsidRPr="00432358">
        <w:rPr>
          <w:rFonts w:cs="Times New Roman"/>
          <w:color w:val="000000" w:themeColor="text1"/>
          <w:szCs w:val="22"/>
        </w:rPr>
        <w:t>. Blackwell Publishers.</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Karen. (2009). </w:t>
      </w:r>
      <w:r w:rsidRPr="00432358">
        <w:rPr>
          <w:rFonts w:cs="Times New Roman"/>
          <w:i/>
          <w:color w:val="000000" w:themeColor="text1"/>
          <w:szCs w:val="22"/>
        </w:rPr>
        <w:t>Teaching foreign languages through songs</w:t>
      </w:r>
      <w:r w:rsidRPr="00432358">
        <w:rPr>
          <w:rFonts w:cs="Times New Roman"/>
          <w:color w:val="000000" w:themeColor="text1"/>
          <w:szCs w:val="22"/>
        </w:rPr>
        <w:t>. Edinburgh: University of Edinburgh.</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Kothari. (2004). </w:t>
      </w:r>
      <w:r w:rsidRPr="00432358">
        <w:rPr>
          <w:rFonts w:cs="Times New Roman"/>
          <w:i/>
          <w:color w:val="000000" w:themeColor="text1"/>
          <w:szCs w:val="22"/>
        </w:rPr>
        <w:t>Research methodology methods and techniques.</w:t>
      </w:r>
      <w:r w:rsidRPr="00432358">
        <w:rPr>
          <w:rFonts w:cs="Times New Roman"/>
          <w:color w:val="000000" w:themeColor="text1"/>
          <w:szCs w:val="22"/>
        </w:rPr>
        <w:t xml:space="preserve"> New Age International. </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proofErr w:type="spellStart"/>
      <w:r w:rsidRPr="00432358">
        <w:rPr>
          <w:rFonts w:cs="Times New Roman"/>
          <w:color w:val="000000" w:themeColor="text1"/>
          <w:szCs w:val="22"/>
        </w:rPr>
        <w:t>Lakoff</w:t>
      </w:r>
      <w:proofErr w:type="spellEnd"/>
      <w:r w:rsidRPr="00432358">
        <w:rPr>
          <w:rFonts w:cs="Times New Roman"/>
          <w:color w:val="000000" w:themeColor="text1"/>
          <w:szCs w:val="22"/>
        </w:rPr>
        <w:t xml:space="preserve"> &amp; Johnson. (1920). </w:t>
      </w:r>
      <w:r w:rsidRPr="00432358">
        <w:rPr>
          <w:rFonts w:cs="Times New Roman"/>
          <w:i/>
          <w:color w:val="000000" w:themeColor="text1"/>
          <w:szCs w:val="22"/>
        </w:rPr>
        <w:t xml:space="preserve">Metaphor we live by. </w:t>
      </w:r>
      <w:r w:rsidRPr="00432358">
        <w:rPr>
          <w:rFonts w:cs="Times New Roman"/>
          <w:color w:val="000000" w:themeColor="text1"/>
          <w:szCs w:val="22"/>
        </w:rPr>
        <w:t>John Benjamins.</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proofErr w:type="spellStart"/>
      <w:r w:rsidRPr="00432358">
        <w:rPr>
          <w:rFonts w:cs="Times New Roman"/>
          <w:color w:val="000000" w:themeColor="text1"/>
          <w:szCs w:val="22"/>
        </w:rPr>
        <w:t>Leech.N.L</w:t>
      </w:r>
      <w:proofErr w:type="spellEnd"/>
      <w:r w:rsidRPr="00432358">
        <w:rPr>
          <w:rFonts w:cs="Times New Roman"/>
          <w:color w:val="000000" w:themeColor="text1"/>
          <w:szCs w:val="22"/>
        </w:rPr>
        <w:t xml:space="preserve">. (1969). </w:t>
      </w:r>
      <w:r w:rsidRPr="00432358">
        <w:rPr>
          <w:rFonts w:cs="Times New Roman"/>
          <w:i/>
          <w:color w:val="000000" w:themeColor="text1"/>
          <w:szCs w:val="22"/>
        </w:rPr>
        <w:t>A linguistic Guide to English Poetry</w:t>
      </w:r>
      <w:r w:rsidRPr="00432358">
        <w:rPr>
          <w:rFonts w:cs="Times New Roman"/>
          <w:color w:val="000000" w:themeColor="text1"/>
          <w:szCs w:val="22"/>
        </w:rPr>
        <w:t>. London: Longman Ltd.</w:t>
      </w:r>
    </w:p>
    <w:p w:rsidR="006E5A75" w:rsidRPr="00432358" w:rsidRDefault="006E5A75" w:rsidP="006E5A75">
      <w:pPr>
        <w:pStyle w:val="ListParagraph"/>
        <w:numPr>
          <w:ilvl w:val="0"/>
          <w:numId w:val="3"/>
        </w:numPr>
        <w:shd w:val="clear" w:color="auto" w:fill="FFFFFF"/>
        <w:spacing w:line="360" w:lineRule="auto"/>
        <w:ind w:left="0"/>
        <w:jc w:val="left"/>
        <w:rPr>
          <w:rFonts w:eastAsia="Times New Roman" w:cs="Times New Roman"/>
          <w:color w:val="000000" w:themeColor="text1"/>
          <w:spacing w:val="-4"/>
          <w:szCs w:val="22"/>
        </w:rPr>
      </w:pPr>
      <w:proofErr w:type="spellStart"/>
      <w:r w:rsidRPr="00432358">
        <w:rPr>
          <w:rFonts w:eastAsia="Times New Roman" w:cs="Times New Roman"/>
          <w:color w:val="000000" w:themeColor="text1"/>
          <w:spacing w:val="-4"/>
          <w:szCs w:val="22"/>
        </w:rPr>
        <w:t>Leedy</w:t>
      </w:r>
      <w:proofErr w:type="spellEnd"/>
      <w:r w:rsidRPr="00432358">
        <w:rPr>
          <w:rFonts w:eastAsia="Times New Roman" w:cs="Times New Roman"/>
          <w:color w:val="000000" w:themeColor="text1"/>
          <w:spacing w:val="-4"/>
          <w:szCs w:val="22"/>
        </w:rPr>
        <w:t xml:space="preserve">, P. D. (1993). </w:t>
      </w:r>
      <w:r w:rsidRPr="00432358">
        <w:rPr>
          <w:rFonts w:eastAsia="Times New Roman" w:cs="Times New Roman"/>
          <w:i/>
          <w:color w:val="000000" w:themeColor="text1"/>
          <w:spacing w:val="-4"/>
          <w:szCs w:val="22"/>
        </w:rPr>
        <w:t>Practical research: planning and design</w:t>
      </w:r>
      <w:r w:rsidRPr="00432358">
        <w:rPr>
          <w:rFonts w:eastAsia="Times New Roman" w:cs="Times New Roman"/>
          <w:color w:val="000000" w:themeColor="text1"/>
          <w:spacing w:val="-4"/>
          <w:szCs w:val="22"/>
        </w:rPr>
        <w:t xml:space="preserve">. New Jersey: Prentice-Hall. </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Martin, </w:t>
      </w:r>
      <w:proofErr w:type="spellStart"/>
      <w:r w:rsidRPr="00432358">
        <w:rPr>
          <w:rFonts w:eastAsia="Times New Roman" w:cs="Times New Roman"/>
          <w:color w:val="000000" w:themeColor="text1"/>
          <w:szCs w:val="22"/>
        </w:rPr>
        <w:t>J.R</w:t>
      </w:r>
      <w:proofErr w:type="spellEnd"/>
      <w:r w:rsidRPr="00432358">
        <w:rPr>
          <w:rFonts w:eastAsia="Times New Roman" w:cs="Times New Roman"/>
          <w:color w:val="000000" w:themeColor="text1"/>
          <w:szCs w:val="22"/>
        </w:rPr>
        <w:t xml:space="preserve">. (1985). Process and Text: Two Aspects of Human Semiosis. </w:t>
      </w:r>
      <w:r w:rsidRPr="00432358">
        <w:rPr>
          <w:rFonts w:eastAsia="Times New Roman" w:cs="Times New Roman"/>
          <w:i/>
          <w:color w:val="000000" w:themeColor="text1"/>
          <w:szCs w:val="22"/>
        </w:rPr>
        <w:t>Systemic Perspectives on Discourse: Selected Theoretical Papers from the 9</w:t>
      </w:r>
      <w:r w:rsidRPr="00432358">
        <w:rPr>
          <w:rFonts w:eastAsia="Times New Roman" w:cs="Times New Roman"/>
          <w:i/>
          <w:color w:val="000000" w:themeColor="text1"/>
          <w:szCs w:val="22"/>
          <w:vertAlign w:val="superscript"/>
        </w:rPr>
        <w:t>th</w:t>
      </w:r>
      <w:r w:rsidRPr="00432358">
        <w:rPr>
          <w:rFonts w:eastAsia="Times New Roman" w:cs="Times New Roman"/>
          <w:i/>
          <w:color w:val="000000" w:themeColor="text1"/>
          <w:szCs w:val="22"/>
        </w:rPr>
        <w:t xml:space="preserve"> International Congress</w:t>
      </w:r>
      <w:r w:rsidRPr="00432358">
        <w:rPr>
          <w:rFonts w:eastAsia="Times New Roman" w:cs="Times New Roman"/>
          <w:color w:val="000000" w:themeColor="text1"/>
          <w:szCs w:val="22"/>
        </w:rPr>
        <w:t xml:space="preserve">. Vol.1. Benson, J.D. &amp; </w:t>
      </w:r>
      <w:proofErr w:type="spellStart"/>
      <w:r w:rsidRPr="00432358">
        <w:rPr>
          <w:rFonts w:eastAsia="Times New Roman" w:cs="Times New Roman"/>
          <w:color w:val="000000" w:themeColor="text1"/>
          <w:szCs w:val="22"/>
        </w:rPr>
        <w:t>W.S</w:t>
      </w:r>
      <w:proofErr w:type="spellEnd"/>
      <w:r w:rsidRPr="00432358">
        <w:rPr>
          <w:rFonts w:eastAsia="Times New Roman" w:cs="Times New Roman"/>
          <w:color w:val="000000" w:themeColor="text1"/>
          <w:szCs w:val="22"/>
        </w:rPr>
        <w:t xml:space="preserve">. Greaves (Eds.). Norwood, NJ: </w:t>
      </w:r>
      <w:proofErr w:type="spellStart"/>
      <w:r w:rsidRPr="00432358">
        <w:rPr>
          <w:rFonts w:eastAsia="Times New Roman" w:cs="Times New Roman"/>
          <w:color w:val="000000" w:themeColor="text1"/>
          <w:szCs w:val="22"/>
        </w:rPr>
        <w:t>Ablex</w:t>
      </w:r>
      <w:proofErr w:type="spellEnd"/>
      <w:r w:rsidRPr="00432358">
        <w:rPr>
          <w:rFonts w:eastAsia="Times New Roman" w:cs="Times New Roman"/>
          <w:color w:val="000000" w:themeColor="text1"/>
          <w:szCs w:val="22"/>
        </w:rPr>
        <w:t>: 248-274.</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Martin, </w:t>
      </w:r>
      <w:proofErr w:type="spellStart"/>
      <w:r w:rsidRPr="00432358">
        <w:rPr>
          <w:rFonts w:cs="Times New Roman"/>
          <w:color w:val="000000" w:themeColor="text1"/>
          <w:szCs w:val="22"/>
        </w:rPr>
        <w:t>J.R</w:t>
      </w:r>
      <w:proofErr w:type="spellEnd"/>
      <w:r w:rsidRPr="00432358">
        <w:rPr>
          <w:rFonts w:cs="Times New Roman"/>
          <w:color w:val="000000" w:themeColor="text1"/>
          <w:szCs w:val="22"/>
        </w:rPr>
        <w:t xml:space="preserve">. (1992). </w:t>
      </w:r>
      <w:r w:rsidRPr="00432358">
        <w:rPr>
          <w:rFonts w:cs="Times New Roman"/>
          <w:i/>
          <w:color w:val="000000" w:themeColor="text1"/>
          <w:szCs w:val="22"/>
        </w:rPr>
        <w:t>English Text: System and Structure</w:t>
      </w:r>
      <w:r w:rsidRPr="00432358">
        <w:rPr>
          <w:rFonts w:cs="Times New Roman"/>
          <w:color w:val="000000" w:themeColor="text1"/>
          <w:szCs w:val="22"/>
        </w:rPr>
        <w:t xml:space="preserve">. John </w:t>
      </w:r>
      <w:proofErr w:type="spellStart"/>
      <w:r w:rsidRPr="00432358">
        <w:rPr>
          <w:rFonts w:cs="Times New Roman"/>
          <w:color w:val="000000" w:themeColor="text1"/>
          <w:szCs w:val="22"/>
        </w:rPr>
        <w:t>Bnejamins</w:t>
      </w:r>
      <w:proofErr w:type="spellEnd"/>
      <w:r w:rsidRPr="00432358">
        <w:rPr>
          <w:rFonts w:cs="Times New Roman"/>
          <w:color w:val="000000" w:themeColor="text1"/>
          <w:szCs w:val="22"/>
        </w:rPr>
        <w:t xml:space="preserve"> Publishing Company.</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Martin, </w:t>
      </w:r>
      <w:proofErr w:type="spellStart"/>
      <w:r w:rsidRPr="00432358">
        <w:rPr>
          <w:rFonts w:eastAsia="Times New Roman" w:cs="Times New Roman"/>
          <w:color w:val="000000" w:themeColor="text1"/>
          <w:szCs w:val="22"/>
        </w:rPr>
        <w:t>J.R</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Matthiessen</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C.M.I.M</w:t>
      </w:r>
      <w:proofErr w:type="spellEnd"/>
      <w:r w:rsidRPr="00432358">
        <w:rPr>
          <w:rFonts w:eastAsia="Times New Roman" w:cs="Times New Roman"/>
          <w:color w:val="000000" w:themeColor="text1"/>
          <w:szCs w:val="22"/>
        </w:rPr>
        <w:t xml:space="preserve">., &amp; C. Painter. (1997). </w:t>
      </w:r>
      <w:r w:rsidRPr="00432358">
        <w:rPr>
          <w:rFonts w:eastAsia="Times New Roman" w:cs="Times New Roman"/>
          <w:i/>
          <w:color w:val="000000" w:themeColor="text1"/>
          <w:szCs w:val="22"/>
        </w:rPr>
        <w:t>Working with Functional Grammar</w:t>
      </w:r>
      <w:r w:rsidRPr="00432358">
        <w:rPr>
          <w:rFonts w:eastAsia="Times New Roman" w:cs="Times New Roman"/>
          <w:color w:val="000000" w:themeColor="text1"/>
          <w:szCs w:val="22"/>
        </w:rPr>
        <w:t>. Arnold.</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proofErr w:type="spellStart"/>
      <w:r w:rsidRPr="00432358">
        <w:rPr>
          <w:rFonts w:eastAsia="Times New Roman" w:cs="Times New Roman"/>
          <w:color w:val="000000" w:themeColor="text1"/>
          <w:szCs w:val="22"/>
        </w:rPr>
        <w:t>Matthiessen</w:t>
      </w:r>
      <w:proofErr w:type="spellEnd"/>
      <w:r w:rsidRPr="00432358">
        <w:rPr>
          <w:rFonts w:eastAsia="Times New Roman" w:cs="Times New Roman"/>
          <w:color w:val="000000" w:themeColor="text1"/>
          <w:szCs w:val="22"/>
        </w:rPr>
        <w:t xml:space="preserve">, C. (2010). Systemic functional linguistics developing. </w:t>
      </w:r>
      <w:r w:rsidRPr="00432358">
        <w:rPr>
          <w:rFonts w:eastAsia="Times New Roman" w:cs="Times New Roman"/>
          <w:i/>
          <w:color w:val="000000" w:themeColor="text1"/>
          <w:szCs w:val="22"/>
        </w:rPr>
        <w:t>Annual Review of Functional Linguistics,</w:t>
      </w:r>
      <w:r w:rsidRPr="00432358">
        <w:rPr>
          <w:rFonts w:eastAsia="Times New Roman" w:cs="Times New Roman"/>
          <w:color w:val="000000" w:themeColor="text1"/>
          <w:szCs w:val="22"/>
        </w:rPr>
        <w:t xml:space="preserve"> 2, 8-63.</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proofErr w:type="spellStart"/>
      <w:r w:rsidRPr="00432358">
        <w:rPr>
          <w:rFonts w:eastAsia="Times New Roman" w:cs="Times New Roman"/>
          <w:color w:val="000000" w:themeColor="text1"/>
          <w:szCs w:val="22"/>
        </w:rPr>
        <w:t>Matthiessen</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C.M.I.M</w:t>
      </w:r>
      <w:proofErr w:type="spellEnd"/>
      <w:r w:rsidRPr="00432358">
        <w:rPr>
          <w:rFonts w:eastAsia="Times New Roman" w:cs="Times New Roman"/>
          <w:color w:val="000000" w:themeColor="text1"/>
          <w:szCs w:val="22"/>
        </w:rPr>
        <w:t xml:space="preserve">. (1995). </w:t>
      </w:r>
      <w:proofErr w:type="spellStart"/>
      <w:r w:rsidRPr="00432358">
        <w:rPr>
          <w:rFonts w:eastAsia="Times New Roman" w:cs="Times New Roman"/>
          <w:i/>
          <w:color w:val="000000" w:themeColor="text1"/>
          <w:szCs w:val="22"/>
        </w:rPr>
        <w:t>Lexicogrammatical</w:t>
      </w:r>
      <w:proofErr w:type="spellEnd"/>
      <w:r w:rsidRPr="00432358">
        <w:rPr>
          <w:rFonts w:eastAsia="Times New Roman" w:cs="Times New Roman"/>
          <w:i/>
          <w:color w:val="000000" w:themeColor="text1"/>
          <w:szCs w:val="22"/>
        </w:rPr>
        <w:t xml:space="preserve"> Cartography: English Systems</w:t>
      </w:r>
      <w:r w:rsidRPr="00432358">
        <w:rPr>
          <w:rFonts w:eastAsia="Times New Roman" w:cs="Times New Roman"/>
          <w:color w:val="000000" w:themeColor="text1"/>
          <w:szCs w:val="22"/>
        </w:rPr>
        <w:t xml:space="preserve">. Tokyo: International Language Science Publishers. </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Mills, M., Bunt, </w:t>
      </w:r>
      <w:proofErr w:type="spellStart"/>
      <w:r w:rsidRPr="00432358">
        <w:rPr>
          <w:rFonts w:eastAsia="Times New Roman" w:cs="Times New Roman"/>
          <w:color w:val="000000" w:themeColor="text1"/>
          <w:szCs w:val="22"/>
        </w:rPr>
        <w:t>G.G</w:t>
      </w:r>
      <w:proofErr w:type="spellEnd"/>
      <w:r w:rsidRPr="00432358">
        <w:rPr>
          <w:rFonts w:eastAsia="Times New Roman" w:cs="Times New Roman"/>
          <w:color w:val="000000" w:themeColor="text1"/>
          <w:szCs w:val="22"/>
        </w:rPr>
        <w:t xml:space="preserve">., &amp; </w:t>
      </w:r>
      <w:proofErr w:type="spellStart"/>
      <w:r w:rsidRPr="00432358">
        <w:rPr>
          <w:rFonts w:eastAsia="Times New Roman" w:cs="Times New Roman"/>
          <w:color w:val="000000" w:themeColor="text1"/>
          <w:szCs w:val="22"/>
        </w:rPr>
        <w:t>Bruijn</w:t>
      </w:r>
      <w:proofErr w:type="spellEnd"/>
      <w:r w:rsidRPr="00432358">
        <w:rPr>
          <w:rFonts w:eastAsia="Times New Roman" w:cs="Times New Roman"/>
          <w:color w:val="000000" w:themeColor="text1"/>
          <w:szCs w:val="22"/>
        </w:rPr>
        <w:t xml:space="preserve">, J. (2006, September 1). </w:t>
      </w:r>
      <w:r w:rsidRPr="00432358">
        <w:rPr>
          <w:rFonts w:eastAsia="Times New Roman" w:cs="Times New Roman"/>
          <w:i/>
          <w:color w:val="000000" w:themeColor="text1"/>
          <w:szCs w:val="22"/>
        </w:rPr>
        <w:t>Comparative Research: Persistent Problem and Promising Solutions</w:t>
      </w:r>
      <w:r w:rsidRPr="00432358">
        <w:rPr>
          <w:rFonts w:eastAsia="Times New Roman" w:cs="Times New Roman"/>
          <w:color w:val="000000" w:themeColor="text1"/>
          <w:szCs w:val="22"/>
        </w:rPr>
        <w:t>. Retrieved from https://journals.sagepub.com/doi/10.1177/0268580906067833</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Ngo, D. P. (2007). </w:t>
      </w:r>
      <w:proofErr w:type="spellStart"/>
      <w:r w:rsidRPr="00432358">
        <w:rPr>
          <w:rFonts w:cs="Times New Roman"/>
          <w:i/>
          <w:color w:val="000000" w:themeColor="text1"/>
          <w:szCs w:val="22"/>
        </w:rPr>
        <w:t>Hợp</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phần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nghĩa</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liên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nhân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của</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câu</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trong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ngữ</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pháp</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chức</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năng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hệ</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thống</w:t>
      </w:r>
      <w:proofErr w:type="spellEnd"/>
      <w:r w:rsidRPr="00432358">
        <w:rPr>
          <w:rFonts w:cs="Times New Roman"/>
          <w:i/>
          <w:color w:val="000000" w:themeColor="text1"/>
          <w:szCs w:val="22"/>
        </w:rPr>
        <w:t xml:space="preserve">. </w:t>
      </w:r>
      <w:r w:rsidRPr="00432358">
        <w:rPr>
          <w:rFonts w:cs="Times New Roman"/>
          <w:color w:val="000000" w:themeColor="text1"/>
          <w:szCs w:val="22"/>
        </w:rPr>
        <w:t xml:space="preserve">Vietnam National University Press, Hanoi.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 Ngo, T. N. (2001). </w:t>
      </w:r>
      <w:proofErr w:type="spellStart"/>
      <w:r w:rsidRPr="00432358">
        <w:rPr>
          <w:rFonts w:cs="Times New Roman"/>
          <w:i/>
          <w:color w:val="000000" w:themeColor="text1"/>
          <w:szCs w:val="22"/>
        </w:rPr>
        <w:t>Một</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số</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phương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tiện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biểu</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hiện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nghĩa</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tình</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thái</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trong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câu</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ghép</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tiếng</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Việt</w:t>
      </w:r>
      <w:proofErr w:type="spellEnd"/>
      <w:r w:rsidRPr="00432358">
        <w:rPr>
          <w:rFonts w:cs="Times New Roman"/>
          <w:i/>
          <w:color w:val="000000" w:themeColor="text1"/>
          <w:szCs w:val="22"/>
        </w:rPr>
        <w:t xml:space="preserve">. </w:t>
      </w:r>
      <w:r w:rsidRPr="00432358">
        <w:rPr>
          <w:rFonts w:cs="Times New Roman"/>
          <w:color w:val="000000" w:themeColor="text1"/>
          <w:szCs w:val="22"/>
        </w:rPr>
        <w:t xml:space="preserve">[Doctoral dissertation, University of Social Sciences and Humanities]. Hanoi. </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Nguyen, H. (2004). </w:t>
      </w:r>
      <w:r w:rsidRPr="00432358">
        <w:rPr>
          <w:rFonts w:cs="Times New Roman"/>
          <w:i/>
          <w:color w:val="000000" w:themeColor="text1"/>
          <w:szCs w:val="22"/>
        </w:rPr>
        <w:t>Understanding English semantics.</w:t>
      </w:r>
      <w:r w:rsidRPr="00432358">
        <w:rPr>
          <w:rFonts w:cs="Times New Roman"/>
          <w:color w:val="000000" w:themeColor="text1"/>
          <w:szCs w:val="22"/>
        </w:rPr>
        <w:t xml:space="preserve"> VNU Publishing house.</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pacing w:val="-2"/>
          <w:szCs w:val="22"/>
        </w:rPr>
      </w:pPr>
      <w:r w:rsidRPr="00432358">
        <w:rPr>
          <w:rFonts w:cs="Times New Roman"/>
          <w:b/>
          <w:color w:val="000000" w:themeColor="text1"/>
          <w:spacing w:val="-2"/>
          <w:szCs w:val="22"/>
        </w:rPr>
        <w:t xml:space="preserve"> </w:t>
      </w:r>
      <w:r w:rsidRPr="00432358">
        <w:rPr>
          <w:rFonts w:cs="Times New Roman"/>
          <w:color w:val="000000" w:themeColor="text1"/>
          <w:spacing w:val="-2"/>
          <w:szCs w:val="22"/>
        </w:rPr>
        <w:t xml:space="preserve">Nguyen, H. L. (2016). </w:t>
      </w:r>
      <w:r w:rsidRPr="00432358">
        <w:rPr>
          <w:rFonts w:cs="Times New Roman"/>
          <w:i/>
          <w:spacing w:val="-2"/>
          <w:szCs w:val="22"/>
        </w:rPr>
        <w:t xml:space="preserve">Vietnamese women’s representation in TV commercials related to lunar </w:t>
      </w:r>
      <w:proofErr w:type="gramStart"/>
      <w:r w:rsidRPr="00432358">
        <w:rPr>
          <w:rFonts w:cs="Times New Roman"/>
          <w:i/>
          <w:spacing w:val="-2"/>
          <w:szCs w:val="22"/>
        </w:rPr>
        <w:t>new year</w:t>
      </w:r>
      <w:proofErr w:type="gramEnd"/>
      <w:r w:rsidRPr="00432358">
        <w:rPr>
          <w:rFonts w:cs="Times New Roman"/>
          <w:i/>
          <w:spacing w:val="-2"/>
          <w:szCs w:val="22"/>
        </w:rPr>
        <w:t xml:space="preserve">: a critical discourse analysis. </w:t>
      </w:r>
      <w:r w:rsidRPr="00432358">
        <w:rPr>
          <w:rFonts w:cs="Times New Roman"/>
          <w:spacing w:val="-2"/>
          <w:szCs w:val="22"/>
        </w:rPr>
        <w:t xml:space="preserve">[Master’s thesis, University of Languages and International Studies]. University of Languages and International Studies. </w:t>
      </w:r>
    </w:p>
    <w:p w:rsidR="006E5A75" w:rsidRPr="00432358" w:rsidRDefault="006E5A75" w:rsidP="006E5A75">
      <w:pPr>
        <w:pStyle w:val="ListParagraph"/>
        <w:numPr>
          <w:ilvl w:val="0"/>
          <w:numId w:val="3"/>
        </w:numPr>
        <w:spacing w:before="120" w:after="120" w:line="360" w:lineRule="auto"/>
        <w:ind w:left="0"/>
        <w:rPr>
          <w:rStyle w:val="Emphasis"/>
          <w:rFonts w:cs="Times New Roman"/>
          <w:b/>
          <w:i w:val="0"/>
          <w:iCs w:val="0"/>
          <w:color w:val="000000" w:themeColor="text1"/>
          <w:szCs w:val="22"/>
        </w:rPr>
      </w:pPr>
      <w:r w:rsidRPr="00432358">
        <w:rPr>
          <w:rFonts w:cs="Times New Roman"/>
          <w:color w:val="000000" w:themeColor="text1"/>
          <w:szCs w:val="22"/>
        </w:rPr>
        <w:t xml:space="preserve"> Nguyen, K. L. (2019). </w:t>
      </w:r>
      <w:r w:rsidRPr="00432358">
        <w:rPr>
          <w:rStyle w:val="Emphasis"/>
          <w:rFonts w:cs="Times New Roman"/>
          <w:szCs w:val="22"/>
          <w:shd w:val="clear" w:color="auto" w:fill="FFFFFF"/>
        </w:rPr>
        <w:t xml:space="preserve">A contrast of modes expressing interpersonal meaning in English-Vietnamese patient information leaflets (applying the theory of Systemic Functional Linguistics). </w:t>
      </w:r>
      <w:r w:rsidRPr="00432358">
        <w:rPr>
          <w:rStyle w:val="Emphasis"/>
          <w:rFonts w:cs="Times New Roman"/>
          <w:i w:val="0"/>
          <w:szCs w:val="22"/>
          <w:shd w:val="clear" w:color="auto" w:fill="FFFFFF"/>
        </w:rPr>
        <w:t>[Doctoral dissertation, University of Social Sciences and Humanities]. University of Social Sciences and Humanities.</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Nguyen, T. M. T. (2013). </w:t>
      </w:r>
      <w:proofErr w:type="spellStart"/>
      <w:r w:rsidRPr="00432358">
        <w:rPr>
          <w:rFonts w:cs="Times New Roman"/>
          <w:i/>
          <w:color w:val="000000" w:themeColor="text1"/>
          <w:szCs w:val="22"/>
        </w:rPr>
        <w:t>Logico</w:t>
      </w:r>
      <w:proofErr w:type="spellEnd"/>
      <w:r w:rsidRPr="00432358">
        <w:rPr>
          <w:rFonts w:cs="Times New Roman"/>
          <w:i/>
          <w:color w:val="000000" w:themeColor="text1"/>
          <w:szCs w:val="22"/>
        </w:rPr>
        <w:t>-semantic Relationship in English and Vietnamese Clause Complexes</w:t>
      </w:r>
      <w:r w:rsidRPr="00432358">
        <w:rPr>
          <w:rFonts w:cs="Times New Roman"/>
          <w:color w:val="000000" w:themeColor="text1"/>
          <w:szCs w:val="22"/>
        </w:rPr>
        <w:t xml:space="preserve">. [Doctoral dissertation, University of Languages and International Studies]. University of Languages and International Studies.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pacing w:val="-6"/>
          <w:szCs w:val="22"/>
        </w:rPr>
      </w:pPr>
      <w:r w:rsidRPr="00432358">
        <w:rPr>
          <w:rFonts w:cs="Times New Roman"/>
          <w:spacing w:val="-6"/>
          <w:szCs w:val="22"/>
        </w:rPr>
        <w:t xml:space="preserve">Nguyen, </w:t>
      </w:r>
      <w:proofErr w:type="spellStart"/>
      <w:r w:rsidRPr="00432358">
        <w:rPr>
          <w:rFonts w:cs="Times New Roman"/>
          <w:spacing w:val="-6"/>
          <w:szCs w:val="22"/>
        </w:rPr>
        <w:t>T.Q.H</w:t>
      </w:r>
      <w:proofErr w:type="spellEnd"/>
      <w:r w:rsidRPr="00432358">
        <w:rPr>
          <w:rFonts w:cs="Times New Roman"/>
          <w:spacing w:val="-6"/>
          <w:szCs w:val="22"/>
        </w:rPr>
        <w:t xml:space="preserve">. (2018). </w:t>
      </w:r>
      <w:proofErr w:type="spellStart"/>
      <w:r w:rsidRPr="00432358">
        <w:rPr>
          <w:rFonts w:cs="Times New Roman"/>
          <w:i/>
          <w:color w:val="000000" w:themeColor="text1"/>
          <w:spacing w:val="-6"/>
          <w:szCs w:val="22"/>
        </w:rPr>
        <w:t>Đặc</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điểm</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ngôn</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ngữ</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của</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các</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văn</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bản</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thuyết</w:t>
      </w:r>
      <w:proofErr w:type="spellEnd"/>
      <w:r w:rsidRPr="00432358">
        <w:rPr>
          <w:rFonts w:cs="Times New Roman"/>
          <w:i/>
          <w:color w:val="000000" w:themeColor="text1"/>
          <w:spacing w:val="-6"/>
          <w:szCs w:val="22"/>
        </w:rPr>
        <w:t xml:space="preserve"> minh </w:t>
      </w:r>
      <w:proofErr w:type="spellStart"/>
      <w:r w:rsidRPr="00432358">
        <w:rPr>
          <w:rFonts w:cs="Times New Roman"/>
          <w:i/>
          <w:color w:val="000000" w:themeColor="text1"/>
          <w:spacing w:val="-6"/>
          <w:szCs w:val="22"/>
        </w:rPr>
        <w:t>bảo</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tàng</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trong</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tiếng</w:t>
      </w:r>
      <w:proofErr w:type="spellEnd"/>
      <w:r w:rsidRPr="00432358">
        <w:rPr>
          <w:rFonts w:cs="Times New Roman"/>
          <w:i/>
          <w:color w:val="000000" w:themeColor="text1"/>
          <w:spacing w:val="-6"/>
          <w:szCs w:val="22"/>
        </w:rPr>
        <w:t xml:space="preserve"> Anh </w:t>
      </w:r>
      <w:proofErr w:type="spellStart"/>
      <w:r w:rsidRPr="00432358">
        <w:rPr>
          <w:rFonts w:cs="Times New Roman"/>
          <w:i/>
          <w:color w:val="000000" w:themeColor="text1"/>
          <w:spacing w:val="-6"/>
          <w:szCs w:val="22"/>
        </w:rPr>
        <w:t>và</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tiếng</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Việt</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từ</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quan</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điểm</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ngôn</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ngữ</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học</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chức</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năng</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hệ</w:t>
      </w:r>
      <w:proofErr w:type="spellEnd"/>
      <w:r w:rsidRPr="00432358">
        <w:rPr>
          <w:rFonts w:cs="Times New Roman"/>
          <w:i/>
          <w:color w:val="000000" w:themeColor="text1"/>
          <w:spacing w:val="-6"/>
          <w:szCs w:val="22"/>
        </w:rPr>
        <w:t xml:space="preserve"> </w:t>
      </w:r>
      <w:proofErr w:type="spellStart"/>
      <w:r w:rsidRPr="00432358">
        <w:rPr>
          <w:rFonts w:cs="Times New Roman"/>
          <w:i/>
          <w:color w:val="000000" w:themeColor="text1"/>
          <w:spacing w:val="-6"/>
          <w:szCs w:val="22"/>
        </w:rPr>
        <w:t>thống</w:t>
      </w:r>
      <w:proofErr w:type="spellEnd"/>
      <w:r w:rsidRPr="00432358">
        <w:rPr>
          <w:rFonts w:cs="Times New Roman"/>
          <w:i/>
          <w:color w:val="000000" w:themeColor="text1"/>
          <w:spacing w:val="-6"/>
          <w:szCs w:val="22"/>
        </w:rPr>
        <w:t xml:space="preserve">. </w:t>
      </w:r>
      <w:r w:rsidRPr="00432358">
        <w:rPr>
          <w:rFonts w:cs="Times New Roman"/>
          <w:color w:val="000000" w:themeColor="text1"/>
          <w:spacing w:val="-6"/>
          <w:szCs w:val="22"/>
        </w:rPr>
        <w:t xml:space="preserve">[Doctoral dissertation, Graduate Academy of Social Sciences]. Vietnam Academy of Social Sciences. </w:t>
      </w:r>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proofErr w:type="spellStart"/>
      <w:r w:rsidRPr="00432358">
        <w:rPr>
          <w:rFonts w:cs="Times New Roman"/>
          <w:color w:val="000000" w:themeColor="text1"/>
          <w:szCs w:val="22"/>
        </w:rPr>
        <w:t>Nunan</w:t>
      </w:r>
      <w:proofErr w:type="spellEnd"/>
      <w:r w:rsidRPr="00432358">
        <w:rPr>
          <w:rFonts w:cs="Times New Roman"/>
          <w:color w:val="000000" w:themeColor="text1"/>
          <w:szCs w:val="22"/>
        </w:rPr>
        <w:t xml:space="preserve">, D. (1992). </w:t>
      </w:r>
      <w:r w:rsidRPr="00432358">
        <w:rPr>
          <w:rFonts w:cs="Times New Roman"/>
          <w:i/>
          <w:color w:val="000000" w:themeColor="text1"/>
          <w:szCs w:val="22"/>
        </w:rPr>
        <w:t>Introducing Discourse Analysis</w:t>
      </w:r>
      <w:r w:rsidRPr="00432358">
        <w:rPr>
          <w:rFonts w:cs="Times New Roman"/>
          <w:color w:val="000000" w:themeColor="text1"/>
          <w:szCs w:val="22"/>
        </w:rPr>
        <w:t>. Penguin: London.</w:t>
      </w:r>
    </w:p>
    <w:p w:rsidR="006E5A75" w:rsidRPr="00432358" w:rsidRDefault="006E5A75" w:rsidP="006E5A75">
      <w:pPr>
        <w:pStyle w:val="ListParagraph"/>
        <w:numPr>
          <w:ilvl w:val="0"/>
          <w:numId w:val="3"/>
        </w:numPr>
        <w:spacing w:line="360" w:lineRule="auto"/>
        <w:ind w:left="0"/>
        <w:textAlignment w:val="baseline"/>
        <w:rPr>
          <w:rFonts w:eastAsia="Times New Roman" w:cs="Times New Roman"/>
          <w:color w:val="000000" w:themeColor="text1"/>
          <w:szCs w:val="22"/>
        </w:rPr>
      </w:pPr>
      <w:r w:rsidRPr="00432358">
        <w:rPr>
          <w:rFonts w:eastAsia="Times New Roman" w:cs="Times New Roman"/>
          <w:color w:val="000000" w:themeColor="text1"/>
          <w:szCs w:val="22"/>
        </w:rPr>
        <w:t xml:space="preserve">O’Donnell, M. (2012). </w:t>
      </w:r>
      <w:r w:rsidRPr="00432358">
        <w:rPr>
          <w:rFonts w:eastAsia="Times New Roman" w:cs="Times New Roman"/>
          <w:i/>
          <w:color w:val="000000" w:themeColor="text1"/>
          <w:szCs w:val="22"/>
        </w:rPr>
        <w:t>Introduction to Systemic Functional Linguistics for Discourse Analysis.</w:t>
      </w:r>
      <w:r w:rsidRPr="00432358">
        <w:rPr>
          <w:rFonts w:eastAsia="Times New Roman" w:cs="Times New Roman"/>
          <w:color w:val="000000" w:themeColor="text1"/>
          <w:szCs w:val="22"/>
        </w:rPr>
        <w:t xml:space="preserve"> Language, Function and </w:t>
      </w:r>
      <w:proofErr w:type="spellStart"/>
      <w:r w:rsidRPr="00432358">
        <w:rPr>
          <w:rFonts w:eastAsia="Times New Roman" w:cs="Times New Roman"/>
          <w:color w:val="000000" w:themeColor="text1"/>
          <w:szCs w:val="22"/>
        </w:rPr>
        <w:t>Congnition</w:t>
      </w:r>
      <w:proofErr w:type="spellEnd"/>
      <w:r w:rsidRPr="00432358">
        <w:rPr>
          <w:rFonts w:eastAsia="Times New Roman" w:cs="Times New Roman"/>
          <w:color w:val="000000" w:themeColor="text1"/>
          <w:szCs w:val="22"/>
        </w:rPr>
        <w:t>, pp. 1-8.</w:t>
      </w:r>
    </w:p>
    <w:p w:rsidR="006E5A75" w:rsidRPr="00432358" w:rsidRDefault="006E5A75" w:rsidP="006E5A75">
      <w:pPr>
        <w:pStyle w:val="ListParagraph"/>
        <w:numPr>
          <w:ilvl w:val="0"/>
          <w:numId w:val="3"/>
        </w:numPr>
        <w:spacing w:line="360" w:lineRule="auto"/>
        <w:ind w:left="0"/>
        <w:rPr>
          <w:rFonts w:eastAsia="Times New Roman" w:cs="Times New Roman"/>
          <w:i/>
          <w:color w:val="000000" w:themeColor="text1"/>
          <w:szCs w:val="22"/>
        </w:rPr>
      </w:pPr>
      <w:proofErr w:type="spellStart"/>
      <w:r w:rsidRPr="00432358">
        <w:rPr>
          <w:rFonts w:eastAsia="Times New Roman" w:cs="Times New Roman"/>
          <w:color w:val="000000" w:themeColor="text1"/>
          <w:szCs w:val="22"/>
        </w:rPr>
        <w:t>Ratih</w:t>
      </w:r>
      <w:proofErr w:type="spellEnd"/>
      <w:r w:rsidRPr="00432358">
        <w:rPr>
          <w:rFonts w:eastAsia="Times New Roman" w:cs="Times New Roman"/>
          <w:color w:val="000000" w:themeColor="text1"/>
          <w:szCs w:val="22"/>
        </w:rPr>
        <w:t xml:space="preserve"> </w:t>
      </w:r>
      <w:proofErr w:type="spellStart"/>
      <w:r w:rsidRPr="00432358">
        <w:rPr>
          <w:rFonts w:eastAsia="Times New Roman" w:cs="Times New Roman"/>
          <w:color w:val="000000" w:themeColor="text1"/>
          <w:szCs w:val="22"/>
        </w:rPr>
        <w:t>Wulan</w:t>
      </w:r>
      <w:proofErr w:type="spellEnd"/>
      <w:r w:rsidRPr="00432358">
        <w:rPr>
          <w:rFonts w:eastAsia="Times New Roman" w:cs="Times New Roman"/>
          <w:color w:val="000000" w:themeColor="text1"/>
          <w:szCs w:val="22"/>
        </w:rPr>
        <w:t xml:space="preserve"> Sari. (2009). </w:t>
      </w:r>
      <w:r w:rsidRPr="00432358">
        <w:rPr>
          <w:rFonts w:eastAsia="Times New Roman" w:cs="Times New Roman"/>
          <w:i/>
          <w:color w:val="000000" w:themeColor="text1"/>
          <w:szCs w:val="22"/>
        </w:rPr>
        <w:t xml:space="preserve">A comparative study of ideational meaning between the love song lyrics written by the most popular American song writers in 1990s and </w:t>
      </w:r>
      <w:proofErr w:type="spellStart"/>
      <w:r w:rsidRPr="00432358">
        <w:rPr>
          <w:rFonts w:eastAsia="Times New Roman" w:cs="Times New Roman"/>
          <w:i/>
          <w:color w:val="000000" w:themeColor="text1"/>
          <w:szCs w:val="22"/>
        </w:rPr>
        <w:t>indonesian</w:t>
      </w:r>
      <w:proofErr w:type="spellEnd"/>
      <w:r w:rsidRPr="00432358">
        <w:rPr>
          <w:rFonts w:eastAsia="Times New Roman" w:cs="Times New Roman"/>
          <w:i/>
          <w:color w:val="000000" w:themeColor="text1"/>
          <w:szCs w:val="22"/>
        </w:rPr>
        <w:t xml:space="preserve"> song writers in 2000s (a study based on systemic functional linguistics)</w:t>
      </w:r>
      <w:r w:rsidRPr="00432358">
        <w:rPr>
          <w:rFonts w:eastAsia="Times New Roman" w:cs="Times New Roman"/>
          <w:color w:val="000000" w:themeColor="text1"/>
          <w:szCs w:val="22"/>
        </w:rPr>
        <w:t xml:space="preserve">. Retrieved from </w:t>
      </w:r>
      <w:hyperlink r:id="rId34" w:history="1">
        <w:r w:rsidRPr="00432358">
          <w:rPr>
            <w:rStyle w:val="Hyperlink"/>
            <w:rFonts w:cs="Times New Roman"/>
            <w:color w:val="000000" w:themeColor="text1"/>
            <w:szCs w:val="22"/>
          </w:rPr>
          <w:t>https://digilib.uns.ac.id/dokumen/detail/11105/A-comparative-study-of-ideational-meaning-between-the-love-song-lyrics-written-by-the-most-popular-american-song-writers-in-1990s-and-indonesian-song-writers-in-2000s-a-study-based-on-systemic-functional-linguist</w:t>
        </w:r>
      </w:hyperlink>
      <w:r w:rsidRPr="00432358">
        <w:rPr>
          <w:rFonts w:cs="Times New Roman"/>
          <w:color w:val="000000" w:themeColor="text1"/>
          <w:szCs w:val="22"/>
        </w:rPr>
        <w:t xml:space="preserve">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w:t>
      </w:r>
      <w:proofErr w:type="spellStart"/>
      <w:r w:rsidRPr="00432358">
        <w:rPr>
          <w:rFonts w:cs="Times New Roman"/>
          <w:szCs w:val="22"/>
        </w:rPr>
        <w:t>Ropke</w:t>
      </w:r>
      <w:proofErr w:type="spellEnd"/>
      <w:r w:rsidRPr="00432358">
        <w:rPr>
          <w:rFonts w:cs="Times New Roman"/>
          <w:szCs w:val="22"/>
        </w:rPr>
        <w:t xml:space="preserve">, N. (2006). </w:t>
      </w:r>
      <w:r w:rsidRPr="00432358">
        <w:rPr>
          <w:rFonts w:cs="Times New Roman"/>
          <w:i/>
          <w:szCs w:val="22"/>
        </w:rPr>
        <w:t xml:space="preserve">Representing motherhood: images of mothers in contemporary young adult literature. </w:t>
      </w:r>
      <w:r w:rsidRPr="00432358">
        <w:rPr>
          <w:rFonts w:cs="Times New Roman"/>
          <w:szCs w:val="22"/>
        </w:rPr>
        <w:t xml:space="preserve">GRIN </w:t>
      </w:r>
      <w:proofErr w:type="spellStart"/>
      <w:r w:rsidRPr="00432358">
        <w:rPr>
          <w:rFonts w:cs="Times New Roman"/>
          <w:szCs w:val="22"/>
        </w:rPr>
        <w:t>Verlag</w:t>
      </w:r>
      <w:proofErr w:type="spellEnd"/>
      <w:r w:rsidRPr="00432358">
        <w:rPr>
          <w:rFonts w:cs="Times New Roman"/>
          <w:szCs w:val="22"/>
        </w:rPr>
        <w:t xml:space="preserve">. </w:t>
      </w:r>
    </w:p>
    <w:p w:rsidR="006E5A75" w:rsidRPr="00432358" w:rsidRDefault="006E5A75" w:rsidP="006E5A75">
      <w:pPr>
        <w:pStyle w:val="ListParagraph"/>
        <w:numPr>
          <w:ilvl w:val="0"/>
          <w:numId w:val="3"/>
        </w:numPr>
        <w:spacing w:line="360" w:lineRule="auto"/>
        <w:ind w:left="0"/>
        <w:rPr>
          <w:rFonts w:eastAsia="Times New Roman" w:cs="Times New Roman"/>
          <w:i/>
          <w:color w:val="000000" w:themeColor="text1"/>
          <w:szCs w:val="22"/>
        </w:rPr>
      </w:pPr>
      <w:proofErr w:type="spellStart"/>
      <w:r w:rsidRPr="00432358">
        <w:rPr>
          <w:rFonts w:cs="Times New Roman"/>
          <w:color w:val="000000" w:themeColor="text1"/>
          <w:szCs w:val="22"/>
        </w:rPr>
        <w:t>Rowiatun</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Amri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Marhamah</w:t>
      </w:r>
      <w:proofErr w:type="spellEnd"/>
      <w:r w:rsidRPr="00432358">
        <w:rPr>
          <w:rFonts w:cs="Times New Roman"/>
          <w:color w:val="000000" w:themeColor="text1"/>
          <w:szCs w:val="22"/>
        </w:rPr>
        <w:t xml:space="preserve">. (2014). </w:t>
      </w:r>
      <w:r w:rsidRPr="00432358">
        <w:rPr>
          <w:rFonts w:cs="Times New Roman"/>
          <w:i/>
          <w:color w:val="000000" w:themeColor="text1"/>
          <w:szCs w:val="22"/>
        </w:rPr>
        <w:t xml:space="preserve">Interpersonal meaning analysis of Muse song lyrics in Black Holes &amp; </w:t>
      </w:r>
      <w:proofErr w:type="spellStart"/>
      <w:r w:rsidRPr="00432358">
        <w:rPr>
          <w:rFonts w:cs="Times New Roman"/>
          <w:i/>
          <w:color w:val="000000" w:themeColor="text1"/>
          <w:szCs w:val="22"/>
        </w:rPr>
        <w:t>Relevation’s</w:t>
      </w:r>
      <w:proofErr w:type="spellEnd"/>
      <w:r w:rsidRPr="00432358">
        <w:rPr>
          <w:rFonts w:cs="Times New Roman"/>
          <w:i/>
          <w:color w:val="000000" w:themeColor="text1"/>
          <w:szCs w:val="22"/>
        </w:rPr>
        <w:t xml:space="preserve"> album (A study based on Systemic Functional Linguistics). </w:t>
      </w:r>
      <w:r w:rsidRPr="00432358">
        <w:rPr>
          <w:rFonts w:eastAsia="Times New Roman" w:cs="Times New Roman"/>
          <w:color w:val="000000" w:themeColor="text1"/>
          <w:szCs w:val="22"/>
        </w:rPr>
        <w:t xml:space="preserve">Retrieved from </w:t>
      </w:r>
      <w:hyperlink r:id="rId35" w:history="1">
        <w:r w:rsidRPr="00432358">
          <w:rPr>
            <w:rStyle w:val="Hyperlink"/>
            <w:rFonts w:cs="Times New Roman"/>
            <w:color w:val="000000" w:themeColor="text1"/>
            <w:szCs w:val="22"/>
          </w:rPr>
          <w:t>https://core.ac.uk/download/pdf/33513175.pdf</w:t>
        </w:r>
      </w:hyperlink>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Saeed. (2003). </w:t>
      </w:r>
      <w:r w:rsidRPr="00432358">
        <w:rPr>
          <w:rFonts w:cs="Times New Roman"/>
          <w:i/>
          <w:color w:val="000000" w:themeColor="text1"/>
          <w:szCs w:val="22"/>
        </w:rPr>
        <w:t>Semantics.</w:t>
      </w:r>
      <w:r w:rsidRPr="00432358">
        <w:rPr>
          <w:rFonts w:cs="Times New Roman"/>
          <w:color w:val="000000" w:themeColor="text1"/>
          <w:szCs w:val="22"/>
        </w:rPr>
        <w:t xml:space="preserve"> Blackwell publisher.</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proofErr w:type="spellStart"/>
      <w:r w:rsidRPr="00432358">
        <w:rPr>
          <w:rFonts w:cs="Times New Roman"/>
          <w:color w:val="000000" w:themeColor="text1"/>
          <w:szCs w:val="22"/>
        </w:rPr>
        <w:t>Suharsimi</w:t>
      </w:r>
      <w:proofErr w:type="spellEnd"/>
      <w:r w:rsidRPr="00432358">
        <w:rPr>
          <w:rFonts w:cs="Times New Roman"/>
          <w:color w:val="000000" w:themeColor="text1"/>
          <w:szCs w:val="22"/>
        </w:rPr>
        <w:t xml:space="preserve"> </w:t>
      </w:r>
      <w:proofErr w:type="spellStart"/>
      <w:r w:rsidRPr="00432358">
        <w:rPr>
          <w:rFonts w:cs="Times New Roman"/>
          <w:color w:val="000000" w:themeColor="text1"/>
          <w:szCs w:val="22"/>
        </w:rPr>
        <w:t>Arikunto</w:t>
      </w:r>
      <w:proofErr w:type="spellEnd"/>
      <w:r w:rsidRPr="00432358">
        <w:rPr>
          <w:rFonts w:cs="Times New Roman"/>
          <w:color w:val="000000" w:themeColor="text1"/>
          <w:szCs w:val="22"/>
        </w:rPr>
        <w:t xml:space="preserve">. (1998). </w:t>
      </w:r>
      <w:proofErr w:type="spellStart"/>
      <w:r w:rsidRPr="00432358">
        <w:rPr>
          <w:rFonts w:cs="Times New Roman"/>
          <w:i/>
          <w:color w:val="000000" w:themeColor="text1"/>
          <w:szCs w:val="22"/>
        </w:rPr>
        <w:t>Prosedur</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Penelitian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Suatu</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Pendekatan</w:t>
      </w:r>
      <w:proofErr w:type="spellEnd"/>
      <w:r w:rsidRPr="00432358">
        <w:rPr>
          <w:rFonts w:cs="Times New Roman"/>
          <w:i/>
          <w:color w:val="000000" w:themeColor="text1"/>
          <w:szCs w:val="22"/>
        </w:rPr>
        <w:t xml:space="preserve"> </w:t>
      </w:r>
      <w:proofErr w:type="spellStart"/>
      <w:r w:rsidRPr="00432358">
        <w:rPr>
          <w:rFonts w:cs="Times New Roman"/>
          <w:i/>
          <w:color w:val="000000" w:themeColor="text1"/>
          <w:szCs w:val="22"/>
        </w:rPr>
        <w:t>Praktek</w:t>
      </w:r>
      <w:proofErr w:type="spellEnd"/>
      <w:r w:rsidRPr="00432358">
        <w:rPr>
          <w:rFonts w:cs="Times New Roman"/>
          <w:color w:val="000000" w:themeColor="text1"/>
          <w:szCs w:val="22"/>
        </w:rPr>
        <w:t xml:space="preserve">. Retrieved from </w:t>
      </w:r>
      <w:hyperlink r:id="rId36" w:history="1">
        <w:r w:rsidRPr="00432358">
          <w:rPr>
            <w:rStyle w:val="Hyperlink"/>
            <w:rFonts w:cs="Times New Roman"/>
            <w:color w:val="000000" w:themeColor="text1"/>
            <w:szCs w:val="22"/>
          </w:rPr>
          <w:t>http://digilib.uinsby.ac.id/13313/5/Bab%203.pdf</w:t>
        </w:r>
      </w:hyperlink>
    </w:p>
    <w:p w:rsidR="006E5A75" w:rsidRPr="00432358" w:rsidRDefault="006E5A75" w:rsidP="006E5A75">
      <w:pPr>
        <w:pStyle w:val="ListParagraph"/>
        <w:numPr>
          <w:ilvl w:val="0"/>
          <w:numId w:val="3"/>
        </w:numPr>
        <w:spacing w:before="120" w:after="120" w:line="360" w:lineRule="auto"/>
        <w:ind w:left="0"/>
        <w:rPr>
          <w:rFonts w:cs="Times New Roman"/>
          <w:color w:val="000000" w:themeColor="text1"/>
          <w:szCs w:val="22"/>
        </w:rPr>
      </w:pPr>
      <w:r w:rsidRPr="00432358">
        <w:rPr>
          <w:rFonts w:cs="Times New Roman"/>
          <w:color w:val="000000" w:themeColor="text1"/>
          <w:szCs w:val="22"/>
        </w:rPr>
        <w:t xml:space="preserve">Swales, J. (1990). </w:t>
      </w:r>
      <w:r w:rsidRPr="00432358">
        <w:rPr>
          <w:rFonts w:cs="Times New Roman"/>
          <w:i/>
          <w:color w:val="000000" w:themeColor="text1"/>
          <w:szCs w:val="22"/>
        </w:rPr>
        <w:t>Genre analysis. English in academic and research settings.</w:t>
      </w:r>
      <w:r w:rsidRPr="00432358">
        <w:rPr>
          <w:rFonts w:cs="Times New Roman"/>
          <w:color w:val="000000" w:themeColor="text1"/>
          <w:szCs w:val="22"/>
        </w:rPr>
        <w:t xml:space="preserve"> Cambridge: Cambridge University Press.</w:t>
      </w:r>
    </w:p>
    <w:p w:rsidR="006E5A75" w:rsidRPr="00432358" w:rsidRDefault="006E5A75" w:rsidP="006E5A75">
      <w:pPr>
        <w:pStyle w:val="ListParagraph"/>
        <w:numPr>
          <w:ilvl w:val="0"/>
          <w:numId w:val="3"/>
        </w:numPr>
        <w:spacing w:after="200" w:line="360" w:lineRule="auto"/>
        <w:ind w:left="0"/>
        <w:rPr>
          <w:rFonts w:cs="Times New Roman"/>
          <w:color w:val="000000" w:themeColor="text1"/>
          <w:szCs w:val="22"/>
        </w:rPr>
      </w:pPr>
      <w:r w:rsidRPr="00432358">
        <w:rPr>
          <w:rFonts w:cs="Times New Roman"/>
          <w:color w:val="000000" w:themeColor="text1"/>
          <w:szCs w:val="22"/>
        </w:rPr>
        <w:t xml:space="preserve">Ta, T. T. H. (2016). </w:t>
      </w:r>
      <w:r w:rsidRPr="00432358">
        <w:rPr>
          <w:rFonts w:cs="Times New Roman"/>
          <w:i/>
          <w:color w:val="000000" w:themeColor="text1"/>
          <w:szCs w:val="22"/>
        </w:rPr>
        <w:t>“Mother image in English and Vietnamese songs – a literary analysis using transitivity system in Systemic Functional Linguistics perspective”</w:t>
      </w:r>
      <w:r w:rsidRPr="00432358">
        <w:rPr>
          <w:rFonts w:cs="Times New Roman"/>
          <w:color w:val="000000" w:themeColor="text1"/>
          <w:szCs w:val="22"/>
        </w:rPr>
        <w:t xml:space="preserve">. [Master’s Thesis, University of Languages and </w:t>
      </w:r>
      <w:proofErr w:type="spellStart"/>
      <w:r w:rsidRPr="00432358">
        <w:rPr>
          <w:rFonts w:cs="Times New Roman"/>
          <w:color w:val="000000" w:themeColor="text1"/>
          <w:szCs w:val="22"/>
        </w:rPr>
        <w:t>Internaional</w:t>
      </w:r>
      <w:proofErr w:type="spellEnd"/>
      <w:r w:rsidRPr="00432358">
        <w:rPr>
          <w:rFonts w:cs="Times New Roman"/>
          <w:color w:val="000000" w:themeColor="text1"/>
          <w:szCs w:val="22"/>
        </w:rPr>
        <w:t xml:space="preserve"> Studies]. University of Languages and International Studies.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w:t>
      </w:r>
      <w:proofErr w:type="spellStart"/>
      <w:r w:rsidRPr="00432358">
        <w:rPr>
          <w:rFonts w:cs="Times New Roman"/>
          <w:szCs w:val="22"/>
        </w:rPr>
        <w:t>Tanjim</w:t>
      </w:r>
      <w:proofErr w:type="spellEnd"/>
      <w:r w:rsidRPr="00432358">
        <w:rPr>
          <w:rFonts w:cs="Times New Roman"/>
          <w:szCs w:val="22"/>
        </w:rPr>
        <w:t xml:space="preserve">, T. (2016). </w:t>
      </w:r>
      <w:r w:rsidRPr="00432358">
        <w:rPr>
          <w:rFonts w:cs="Times New Roman"/>
          <w:i/>
          <w:szCs w:val="22"/>
        </w:rPr>
        <w:t xml:space="preserve">Portrayal of motherhood by female authors in American literature in the light of The Awakening, </w:t>
      </w:r>
      <w:proofErr w:type="spellStart"/>
      <w:r w:rsidRPr="00432358">
        <w:rPr>
          <w:rFonts w:cs="Times New Roman"/>
          <w:i/>
          <w:szCs w:val="22"/>
        </w:rPr>
        <w:t>Herland</w:t>
      </w:r>
      <w:proofErr w:type="spellEnd"/>
      <w:r w:rsidRPr="00432358">
        <w:rPr>
          <w:rFonts w:cs="Times New Roman"/>
          <w:i/>
          <w:szCs w:val="22"/>
        </w:rPr>
        <w:t xml:space="preserve"> and The Narrow House. </w:t>
      </w:r>
      <w:r w:rsidRPr="00432358">
        <w:rPr>
          <w:rFonts w:cs="Times New Roman"/>
          <w:szCs w:val="22"/>
        </w:rPr>
        <w:t xml:space="preserve">[Master’s thesis, </w:t>
      </w:r>
      <w:proofErr w:type="spellStart"/>
      <w:r w:rsidRPr="00432358">
        <w:rPr>
          <w:rFonts w:cs="Times New Roman"/>
          <w:szCs w:val="22"/>
        </w:rPr>
        <w:t>BRAC</w:t>
      </w:r>
      <w:proofErr w:type="spellEnd"/>
      <w:r w:rsidRPr="00432358">
        <w:rPr>
          <w:rFonts w:cs="Times New Roman"/>
          <w:szCs w:val="22"/>
        </w:rPr>
        <w:t xml:space="preserve"> University]. </w:t>
      </w:r>
      <w:proofErr w:type="spellStart"/>
      <w:r w:rsidRPr="00432358">
        <w:rPr>
          <w:rFonts w:cs="Times New Roman"/>
          <w:szCs w:val="22"/>
        </w:rPr>
        <w:t>BRAC</w:t>
      </w:r>
      <w:proofErr w:type="spellEnd"/>
      <w:r w:rsidRPr="00432358">
        <w:rPr>
          <w:rFonts w:cs="Times New Roman"/>
          <w:szCs w:val="22"/>
        </w:rPr>
        <w:t xml:space="preserve"> University.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pacing w:val="-5"/>
          <w:szCs w:val="22"/>
          <w:shd w:val="clear" w:color="auto" w:fill="FFFFFF"/>
        </w:rPr>
        <w:t>Taylor, S. (1985). Tracing the Origins of U.S. Involvement in Vietnam. </w:t>
      </w:r>
      <w:proofErr w:type="spellStart"/>
      <w:r w:rsidRPr="00432358">
        <w:rPr>
          <w:rFonts w:cs="Times New Roman"/>
          <w:i/>
          <w:iCs/>
          <w:color w:val="000000"/>
          <w:spacing w:val="-5"/>
          <w:szCs w:val="22"/>
          <w:shd w:val="clear" w:color="auto" w:fill="FFFFFF"/>
        </w:rPr>
        <w:t>OAH</w:t>
      </w:r>
      <w:proofErr w:type="spellEnd"/>
      <w:r w:rsidRPr="00432358">
        <w:rPr>
          <w:rFonts w:cs="Times New Roman"/>
          <w:i/>
          <w:iCs/>
          <w:color w:val="000000"/>
          <w:spacing w:val="-5"/>
          <w:szCs w:val="22"/>
          <w:shd w:val="clear" w:color="auto" w:fill="FFFFFF"/>
        </w:rPr>
        <w:t xml:space="preserve"> Magazine of History,</w:t>
      </w:r>
      <w:r w:rsidRPr="00432358">
        <w:rPr>
          <w:rFonts w:cs="Times New Roman"/>
          <w:color w:val="000000"/>
          <w:spacing w:val="-5"/>
          <w:szCs w:val="22"/>
          <w:shd w:val="clear" w:color="auto" w:fill="FFFFFF"/>
        </w:rPr>
        <w:t> </w:t>
      </w:r>
      <w:r w:rsidRPr="00432358">
        <w:rPr>
          <w:rFonts w:cs="Times New Roman"/>
          <w:i/>
          <w:iCs/>
          <w:color w:val="000000"/>
          <w:spacing w:val="-5"/>
          <w:szCs w:val="22"/>
          <w:shd w:val="clear" w:color="auto" w:fill="FFFFFF"/>
        </w:rPr>
        <w:t>1</w:t>
      </w:r>
      <w:r w:rsidRPr="00432358">
        <w:rPr>
          <w:rFonts w:cs="Times New Roman"/>
          <w:color w:val="000000"/>
          <w:spacing w:val="-5"/>
          <w:szCs w:val="22"/>
          <w:shd w:val="clear" w:color="auto" w:fill="FFFFFF"/>
        </w:rPr>
        <w:t>(1), 19-23. Retrieved from http://www.jstor.org/stable/25162449</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proofErr w:type="spellStart"/>
      <w:r w:rsidRPr="00432358">
        <w:rPr>
          <w:rFonts w:cs="Times New Roman"/>
          <w:color w:val="000000" w:themeColor="text1"/>
          <w:szCs w:val="22"/>
        </w:rPr>
        <w:t>Teng</w:t>
      </w:r>
      <w:proofErr w:type="spellEnd"/>
      <w:r w:rsidRPr="00432358">
        <w:rPr>
          <w:rFonts w:cs="Times New Roman"/>
          <w:color w:val="000000" w:themeColor="text1"/>
          <w:szCs w:val="22"/>
        </w:rPr>
        <w:t xml:space="preserve">. Y. C. (2013). </w:t>
      </w:r>
      <w:r w:rsidRPr="00432358">
        <w:rPr>
          <w:rFonts w:cs="Times New Roman"/>
          <w:i/>
          <w:color w:val="000000" w:themeColor="text1"/>
          <w:szCs w:val="22"/>
        </w:rPr>
        <w:t xml:space="preserve">Analysis of songs and rhymes in children English text books. </w:t>
      </w:r>
      <w:r w:rsidRPr="00432358">
        <w:rPr>
          <w:rFonts w:cs="Times New Roman"/>
          <w:color w:val="000000" w:themeColor="text1"/>
          <w:szCs w:val="22"/>
        </w:rPr>
        <w:t xml:space="preserve">Retrieved from </w:t>
      </w:r>
      <w:hyperlink r:id="rId37" w:history="1">
        <w:r w:rsidRPr="00432358">
          <w:rPr>
            <w:rStyle w:val="Hyperlink"/>
            <w:rFonts w:cs="Times New Roman"/>
            <w:color w:val="000000" w:themeColor="text1"/>
            <w:szCs w:val="22"/>
            <w:shd w:val="clear" w:color="auto" w:fill="FFFFFF"/>
          </w:rPr>
          <w:t>www.naer.edu.tw/ezfiles/0/1000/img/18/100-09.pdf</w:t>
        </w:r>
      </w:hyperlink>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Thai, M.D. (1998). </w:t>
      </w:r>
      <w:r w:rsidRPr="00432358">
        <w:rPr>
          <w:rFonts w:cs="Times New Roman"/>
          <w:i/>
          <w:color w:val="000000" w:themeColor="text1"/>
          <w:szCs w:val="22"/>
        </w:rPr>
        <w:t xml:space="preserve">A Systemic Functional Interpretation of Vietnamese Grammar. </w:t>
      </w:r>
      <w:r w:rsidRPr="00432358">
        <w:rPr>
          <w:rFonts w:cs="Times New Roman"/>
          <w:color w:val="000000" w:themeColor="text1"/>
          <w:szCs w:val="22"/>
        </w:rPr>
        <w:t>[</w:t>
      </w:r>
      <w:proofErr w:type="spellStart"/>
      <w:r w:rsidRPr="00432358">
        <w:rPr>
          <w:rFonts w:cs="Times New Roman"/>
          <w:color w:val="000000" w:themeColor="text1"/>
          <w:szCs w:val="22"/>
        </w:rPr>
        <w:t>Dotoral</w:t>
      </w:r>
      <w:proofErr w:type="spellEnd"/>
      <w:r w:rsidRPr="00432358">
        <w:rPr>
          <w:rFonts w:cs="Times New Roman"/>
          <w:color w:val="000000" w:themeColor="text1"/>
          <w:szCs w:val="22"/>
        </w:rPr>
        <w:t xml:space="preserve"> dissertation, Macquarie University]. Department of Linguistics, Macquarie University, Sydney Australia.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Thai, M. D. (2004). </w:t>
      </w:r>
      <w:proofErr w:type="spellStart"/>
      <w:r w:rsidRPr="00432358">
        <w:rPr>
          <w:rFonts w:cs="Times New Roman"/>
          <w:i/>
          <w:color w:val="000000" w:themeColor="text1"/>
          <w:szCs w:val="22"/>
        </w:rPr>
        <w:t>Metafunctional</w:t>
      </w:r>
      <w:proofErr w:type="spellEnd"/>
      <w:r w:rsidRPr="00432358">
        <w:rPr>
          <w:rFonts w:cs="Times New Roman"/>
          <w:i/>
          <w:color w:val="000000" w:themeColor="text1"/>
          <w:szCs w:val="22"/>
        </w:rPr>
        <w:t xml:space="preserve"> profile of </w:t>
      </w:r>
      <w:proofErr w:type="spellStart"/>
      <w:r w:rsidRPr="00432358">
        <w:rPr>
          <w:rFonts w:cs="Times New Roman"/>
          <w:i/>
          <w:color w:val="000000" w:themeColor="text1"/>
          <w:szCs w:val="22"/>
        </w:rPr>
        <w:t>of</w:t>
      </w:r>
      <w:proofErr w:type="spellEnd"/>
      <w:r w:rsidRPr="00432358">
        <w:rPr>
          <w:rFonts w:cs="Times New Roman"/>
          <w:i/>
          <w:color w:val="000000" w:themeColor="text1"/>
          <w:szCs w:val="22"/>
        </w:rPr>
        <w:t xml:space="preserve"> the grammar of Vietnamese. </w:t>
      </w:r>
      <w:r w:rsidRPr="00432358">
        <w:rPr>
          <w:rFonts w:cs="Times New Roman"/>
          <w:color w:val="000000" w:themeColor="text1"/>
          <w:szCs w:val="22"/>
        </w:rPr>
        <w:t xml:space="preserve">John Benjamins Publishing Company. </w:t>
      </w:r>
    </w:p>
    <w:p w:rsidR="006E5A75" w:rsidRPr="00432358" w:rsidRDefault="006E5A75" w:rsidP="006E5A75">
      <w:pPr>
        <w:pStyle w:val="ListParagraph"/>
        <w:numPr>
          <w:ilvl w:val="0"/>
          <w:numId w:val="3"/>
        </w:numPr>
        <w:spacing w:before="120" w:after="120" w:line="360" w:lineRule="auto"/>
        <w:ind w:left="0"/>
        <w:rPr>
          <w:rFonts w:cs="Times New Roman"/>
          <w:i/>
          <w:color w:val="000000" w:themeColor="text1"/>
          <w:szCs w:val="22"/>
        </w:rPr>
      </w:pPr>
      <w:r w:rsidRPr="00432358">
        <w:rPr>
          <w:rFonts w:cs="Times New Roman"/>
          <w:color w:val="000000" w:themeColor="text1"/>
          <w:szCs w:val="22"/>
        </w:rPr>
        <w:t xml:space="preserve"> Thompson, G (1996). </w:t>
      </w:r>
      <w:r w:rsidRPr="00432358">
        <w:rPr>
          <w:rFonts w:cs="Times New Roman"/>
          <w:i/>
          <w:color w:val="000000" w:themeColor="text1"/>
          <w:szCs w:val="22"/>
        </w:rPr>
        <w:t>Introducing Functional Grammar</w:t>
      </w:r>
      <w:r w:rsidRPr="00432358">
        <w:rPr>
          <w:rFonts w:cs="Times New Roman"/>
          <w:color w:val="000000" w:themeColor="text1"/>
          <w:szCs w:val="22"/>
        </w:rPr>
        <w:t>. New York, NY: ST. Martin’s Press, Inc.</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gramStart"/>
      <w:r w:rsidRPr="00432358">
        <w:rPr>
          <w:rFonts w:cs="Times New Roman"/>
          <w:color w:val="000000" w:themeColor="text1"/>
          <w:szCs w:val="22"/>
        </w:rPr>
        <w:t>Vo</w:t>
      </w:r>
      <w:proofErr w:type="gramEnd"/>
      <w:r w:rsidRPr="00432358">
        <w:rPr>
          <w:rFonts w:cs="Times New Roman"/>
          <w:color w:val="000000" w:themeColor="text1"/>
          <w:szCs w:val="22"/>
        </w:rPr>
        <w:t xml:space="preserve">, D. Q. (2005). </w:t>
      </w:r>
      <w:r w:rsidRPr="00432358">
        <w:rPr>
          <w:rFonts w:cs="Times New Roman"/>
          <w:i/>
          <w:color w:val="000000" w:themeColor="text1"/>
          <w:szCs w:val="22"/>
        </w:rPr>
        <w:t>Semantics.</w:t>
      </w:r>
      <w:r w:rsidRPr="00432358">
        <w:rPr>
          <w:rFonts w:cs="Times New Roman"/>
          <w:color w:val="000000" w:themeColor="text1"/>
          <w:szCs w:val="22"/>
        </w:rPr>
        <w:t xml:space="preserve"> Culture Information Publishing House.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 </w:t>
      </w:r>
      <w:proofErr w:type="spellStart"/>
      <w:r w:rsidRPr="00432358">
        <w:rPr>
          <w:rFonts w:cs="Times New Roman"/>
          <w:szCs w:val="22"/>
        </w:rPr>
        <w:t>Zahro</w:t>
      </w:r>
      <w:proofErr w:type="spellEnd"/>
      <w:r w:rsidRPr="00432358">
        <w:rPr>
          <w:rFonts w:cs="Times New Roman"/>
          <w:szCs w:val="22"/>
        </w:rPr>
        <w:t>, M.</w:t>
      </w:r>
      <w:r w:rsidRPr="00432358">
        <w:rPr>
          <w:rFonts w:cs="Times New Roman"/>
          <w:b/>
          <w:color w:val="000000" w:themeColor="text1"/>
          <w:szCs w:val="22"/>
        </w:rPr>
        <w:t xml:space="preserve"> </w:t>
      </w:r>
      <w:r w:rsidRPr="00432358">
        <w:rPr>
          <w:rFonts w:cs="Times New Roman"/>
          <w:color w:val="000000" w:themeColor="text1"/>
          <w:szCs w:val="22"/>
        </w:rPr>
        <w:t xml:space="preserve">(2010). </w:t>
      </w:r>
      <w:r w:rsidRPr="00432358">
        <w:rPr>
          <w:rFonts w:cs="Times New Roman"/>
          <w:i/>
          <w:color w:val="000000" w:themeColor="text1"/>
          <w:szCs w:val="22"/>
        </w:rPr>
        <w:t xml:space="preserve">The use of song lyrics to improve the students’ vocabulary of verb. </w:t>
      </w:r>
      <w:r w:rsidRPr="00432358">
        <w:rPr>
          <w:rFonts w:cs="Times New Roman"/>
          <w:color w:val="000000" w:themeColor="text1"/>
          <w:szCs w:val="22"/>
        </w:rPr>
        <w:t xml:space="preserve">[Master’s thesis, </w:t>
      </w:r>
      <w:proofErr w:type="spellStart"/>
      <w:r w:rsidRPr="00432358">
        <w:rPr>
          <w:rFonts w:cs="Times New Roman"/>
          <w:color w:val="000000" w:themeColor="text1"/>
          <w:szCs w:val="22"/>
        </w:rPr>
        <w:t>Walisongo</w:t>
      </w:r>
      <w:proofErr w:type="spellEnd"/>
      <w:r w:rsidRPr="00432358">
        <w:rPr>
          <w:rFonts w:cs="Times New Roman"/>
          <w:color w:val="000000" w:themeColor="text1"/>
          <w:szCs w:val="22"/>
        </w:rPr>
        <w:t xml:space="preserve"> State Institute for Islamic Studies Semarang]. </w:t>
      </w:r>
      <w:proofErr w:type="spellStart"/>
      <w:r w:rsidRPr="00432358">
        <w:rPr>
          <w:rFonts w:cs="Times New Roman"/>
          <w:color w:val="000000" w:themeColor="text1"/>
          <w:szCs w:val="22"/>
        </w:rPr>
        <w:t>Walisongo</w:t>
      </w:r>
      <w:proofErr w:type="spellEnd"/>
      <w:r w:rsidRPr="00432358">
        <w:rPr>
          <w:rFonts w:cs="Times New Roman"/>
          <w:color w:val="000000" w:themeColor="text1"/>
          <w:szCs w:val="22"/>
        </w:rPr>
        <w:t xml:space="preserve"> State Institute for Islamic Studies Semarang.</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szCs w:val="22"/>
        </w:rPr>
        <w:t>Smelser</w:t>
      </w:r>
      <w:proofErr w:type="spellEnd"/>
      <w:r w:rsidRPr="00432358">
        <w:rPr>
          <w:rFonts w:cs="Times New Roman"/>
          <w:szCs w:val="22"/>
        </w:rPr>
        <w:t xml:space="preserve">, N.J. (2013). </w:t>
      </w:r>
      <w:r w:rsidRPr="00432358">
        <w:rPr>
          <w:rFonts w:cs="Times New Roman"/>
          <w:i/>
          <w:szCs w:val="22"/>
        </w:rPr>
        <w:t xml:space="preserve">Comparative Methods in the Social Sciences. </w:t>
      </w:r>
      <w:r w:rsidRPr="00432358">
        <w:rPr>
          <w:rFonts w:cs="Times New Roman"/>
          <w:szCs w:val="22"/>
        </w:rPr>
        <w:t xml:space="preserve">USA: Quid Pro Books.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 xml:space="preserve">Holt, </w:t>
      </w:r>
      <w:proofErr w:type="spellStart"/>
      <w:r w:rsidRPr="00432358">
        <w:rPr>
          <w:rFonts w:cs="Times New Roman"/>
          <w:szCs w:val="22"/>
        </w:rPr>
        <w:t>R.T</w:t>
      </w:r>
      <w:proofErr w:type="spellEnd"/>
      <w:r w:rsidRPr="00432358">
        <w:rPr>
          <w:rFonts w:cs="Times New Roman"/>
          <w:szCs w:val="22"/>
        </w:rPr>
        <w:t xml:space="preserve">., &amp; Turner, </w:t>
      </w:r>
      <w:proofErr w:type="spellStart"/>
      <w:r w:rsidRPr="00432358">
        <w:rPr>
          <w:rFonts w:cs="Times New Roman"/>
          <w:szCs w:val="22"/>
        </w:rPr>
        <w:t>J.E</w:t>
      </w:r>
      <w:proofErr w:type="spellEnd"/>
      <w:r w:rsidRPr="00432358">
        <w:rPr>
          <w:rFonts w:cs="Times New Roman"/>
          <w:szCs w:val="22"/>
        </w:rPr>
        <w:t xml:space="preserve">. (1970). </w:t>
      </w:r>
      <w:r w:rsidRPr="00432358">
        <w:rPr>
          <w:rFonts w:cs="Times New Roman"/>
          <w:i/>
          <w:szCs w:val="22"/>
        </w:rPr>
        <w:t xml:space="preserve">The Methodology of Comparative Research: A </w:t>
      </w:r>
      <w:proofErr w:type="spellStart"/>
      <w:r w:rsidRPr="00432358">
        <w:rPr>
          <w:rFonts w:cs="Times New Roman"/>
          <w:i/>
          <w:szCs w:val="22"/>
        </w:rPr>
        <w:t>Sypnosium</w:t>
      </w:r>
      <w:proofErr w:type="spellEnd"/>
      <w:r w:rsidRPr="00432358">
        <w:rPr>
          <w:rFonts w:cs="Times New Roman"/>
          <w:i/>
          <w:szCs w:val="22"/>
        </w:rPr>
        <w:t xml:space="preserve"> from the Center for Comparative Studies in Technological Development and Social Change and the Department of Political Science. </w:t>
      </w:r>
      <w:r w:rsidRPr="00432358">
        <w:rPr>
          <w:rFonts w:cs="Times New Roman"/>
          <w:szCs w:val="22"/>
        </w:rPr>
        <w:t xml:space="preserve">University of Minnesota.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szCs w:val="22"/>
        </w:rPr>
        <w:t>Lijphart</w:t>
      </w:r>
      <w:proofErr w:type="spellEnd"/>
      <w:r w:rsidRPr="00432358">
        <w:rPr>
          <w:rFonts w:cs="Times New Roman"/>
          <w:szCs w:val="22"/>
        </w:rPr>
        <w:t>, A. (1971). Comparative Politics and Comparative Method</w:t>
      </w:r>
      <w:r w:rsidRPr="00432358">
        <w:rPr>
          <w:rFonts w:cs="Times New Roman"/>
          <w:i/>
          <w:szCs w:val="22"/>
        </w:rPr>
        <w:t>. The American Political Science Review, 65</w:t>
      </w:r>
      <w:r w:rsidRPr="00432358">
        <w:rPr>
          <w:rFonts w:cs="Times New Roman"/>
          <w:szCs w:val="22"/>
        </w:rPr>
        <w:t xml:space="preserve">(3), 682-693. </w:t>
      </w:r>
      <w:hyperlink r:id="rId38" w:tgtFrame="_blank" w:tooltip="This link opens in a new window" w:history="1">
        <w:r w:rsidRPr="00432358">
          <w:rPr>
            <w:rStyle w:val="Hyperlink"/>
            <w:rFonts w:cs="Times New Roman"/>
            <w:spacing w:val="-5"/>
            <w:szCs w:val="22"/>
            <w:shd w:val="clear" w:color="auto" w:fill="FFFFFF"/>
          </w:rPr>
          <w:t>https://doi.org/10.2307/1955513</w:t>
        </w:r>
      </w:hyperlink>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szCs w:val="22"/>
        </w:rPr>
        <w:t>Smelser</w:t>
      </w:r>
      <w:proofErr w:type="spellEnd"/>
      <w:r w:rsidRPr="00432358">
        <w:rPr>
          <w:rFonts w:cs="Times New Roman"/>
          <w:szCs w:val="22"/>
        </w:rPr>
        <w:t>, N.</w:t>
      </w:r>
      <w:r w:rsidRPr="00432358">
        <w:rPr>
          <w:rFonts w:cs="Times New Roman"/>
          <w:color w:val="000000" w:themeColor="text1"/>
          <w:szCs w:val="22"/>
        </w:rPr>
        <w:t xml:space="preserve">J. (1973). The methodology of comparative analysis. In Warwick, D. &amp; </w:t>
      </w:r>
      <w:proofErr w:type="spellStart"/>
      <w:r w:rsidRPr="00432358">
        <w:rPr>
          <w:rFonts w:cs="Times New Roman"/>
          <w:color w:val="000000" w:themeColor="text1"/>
          <w:szCs w:val="22"/>
        </w:rPr>
        <w:t>Osherson</w:t>
      </w:r>
      <w:proofErr w:type="spellEnd"/>
      <w:r w:rsidRPr="00432358">
        <w:rPr>
          <w:rFonts w:cs="Times New Roman"/>
          <w:color w:val="000000" w:themeColor="text1"/>
          <w:szCs w:val="22"/>
        </w:rPr>
        <w:t xml:space="preserve">, S. (Eds.), </w:t>
      </w:r>
      <w:r w:rsidRPr="00432358">
        <w:rPr>
          <w:rFonts w:cs="Times New Roman"/>
          <w:i/>
          <w:color w:val="000000" w:themeColor="text1"/>
          <w:szCs w:val="22"/>
        </w:rPr>
        <w:t xml:space="preserve">Comparative Research Methods </w:t>
      </w:r>
      <w:r w:rsidRPr="00432358">
        <w:rPr>
          <w:rFonts w:cs="Times New Roman"/>
          <w:color w:val="000000" w:themeColor="text1"/>
          <w:szCs w:val="22"/>
        </w:rPr>
        <w:t xml:space="preserve">(45-52). Prentice Hall.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Ragin, C.</w:t>
      </w:r>
      <w:r w:rsidRPr="00432358">
        <w:rPr>
          <w:rFonts w:cs="Times New Roman"/>
          <w:color w:val="000000" w:themeColor="text1"/>
          <w:szCs w:val="22"/>
        </w:rPr>
        <w:t xml:space="preserve">C. (1987). </w:t>
      </w:r>
      <w:r w:rsidRPr="00432358">
        <w:rPr>
          <w:rFonts w:cs="Times New Roman"/>
          <w:i/>
          <w:color w:val="000000" w:themeColor="text1"/>
          <w:szCs w:val="22"/>
        </w:rPr>
        <w:t xml:space="preserve">The comparative method: Moving beyond Qualitative and Quantitative Strategies. </w:t>
      </w:r>
      <w:r w:rsidRPr="00432358">
        <w:rPr>
          <w:rFonts w:cs="Times New Roman"/>
          <w:color w:val="000000" w:themeColor="text1"/>
          <w:szCs w:val="22"/>
        </w:rPr>
        <w:t xml:space="preserve">Berkeley, CA: University of California Press.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Ragin, C.</w:t>
      </w:r>
      <w:r w:rsidRPr="00432358">
        <w:rPr>
          <w:rFonts w:cs="Times New Roman"/>
          <w:color w:val="000000" w:themeColor="text1"/>
          <w:szCs w:val="22"/>
        </w:rPr>
        <w:t xml:space="preserve">C. &amp; </w:t>
      </w:r>
      <w:proofErr w:type="spellStart"/>
      <w:r w:rsidRPr="00432358">
        <w:rPr>
          <w:rFonts w:cs="Times New Roman"/>
          <w:color w:val="000000" w:themeColor="text1"/>
          <w:szCs w:val="22"/>
        </w:rPr>
        <w:t>Rubinson</w:t>
      </w:r>
      <w:proofErr w:type="spellEnd"/>
      <w:r w:rsidRPr="00432358">
        <w:rPr>
          <w:rFonts w:cs="Times New Roman"/>
          <w:color w:val="000000" w:themeColor="text1"/>
          <w:szCs w:val="22"/>
        </w:rPr>
        <w:t xml:space="preserve">, C. (2009). The </w:t>
      </w:r>
      <w:proofErr w:type="spellStart"/>
      <w:r w:rsidRPr="00432358">
        <w:rPr>
          <w:rFonts w:cs="Times New Roman"/>
          <w:color w:val="000000" w:themeColor="text1"/>
          <w:szCs w:val="22"/>
        </w:rPr>
        <w:t>disinctiveness</w:t>
      </w:r>
      <w:proofErr w:type="spellEnd"/>
      <w:r w:rsidRPr="00432358">
        <w:rPr>
          <w:rFonts w:cs="Times New Roman"/>
          <w:color w:val="000000" w:themeColor="text1"/>
          <w:szCs w:val="22"/>
        </w:rPr>
        <w:t xml:space="preserve"> of comparative research. In Landman, T. &amp; Robinson, N, </w:t>
      </w:r>
      <w:proofErr w:type="gramStart"/>
      <w:r w:rsidRPr="00432358">
        <w:rPr>
          <w:rFonts w:cs="Times New Roman"/>
          <w:i/>
          <w:color w:val="000000" w:themeColor="text1"/>
          <w:szCs w:val="22"/>
        </w:rPr>
        <w:t>The</w:t>
      </w:r>
      <w:proofErr w:type="gramEnd"/>
      <w:r w:rsidRPr="00432358">
        <w:rPr>
          <w:rFonts w:cs="Times New Roman"/>
          <w:i/>
          <w:color w:val="000000" w:themeColor="text1"/>
          <w:szCs w:val="22"/>
        </w:rPr>
        <w:t xml:space="preserve"> SAGE handbook of comparative politics</w:t>
      </w:r>
      <w:r w:rsidRPr="00432358">
        <w:rPr>
          <w:rFonts w:cs="Times New Roman"/>
          <w:color w:val="000000" w:themeColor="text1"/>
          <w:szCs w:val="22"/>
        </w:rPr>
        <w:t xml:space="preserve">. SAGE publications.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szCs w:val="22"/>
        </w:rPr>
        <w:t>Mills, M.</w:t>
      </w:r>
      <w:r w:rsidRPr="00432358">
        <w:rPr>
          <w:rFonts w:cs="Times New Roman"/>
          <w:color w:val="000000" w:themeColor="text1"/>
          <w:szCs w:val="22"/>
        </w:rPr>
        <w:t>,</w:t>
      </w:r>
      <w:r w:rsidRPr="00432358">
        <w:rPr>
          <w:rFonts w:cs="Times New Roman"/>
          <w:b/>
          <w:color w:val="000000" w:themeColor="text1"/>
          <w:szCs w:val="22"/>
        </w:rPr>
        <w:t xml:space="preserve"> </w:t>
      </w:r>
      <w:r w:rsidRPr="00432358">
        <w:rPr>
          <w:rFonts w:cs="Times New Roman"/>
          <w:color w:val="000000" w:themeColor="text1"/>
          <w:szCs w:val="22"/>
        </w:rPr>
        <w:t xml:space="preserve">Van de Bunt, </w:t>
      </w:r>
      <w:proofErr w:type="spellStart"/>
      <w:r w:rsidRPr="00432358">
        <w:rPr>
          <w:rFonts w:cs="Times New Roman"/>
          <w:color w:val="000000" w:themeColor="text1"/>
          <w:szCs w:val="22"/>
        </w:rPr>
        <w:t>G.G</w:t>
      </w:r>
      <w:proofErr w:type="spellEnd"/>
      <w:r w:rsidRPr="00432358">
        <w:rPr>
          <w:rFonts w:cs="Times New Roman"/>
          <w:color w:val="000000" w:themeColor="text1"/>
          <w:szCs w:val="22"/>
        </w:rPr>
        <w:t xml:space="preserve">., &amp; De </w:t>
      </w:r>
      <w:proofErr w:type="spellStart"/>
      <w:r w:rsidRPr="00432358">
        <w:rPr>
          <w:rFonts w:cs="Times New Roman"/>
          <w:color w:val="000000" w:themeColor="text1"/>
          <w:szCs w:val="22"/>
        </w:rPr>
        <w:t>Bruijin</w:t>
      </w:r>
      <w:proofErr w:type="spellEnd"/>
      <w:r w:rsidRPr="00432358">
        <w:rPr>
          <w:rFonts w:cs="Times New Roman"/>
          <w:color w:val="000000" w:themeColor="text1"/>
          <w:szCs w:val="22"/>
        </w:rPr>
        <w:t xml:space="preserve">, J. (2006). Comparative research: Persistent problems and promising solutions. </w:t>
      </w:r>
      <w:r w:rsidRPr="00432358">
        <w:rPr>
          <w:rFonts w:cs="Times New Roman"/>
          <w:i/>
          <w:color w:val="000000" w:themeColor="text1"/>
          <w:szCs w:val="22"/>
        </w:rPr>
        <w:t>International Sociology, 21</w:t>
      </w:r>
      <w:r w:rsidRPr="00432358">
        <w:rPr>
          <w:rFonts w:cs="Times New Roman"/>
          <w:color w:val="000000" w:themeColor="text1"/>
          <w:szCs w:val="22"/>
        </w:rPr>
        <w:t xml:space="preserve">(5). 619-631.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color w:val="000000" w:themeColor="text1"/>
          <w:szCs w:val="22"/>
        </w:rPr>
        <w:t>Lor</w:t>
      </w:r>
      <w:proofErr w:type="spellEnd"/>
      <w:r w:rsidRPr="00432358">
        <w:rPr>
          <w:rFonts w:cs="Times New Roman"/>
          <w:color w:val="000000" w:themeColor="text1"/>
          <w:szCs w:val="22"/>
        </w:rPr>
        <w:t xml:space="preserve">, P. J. (2011). </w:t>
      </w:r>
      <w:r w:rsidRPr="00432358">
        <w:rPr>
          <w:rFonts w:cs="Times New Roman"/>
          <w:i/>
          <w:color w:val="000000" w:themeColor="text1"/>
          <w:szCs w:val="22"/>
        </w:rPr>
        <w:t xml:space="preserve">International and Comparative Librarianship. </w:t>
      </w:r>
      <w:r w:rsidRPr="00432358">
        <w:rPr>
          <w:rFonts w:cs="Times New Roman"/>
          <w:color w:val="000000"/>
          <w:szCs w:val="22"/>
          <w:shd w:val="clear" w:color="auto" w:fill="FFFFFF"/>
        </w:rPr>
        <w:t xml:space="preserve">Walter de </w:t>
      </w:r>
      <w:proofErr w:type="spellStart"/>
      <w:r w:rsidRPr="00432358">
        <w:rPr>
          <w:rFonts w:cs="Times New Roman"/>
          <w:color w:val="000000"/>
          <w:szCs w:val="22"/>
          <w:shd w:val="clear" w:color="auto" w:fill="FFFFFF"/>
        </w:rPr>
        <w:t>Gruyter</w:t>
      </w:r>
      <w:proofErr w:type="spellEnd"/>
      <w:r w:rsidRPr="00432358">
        <w:rPr>
          <w:rFonts w:cs="Times New Roman"/>
          <w:color w:val="000000"/>
          <w:szCs w:val="22"/>
          <w:shd w:val="clear" w:color="auto" w:fill="FFFFFF"/>
        </w:rPr>
        <w:t xml:space="preserve"> GmbH &amp; Co KG.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color w:val="000000"/>
          <w:szCs w:val="22"/>
          <w:shd w:val="clear" w:color="auto" w:fill="FFFFFF"/>
        </w:rPr>
        <w:t>Azarian</w:t>
      </w:r>
      <w:proofErr w:type="spellEnd"/>
      <w:r w:rsidRPr="00432358">
        <w:rPr>
          <w:rFonts w:cs="Times New Roman"/>
          <w:color w:val="000000"/>
          <w:szCs w:val="22"/>
          <w:shd w:val="clear" w:color="auto" w:fill="FFFFFF"/>
        </w:rPr>
        <w:t xml:space="preserve">, R. (2015). Potentials and Limitations of Comparative Method in Social Science. </w:t>
      </w:r>
      <w:r w:rsidRPr="00432358">
        <w:rPr>
          <w:rFonts w:cs="Times New Roman"/>
          <w:i/>
          <w:color w:val="000000"/>
          <w:szCs w:val="22"/>
          <w:shd w:val="clear" w:color="auto" w:fill="FFFFFF"/>
        </w:rPr>
        <w:t>International Journal of Humanities and Social Science, 1</w:t>
      </w:r>
      <w:r w:rsidRPr="00432358">
        <w:rPr>
          <w:rFonts w:cs="Times New Roman"/>
          <w:color w:val="000000"/>
          <w:szCs w:val="22"/>
          <w:shd w:val="clear" w:color="auto" w:fill="FFFFFF"/>
        </w:rPr>
        <w:t xml:space="preserve">(4), 113-125.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color w:val="000000"/>
          <w:szCs w:val="22"/>
          <w:shd w:val="clear" w:color="auto" w:fill="FFFFFF"/>
        </w:rPr>
        <w:t>Sa’ei</w:t>
      </w:r>
      <w:proofErr w:type="spellEnd"/>
      <w:r w:rsidRPr="00432358">
        <w:rPr>
          <w:rFonts w:cs="Times New Roman"/>
          <w:color w:val="000000"/>
          <w:szCs w:val="22"/>
          <w:shd w:val="clear" w:color="auto" w:fill="FFFFFF"/>
        </w:rPr>
        <w:t xml:space="preserve">, A. (2013). Comparative research method: Quantitative, historical and fuzzy analysis. </w:t>
      </w:r>
      <w:r w:rsidRPr="00432358">
        <w:rPr>
          <w:rFonts w:cs="Times New Roman"/>
          <w:i/>
          <w:color w:val="000000"/>
          <w:szCs w:val="22"/>
          <w:shd w:val="clear" w:color="auto" w:fill="FFFFFF"/>
        </w:rPr>
        <w:t>Journal of Social Sciences, 12</w:t>
      </w:r>
      <w:r w:rsidRPr="00432358">
        <w:rPr>
          <w:rFonts w:cs="Times New Roman"/>
          <w:color w:val="000000"/>
          <w:szCs w:val="22"/>
          <w:shd w:val="clear" w:color="auto" w:fill="FFFFFF"/>
        </w:rPr>
        <w:t xml:space="preserve">(2), 10-50.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proofErr w:type="spellStart"/>
      <w:r w:rsidRPr="00432358">
        <w:rPr>
          <w:rFonts w:cs="Times New Roman"/>
          <w:color w:val="000000"/>
          <w:szCs w:val="22"/>
          <w:shd w:val="clear" w:color="auto" w:fill="FFFFFF"/>
        </w:rPr>
        <w:t>Cordeiro</w:t>
      </w:r>
      <w:proofErr w:type="spellEnd"/>
      <w:r w:rsidRPr="00432358">
        <w:rPr>
          <w:rFonts w:cs="Times New Roman"/>
          <w:color w:val="000000"/>
          <w:szCs w:val="22"/>
          <w:shd w:val="clear" w:color="auto" w:fill="FFFFFF"/>
        </w:rPr>
        <w:t xml:space="preserve">, </w:t>
      </w:r>
      <w:proofErr w:type="spellStart"/>
      <w:r w:rsidRPr="00432358">
        <w:rPr>
          <w:rFonts w:cs="Times New Roman"/>
          <w:color w:val="000000"/>
          <w:szCs w:val="22"/>
          <w:shd w:val="clear" w:color="auto" w:fill="FFFFFF"/>
        </w:rPr>
        <w:t>C.M</w:t>
      </w:r>
      <w:proofErr w:type="spellEnd"/>
      <w:r w:rsidRPr="00432358">
        <w:rPr>
          <w:rFonts w:cs="Times New Roman"/>
          <w:color w:val="000000"/>
          <w:szCs w:val="22"/>
          <w:shd w:val="clear" w:color="auto" w:fill="FFFFFF"/>
        </w:rPr>
        <w:t xml:space="preserve">. (2018). Using systemic functional linguistics as method in identifying </w:t>
      </w:r>
      <w:proofErr w:type="spellStart"/>
      <w:r w:rsidRPr="00432358">
        <w:rPr>
          <w:rFonts w:cs="Times New Roman"/>
          <w:color w:val="000000"/>
          <w:szCs w:val="22"/>
          <w:shd w:val="clear" w:color="auto" w:fill="FFFFFF"/>
        </w:rPr>
        <w:t>semogenic</w:t>
      </w:r>
      <w:proofErr w:type="spellEnd"/>
      <w:r w:rsidRPr="00432358">
        <w:rPr>
          <w:rFonts w:cs="Times New Roman"/>
          <w:color w:val="000000"/>
          <w:szCs w:val="22"/>
          <w:shd w:val="clear" w:color="auto" w:fill="FFFFFF"/>
        </w:rPr>
        <w:t xml:space="preserve"> </w:t>
      </w:r>
      <w:proofErr w:type="spellStart"/>
      <w:r w:rsidRPr="00432358">
        <w:rPr>
          <w:rFonts w:cs="Times New Roman"/>
          <w:color w:val="000000"/>
          <w:szCs w:val="22"/>
          <w:shd w:val="clear" w:color="auto" w:fill="FFFFFF"/>
        </w:rPr>
        <w:t>strategie</w:t>
      </w:r>
      <w:proofErr w:type="spellEnd"/>
      <w:r w:rsidRPr="00432358">
        <w:rPr>
          <w:rFonts w:cs="Times New Roman"/>
          <w:color w:val="000000"/>
          <w:szCs w:val="22"/>
          <w:shd w:val="clear" w:color="auto" w:fill="FFFFFF"/>
        </w:rPr>
        <w:t xml:space="preserve"> in intercultural communication: A study of the collocation of “time” and “different” by Swedish managers with international management experiences. </w:t>
      </w:r>
      <w:r w:rsidRPr="00432358">
        <w:rPr>
          <w:rFonts w:cs="Times New Roman"/>
          <w:i/>
          <w:color w:val="000000"/>
          <w:szCs w:val="22"/>
          <w:shd w:val="clear" w:color="auto" w:fill="FFFFFF"/>
        </w:rPr>
        <w:t>Journal of Intercultural Communication Research, 47</w:t>
      </w:r>
      <w:r w:rsidRPr="00432358">
        <w:rPr>
          <w:rFonts w:cs="Times New Roman"/>
          <w:color w:val="000000"/>
          <w:szCs w:val="22"/>
          <w:shd w:val="clear" w:color="auto" w:fill="FFFFFF"/>
        </w:rPr>
        <w:t xml:space="preserve"> (3), 207-225.</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szCs w:val="22"/>
          <w:shd w:val="clear" w:color="auto" w:fill="FFFFFF"/>
        </w:rPr>
        <w:t xml:space="preserve"> Garcia Montes, P.A., </w:t>
      </w:r>
      <w:proofErr w:type="spellStart"/>
      <w:r w:rsidRPr="00432358">
        <w:rPr>
          <w:rFonts w:cs="Times New Roman"/>
          <w:color w:val="000000"/>
          <w:szCs w:val="22"/>
          <w:shd w:val="clear" w:color="auto" w:fill="FFFFFF"/>
        </w:rPr>
        <w:t>Sarge</w:t>
      </w:r>
      <w:proofErr w:type="spellEnd"/>
      <w:r w:rsidRPr="00432358">
        <w:rPr>
          <w:rFonts w:cs="Times New Roman"/>
          <w:color w:val="000000"/>
          <w:szCs w:val="22"/>
          <w:shd w:val="clear" w:color="auto" w:fill="FFFFFF"/>
        </w:rPr>
        <w:t xml:space="preserve"> </w:t>
      </w:r>
      <w:proofErr w:type="spellStart"/>
      <w:r w:rsidRPr="00432358">
        <w:rPr>
          <w:rFonts w:cs="Times New Roman"/>
          <w:color w:val="000000"/>
          <w:szCs w:val="22"/>
          <w:shd w:val="clear" w:color="auto" w:fill="FFFFFF"/>
        </w:rPr>
        <w:t>Barboza</w:t>
      </w:r>
      <w:proofErr w:type="spellEnd"/>
      <w:r w:rsidRPr="00432358">
        <w:rPr>
          <w:rFonts w:cs="Times New Roman"/>
          <w:color w:val="000000"/>
          <w:szCs w:val="22"/>
          <w:shd w:val="clear" w:color="auto" w:fill="FFFFFF"/>
        </w:rPr>
        <w:t xml:space="preserve">, A.M., &amp; </w:t>
      </w:r>
      <w:proofErr w:type="spellStart"/>
      <w:r w:rsidRPr="00432358">
        <w:rPr>
          <w:rFonts w:cs="Times New Roman"/>
          <w:color w:val="000000"/>
          <w:szCs w:val="22"/>
          <w:shd w:val="clear" w:color="auto" w:fill="FFFFFF"/>
        </w:rPr>
        <w:t>Lacharmes</w:t>
      </w:r>
      <w:proofErr w:type="spellEnd"/>
      <w:r w:rsidRPr="00432358">
        <w:rPr>
          <w:rFonts w:cs="Times New Roman"/>
          <w:color w:val="000000"/>
          <w:szCs w:val="22"/>
          <w:shd w:val="clear" w:color="auto" w:fill="FFFFFF"/>
        </w:rPr>
        <w:t xml:space="preserve"> </w:t>
      </w:r>
      <w:proofErr w:type="spellStart"/>
      <w:r w:rsidRPr="00432358">
        <w:rPr>
          <w:rFonts w:cs="Times New Roman"/>
          <w:color w:val="000000"/>
          <w:szCs w:val="22"/>
          <w:shd w:val="clear" w:color="auto" w:fill="FFFFFF"/>
        </w:rPr>
        <w:t>Olascoaga</w:t>
      </w:r>
      <w:proofErr w:type="spellEnd"/>
      <w:r w:rsidRPr="00432358">
        <w:rPr>
          <w:rFonts w:cs="Times New Roman"/>
          <w:color w:val="000000"/>
          <w:szCs w:val="22"/>
          <w:shd w:val="clear" w:color="auto" w:fill="FFFFFF"/>
        </w:rPr>
        <w:t xml:space="preserve">, </w:t>
      </w:r>
      <w:proofErr w:type="spellStart"/>
      <w:r w:rsidRPr="00432358">
        <w:rPr>
          <w:rFonts w:cs="Times New Roman"/>
          <w:color w:val="000000"/>
          <w:szCs w:val="22"/>
          <w:shd w:val="clear" w:color="auto" w:fill="FFFFFF"/>
        </w:rPr>
        <w:t>A.I</w:t>
      </w:r>
      <w:proofErr w:type="spellEnd"/>
      <w:r w:rsidRPr="00432358">
        <w:rPr>
          <w:rFonts w:cs="Times New Roman"/>
          <w:color w:val="000000"/>
          <w:szCs w:val="22"/>
          <w:shd w:val="clear" w:color="auto" w:fill="FFFFFF"/>
        </w:rPr>
        <w:t xml:space="preserve">. (2014). Systemic functional linguistics and discourse analysis as alternatives when dealing with texts. </w:t>
      </w:r>
      <w:r w:rsidRPr="00432358">
        <w:rPr>
          <w:rFonts w:cs="Times New Roman"/>
          <w:i/>
          <w:color w:val="000000"/>
          <w:szCs w:val="22"/>
          <w:shd w:val="clear" w:color="auto" w:fill="FFFFFF"/>
        </w:rPr>
        <w:t xml:space="preserve">PROFILE Issues in Teachers’ Professional Development, 16 </w:t>
      </w:r>
      <w:r w:rsidRPr="00432358">
        <w:rPr>
          <w:rFonts w:cs="Times New Roman"/>
          <w:color w:val="000000"/>
          <w:szCs w:val="22"/>
          <w:shd w:val="clear" w:color="auto" w:fill="FFFFFF"/>
        </w:rPr>
        <w:t xml:space="preserve">(2), 101-106.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b/>
          <w:color w:val="000000" w:themeColor="text1"/>
          <w:szCs w:val="22"/>
        </w:rPr>
        <w:t xml:space="preserve"> </w:t>
      </w:r>
      <w:proofErr w:type="spellStart"/>
      <w:r w:rsidRPr="00432358">
        <w:rPr>
          <w:rFonts w:cs="Times New Roman"/>
          <w:color w:val="000000" w:themeColor="text1"/>
          <w:szCs w:val="22"/>
        </w:rPr>
        <w:t>Herawati</w:t>
      </w:r>
      <w:proofErr w:type="spellEnd"/>
      <w:r w:rsidRPr="00432358">
        <w:rPr>
          <w:rFonts w:cs="Times New Roman"/>
          <w:color w:val="000000" w:themeColor="text1"/>
          <w:szCs w:val="22"/>
        </w:rPr>
        <w:t xml:space="preserve">, A. (2010). Systemic Functional Linguistics as a basic theory in translating English wordplays. </w:t>
      </w:r>
      <w:proofErr w:type="spellStart"/>
      <w:r w:rsidRPr="00432358">
        <w:rPr>
          <w:rFonts w:cs="Times New Roman"/>
          <w:i/>
          <w:color w:val="000000" w:themeColor="text1"/>
          <w:szCs w:val="22"/>
        </w:rPr>
        <w:t>HUMANORA</w:t>
      </w:r>
      <w:proofErr w:type="spellEnd"/>
      <w:r w:rsidRPr="00432358">
        <w:rPr>
          <w:rFonts w:cs="Times New Roman"/>
          <w:i/>
          <w:color w:val="000000" w:themeColor="text1"/>
          <w:szCs w:val="22"/>
        </w:rPr>
        <w:t>, 1</w:t>
      </w:r>
      <w:r w:rsidRPr="00432358">
        <w:rPr>
          <w:rFonts w:cs="Times New Roman"/>
          <w:color w:val="000000" w:themeColor="text1"/>
          <w:szCs w:val="22"/>
        </w:rPr>
        <w:t xml:space="preserve">(2), 327-379.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 xml:space="preserve">Sha, L. &amp; </w:t>
      </w:r>
      <w:proofErr w:type="spellStart"/>
      <w:r w:rsidRPr="00432358">
        <w:rPr>
          <w:rFonts w:cs="Times New Roman"/>
          <w:color w:val="000000" w:themeColor="text1"/>
          <w:szCs w:val="22"/>
        </w:rPr>
        <w:t>Feifei</w:t>
      </w:r>
      <w:proofErr w:type="spellEnd"/>
      <w:r w:rsidRPr="00432358">
        <w:rPr>
          <w:rFonts w:cs="Times New Roman"/>
          <w:color w:val="000000" w:themeColor="text1"/>
          <w:szCs w:val="22"/>
        </w:rPr>
        <w:t xml:space="preserve">, Y. (2021). The Application of Systemic Functional Linguistics in Literary Text Teaching, </w:t>
      </w:r>
      <w:r w:rsidRPr="00432358">
        <w:rPr>
          <w:rFonts w:cs="Times New Roman"/>
          <w:i/>
          <w:color w:val="000000" w:themeColor="text1"/>
          <w:szCs w:val="22"/>
        </w:rPr>
        <w:t>Sino-US English Teaching, 1</w:t>
      </w:r>
      <w:r w:rsidRPr="00432358">
        <w:rPr>
          <w:rFonts w:cs="Times New Roman"/>
          <w:color w:val="000000" w:themeColor="text1"/>
          <w:szCs w:val="22"/>
        </w:rPr>
        <w:t xml:space="preserve">(18), 1-7. </w:t>
      </w:r>
    </w:p>
    <w:p w:rsidR="006E5A75" w:rsidRPr="00432358" w:rsidRDefault="006E5A75" w:rsidP="006E5A75">
      <w:pPr>
        <w:pStyle w:val="ListParagraph"/>
        <w:numPr>
          <w:ilvl w:val="0"/>
          <w:numId w:val="3"/>
        </w:numPr>
        <w:spacing w:before="120" w:after="120" w:line="360" w:lineRule="auto"/>
        <w:ind w:left="0"/>
        <w:rPr>
          <w:rFonts w:cs="Times New Roman"/>
          <w:b/>
          <w:color w:val="000000" w:themeColor="text1"/>
          <w:szCs w:val="22"/>
        </w:rPr>
      </w:pPr>
      <w:r w:rsidRPr="00432358">
        <w:rPr>
          <w:rFonts w:cs="Times New Roman"/>
          <w:color w:val="000000" w:themeColor="text1"/>
          <w:szCs w:val="22"/>
        </w:rPr>
        <w:t>Hoang, V.V. (2021). “</w:t>
      </w:r>
      <w:proofErr w:type="spellStart"/>
      <w:r w:rsidRPr="00432358">
        <w:rPr>
          <w:rFonts w:cs="Times New Roman"/>
          <w:color w:val="000000" w:themeColor="text1"/>
          <w:szCs w:val="22"/>
        </w:rPr>
        <w:t>Metafunctions</w:t>
      </w:r>
      <w:proofErr w:type="spellEnd"/>
      <w:r w:rsidRPr="00432358">
        <w:rPr>
          <w:rFonts w:cs="Times New Roman"/>
          <w:color w:val="000000" w:themeColor="text1"/>
          <w:szCs w:val="22"/>
        </w:rPr>
        <w:t xml:space="preserve"> of Language” in Systemic Functional Linguistics: A Framework for the Interpretation of Meaning of Text in Social Context. </w:t>
      </w:r>
      <w:r w:rsidRPr="00432358">
        <w:rPr>
          <w:rFonts w:cs="Times New Roman"/>
          <w:i/>
          <w:color w:val="000000" w:themeColor="text1"/>
          <w:szCs w:val="22"/>
        </w:rPr>
        <w:t>VNU Journal of Foreign Studies, 37</w:t>
      </w:r>
      <w:r w:rsidRPr="00432358">
        <w:rPr>
          <w:rFonts w:cs="Times New Roman"/>
          <w:color w:val="000000" w:themeColor="text1"/>
          <w:szCs w:val="22"/>
        </w:rPr>
        <w:t xml:space="preserve">(4), 1-25. </w:t>
      </w:r>
      <w:proofErr w:type="spellStart"/>
      <w:r w:rsidRPr="00432358">
        <w:rPr>
          <w:rStyle w:val="Strong"/>
          <w:rFonts w:cs="Times New Roman"/>
          <w:szCs w:val="22"/>
        </w:rPr>
        <w:t>DOI</w:t>
      </w:r>
      <w:proofErr w:type="spellEnd"/>
      <w:r w:rsidRPr="00432358">
        <w:rPr>
          <w:rStyle w:val="Strong"/>
          <w:rFonts w:cs="Times New Roman"/>
          <w:szCs w:val="22"/>
        </w:rPr>
        <w:t>:</w:t>
      </w:r>
      <w:r w:rsidRPr="00432358">
        <w:rPr>
          <w:rFonts w:cs="Times New Roman"/>
          <w:szCs w:val="22"/>
          <w:shd w:val="clear" w:color="auto" w:fill="FFFFFF"/>
        </w:rPr>
        <w:t> </w:t>
      </w:r>
      <w:hyperlink r:id="rId39" w:history="1">
        <w:r w:rsidRPr="00432358">
          <w:rPr>
            <w:rStyle w:val="Hyperlink"/>
            <w:rFonts w:cs="Times New Roman"/>
            <w:szCs w:val="22"/>
          </w:rPr>
          <w:t>https://doi.org/10.25073/2525-2445/vnufs.4750</w:t>
        </w:r>
      </w:hyperlink>
    </w:p>
    <w:p w:rsidR="006E5A75" w:rsidRPr="00432358" w:rsidRDefault="006E5A75" w:rsidP="006E5A75">
      <w:pPr>
        <w:spacing w:line="360" w:lineRule="auto"/>
        <w:rPr>
          <w:rFonts w:cs="Times New Roman"/>
          <w:b/>
          <w:szCs w:val="22"/>
        </w:rPr>
      </w:pPr>
    </w:p>
    <w:p w:rsidR="00F3494B" w:rsidRDefault="00F3494B"/>
    <w:sectPr w:rsidR="00F3494B" w:rsidSect="006E5A75">
      <w:footerReference w:type="first" r:id="rId40"/>
      <w:pgSz w:w="11906" w:h="16838"/>
      <w:pgMar w:top="1138" w:right="1138" w:bottom="567" w:left="1138" w:header="720" w:footer="38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29" w:rsidRDefault="006D0529">
      <w:r>
        <w:separator/>
      </w:r>
    </w:p>
  </w:endnote>
  <w:endnote w:type="continuationSeparator" w:id="0">
    <w:p w:rsidR="006D0529" w:rsidRDefault="006D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F1" w:rsidRDefault="002520F1" w:rsidP="006E5A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520F1" w:rsidRDefault="002520F1" w:rsidP="006E5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F1" w:rsidRPr="00A363A9" w:rsidRDefault="002520F1" w:rsidP="006E5A75">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223"/>
      <w:docPartObj>
        <w:docPartGallery w:val="Page Numbers (Bottom of Page)"/>
        <w:docPartUnique/>
      </w:docPartObj>
    </w:sdtPr>
    <w:sdtEndPr>
      <w:rPr>
        <w:noProof/>
      </w:rPr>
    </w:sdtEndPr>
    <w:sdtContent>
      <w:p w:rsidR="002520F1" w:rsidRDefault="002520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20F1" w:rsidRDefault="002520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F1" w:rsidRDefault="00252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29" w:rsidRDefault="006D0529">
      <w:r>
        <w:separator/>
      </w:r>
    </w:p>
  </w:footnote>
  <w:footnote w:type="continuationSeparator" w:id="0">
    <w:p w:rsidR="006D0529" w:rsidRDefault="006D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5166"/>
    <w:multiLevelType w:val="hybridMultilevel"/>
    <w:tmpl w:val="352A0A24"/>
    <w:lvl w:ilvl="0" w:tplc="2B30325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2212"/>
    <w:multiLevelType w:val="hybridMultilevel"/>
    <w:tmpl w:val="42B47B72"/>
    <w:lvl w:ilvl="0" w:tplc="EAF8BFC4">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3">
    <w:nsid w:val="4C592C26"/>
    <w:multiLevelType w:val="multilevel"/>
    <w:tmpl w:val="0F0CBB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5"/>
    <w:rsid w:val="00036218"/>
    <w:rsid w:val="000750B2"/>
    <w:rsid w:val="00081767"/>
    <w:rsid w:val="000930A3"/>
    <w:rsid w:val="000D3AAA"/>
    <w:rsid w:val="0013141F"/>
    <w:rsid w:val="00143E7D"/>
    <w:rsid w:val="001C2DCE"/>
    <w:rsid w:val="001E19FC"/>
    <w:rsid w:val="002520F1"/>
    <w:rsid w:val="00272D57"/>
    <w:rsid w:val="002F406A"/>
    <w:rsid w:val="002F5CB5"/>
    <w:rsid w:val="00363BF8"/>
    <w:rsid w:val="004B6F6F"/>
    <w:rsid w:val="0050589E"/>
    <w:rsid w:val="0053031A"/>
    <w:rsid w:val="006540E0"/>
    <w:rsid w:val="006C2674"/>
    <w:rsid w:val="006D0529"/>
    <w:rsid w:val="006E5A75"/>
    <w:rsid w:val="00847254"/>
    <w:rsid w:val="009A2767"/>
    <w:rsid w:val="00B72E4F"/>
    <w:rsid w:val="00C4387B"/>
    <w:rsid w:val="00CF086A"/>
    <w:rsid w:val="00D06F9D"/>
    <w:rsid w:val="00DB3DA4"/>
    <w:rsid w:val="00EB32E8"/>
    <w:rsid w:val="00F3494B"/>
    <w:rsid w:val="00F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75"/>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6E5A75"/>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E5A75"/>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6E5A75"/>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6E5A75"/>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75"/>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6E5A75"/>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6E5A75"/>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6E5A75"/>
    <w:rPr>
      <w:rFonts w:eastAsiaTheme="majorEastAsia" w:cstheme="majorBidi"/>
      <w:i/>
      <w:iCs/>
      <w:color w:val="000000" w:themeColor="text1"/>
      <w:sz w:val="22"/>
      <w:szCs w:val="24"/>
      <w:u w:val="single"/>
    </w:rPr>
  </w:style>
  <w:style w:type="table" w:styleId="TableGrid">
    <w:name w:val="Table Grid"/>
    <w:basedOn w:val="TableNormal"/>
    <w:uiPriority w:val="59"/>
    <w:rsid w:val="006E5A75"/>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5A75"/>
    <w:pPr>
      <w:tabs>
        <w:tab w:val="center" w:pos="4320"/>
        <w:tab w:val="right" w:pos="8640"/>
      </w:tabs>
    </w:pPr>
  </w:style>
  <w:style w:type="character" w:customStyle="1" w:styleId="FooterChar">
    <w:name w:val="Footer Char"/>
    <w:basedOn w:val="DefaultParagraphFont"/>
    <w:link w:val="Footer"/>
    <w:uiPriority w:val="99"/>
    <w:rsid w:val="006E5A75"/>
    <w:rPr>
      <w:rFonts w:eastAsiaTheme="minorEastAsia"/>
      <w:sz w:val="22"/>
      <w:szCs w:val="24"/>
    </w:rPr>
  </w:style>
  <w:style w:type="character" w:styleId="PageNumber">
    <w:name w:val="page number"/>
    <w:basedOn w:val="DefaultParagraphFont"/>
    <w:uiPriority w:val="99"/>
    <w:semiHidden/>
    <w:unhideWhenUsed/>
    <w:rsid w:val="006E5A75"/>
  </w:style>
  <w:style w:type="paragraph" w:styleId="ListParagraph">
    <w:name w:val="List Paragraph"/>
    <w:basedOn w:val="Normal"/>
    <w:uiPriority w:val="34"/>
    <w:qFormat/>
    <w:rsid w:val="006E5A75"/>
    <w:pPr>
      <w:ind w:left="720"/>
      <w:contextualSpacing/>
    </w:pPr>
  </w:style>
  <w:style w:type="paragraph" w:customStyle="1" w:styleId="Nidung">
    <w:name w:val="Nội dung"/>
    <w:basedOn w:val="Normal"/>
    <w:qFormat/>
    <w:rsid w:val="006E5A75"/>
    <w:pPr>
      <w:ind w:firstLine="340"/>
    </w:pPr>
    <w:rPr>
      <w:rFonts w:eastAsia="Times New Roman" w:cs="Times New Roman"/>
      <w:szCs w:val="22"/>
    </w:rPr>
  </w:style>
  <w:style w:type="character" w:styleId="Strong">
    <w:name w:val="Strong"/>
    <w:basedOn w:val="DefaultParagraphFont"/>
    <w:uiPriority w:val="22"/>
    <w:qFormat/>
    <w:rsid w:val="006E5A75"/>
    <w:rPr>
      <w:b/>
      <w:bCs/>
    </w:rPr>
  </w:style>
  <w:style w:type="character" w:customStyle="1" w:styleId="apple-converted-space">
    <w:name w:val="apple-converted-space"/>
    <w:basedOn w:val="DefaultParagraphFont"/>
    <w:rsid w:val="006E5A75"/>
  </w:style>
  <w:style w:type="paragraph" w:styleId="TOC1">
    <w:name w:val="toc 1"/>
    <w:basedOn w:val="Normal"/>
    <w:next w:val="Normal"/>
    <w:autoRedefine/>
    <w:uiPriority w:val="39"/>
    <w:unhideWhenUsed/>
    <w:qFormat/>
    <w:rsid w:val="006E5A75"/>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6E5A75"/>
    <w:rPr>
      <w:color w:val="0000FF" w:themeColor="hyperlink"/>
      <w:u w:val="single"/>
    </w:rPr>
  </w:style>
  <w:style w:type="paragraph" w:styleId="Title">
    <w:name w:val="Title"/>
    <w:basedOn w:val="Normal"/>
    <w:next w:val="Normal"/>
    <w:link w:val="TitleChar"/>
    <w:autoRedefine/>
    <w:rsid w:val="006E5A75"/>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6E5A75"/>
    <w:rPr>
      <w:rFonts w:eastAsia="Times New Roman" w:cs="Times New Roman"/>
      <w:b/>
      <w:sz w:val="32"/>
      <w:szCs w:val="72"/>
    </w:rPr>
  </w:style>
  <w:style w:type="character" w:styleId="Emphasis">
    <w:name w:val="Emphasis"/>
    <w:basedOn w:val="DefaultParagraphFont"/>
    <w:uiPriority w:val="20"/>
    <w:qFormat/>
    <w:rsid w:val="006E5A75"/>
    <w:rPr>
      <w:i/>
      <w:iCs/>
    </w:rPr>
  </w:style>
  <w:style w:type="paragraph" w:styleId="BalloonText">
    <w:name w:val="Balloon Text"/>
    <w:basedOn w:val="Normal"/>
    <w:link w:val="BalloonTextChar"/>
    <w:uiPriority w:val="99"/>
    <w:semiHidden/>
    <w:unhideWhenUsed/>
    <w:rsid w:val="006E5A75"/>
    <w:rPr>
      <w:rFonts w:ascii="Tahoma" w:hAnsi="Tahoma" w:cs="Tahoma"/>
      <w:sz w:val="16"/>
      <w:szCs w:val="16"/>
    </w:rPr>
  </w:style>
  <w:style w:type="character" w:customStyle="1" w:styleId="BalloonTextChar">
    <w:name w:val="Balloon Text Char"/>
    <w:basedOn w:val="DefaultParagraphFont"/>
    <w:link w:val="BalloonText"/>
    <w:uiPriority w:val="99"/>
    <w:semiHidden/>
    <w:rsid w:val="006E5A75"/>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E5A75"/>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6E5A75"/>
    <w:pPr>
      <w:spacing w:after="100"/>
      <w:ind w:left="220"/>
    </w:pPr>
  </w:style>
  <w:style w:type="paragraph" w:styleId="TOC3">
    <w:name w:val="toc 3"/>
    <w:basedOn w:val="Normal"/>
    <w:next w:val="Normal"/>
    <w:autoRedefine/>
    <w:uiPriority w:val="39"/>
    <w:unhideWhenUsed/>
    <w:qFormat/>
    <w:rsid w:val="006E5A7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75"/>
    <w:pPr>
      <w:spacing w:after="0" w:line="240" w:lineRule="auto"/>
      <w:jc w:val="both"/>
    </w:pPr>
    <w:rPr>
      <w:rFonts w:eastAsiaTheme="minorEastAsia"/>
      <w:sz w:val="22"/>
      <w:szCs w:val="24"/>
    </w:rPr>
  </w:style>
  <w:style w:type="paragraph" w:styleId="Heading1">
    <w:name w:val="heading 1"/>
    <w:basedOn w:val="Normal"/>
    <w:next w:val="Normal"/>
    <w:link w:val="Heading1Char"/>
    <w:uiPriority w:val="9"/>
    <w:qFormat/>
    <w:rsid w:val="006E5A75"/>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E5A75"/>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6E5A75"/>
    <w:pPr>
      <w:numPr>
        <w:numId w:val="1"/>
      </w:numPr>
      <w:spacing w:before="120" w:after="120" w:line="240" w:lineRule="auto"/>
      <w:ind w:left="284" w:hanging="284"/>
      <w:contextualSpacing/>
      <w:outlineLvl w:val="2"/>
    </w:pPr>
    <w:rPr>
      <w:rFonts w:eastAsia="Calibri" w:cs="Times New Roman"/>
      <w:b/>
      <w:i/>
      <w:color w:val="000000" w:themeColor="text1"/>
      <w:sz w:val="22"/>
      <w:szCs w:val="26"/>
    </w:rPr>
  </w:style>
  <w:style w:type="paragraph" w:styleId="Heading4">
    <w:name w:val="heading 4"/>
    <w:basedOn w:val="Normal"/>
    <w:next w:val="Normal"/>
    <w:link w:val="Heading4Char"/>
    <w:uiPriority w:val="9"/>
    <w:unhideWhenUsed/>
    <w:qFormat/>
    <w:rsid w:val="006E5A75"/>
    <w:pPr>
      <w:keepNext/>
      <w:keepLines/>
      <w:spacing w:before="40" w:line="360" w:lineRule="auto"/>
      <w:jc w:val="left"/>
      <w:outlineLvl w:val="3"/>
    </w:pPr>
    <w:rPr>
      <w:rFonts w:eastAsiaTheme="majorEastAsia" w:cstheme="majorBidi"/>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75"/>
    <w:rPr>
      <w:rFonts w:eastAsiaTheme="majorEastAsia" w:cstheme="majorBidi"/>
      <w:b/>
      <w:color w:val="000000" w:themeColor="text1"/>
      <w:sz w:val="22"/>
      <w:szCs w:val="32"/>
    </w:rPr>
  </w:style>
  <w:style w:type="character" w:customStyle="1" w:styleId="Heading2Char">
    <w:name w:val="Heading 2 Char"/>
    <w:basedOn w:val="DefaultParagraphFont"/>
    <w:link w:val="Heading2"/>
    <w:uiPriority w:val="9"/>
    <w:rsid w:val="006E5A75"/>
    <w:rPr>
      <w:rFonts w:eastAsiaTheme="majorEastAsia" w:cstheme="majorBidi"/>
      <w:b/>
      <w:color w:val="000000" w:themeColor="text1"/>
      <w:sz w:val="22"/>
      <w:szCs w:val="26"/>
    </w:rPr>
  </w:style>
  <w:style w:type="character" w:customStyle="1" w:styleId="Heading3Char">
    <w:name w:val="Heading 3 Char"/>
    <w:basedOn w:val="DefaultParagraphFont"/>
    <w:link w:val="Heading3"/>
    <w:uiPriority w:val="9"/>
    <w:rsid w:val="006E5A75"/>
    <w:rPr>
      <w:rFonts w:eastAsia="Calibri" w:cs="Times New Roman"/>
      <w:b/>
      <w:i/>
      <w:color w:val="000000" w:themeColor="text1"/>
      <w:sz w:val="22"/>
      <w:szCs w:val="26"/>
    </w:rPr>
  </w:style>
  <w:style w:type="character" w:customStyle="1" w:styleId="Heading4Char">
    <w:name w:val="Heading 4 Char"/>
    <w:basedOn w:val="DefaultParagraphFont"/>
    <w:link w:val="Heading4"/>
    <w:uiPriority w:val="9"/>
    <w:rsid w:val="006E5A75"/>
    <w:rPr>
      <w:rFonts w:eastAsiaTheme="majorEastAsia" w:cstheme="majorBidi"/>
      <w:i/>
      <w:iCs/>
      <w:color w:val="000000" w:themeColor="text1"/>
      <w:sz w:val="22"/>
      <w:szCs w:val="24"/>
      <w:u w:val="single"/>
    </w:rPr>
  </w:style>
  <w:style w:type="table" w:styleId="TableGrid">
    <w:name w:val="Table Grid"/>
    <w:basedOn w:val="TableNormal"/>
    <w:uiPriority w:val="59"/>
    <w:rsid w:val="006E5A75"/>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E5A75"/>
    <w:pPr>
      <w:tabs>
        <w:tab w:val="center" w:pos="4320"/>
        <w:tab w:val="right" w:pos="8640"/>
      </w:tabs>
    </w:pPr>
  </w:style>
  <w:style w:type="character" w:customStyle="1" w:styleId="FooterChar">
    <w:name w:val="Footer Char"/>
    <w:basedOn w:val="DefaultParagraphFont"/>
    <w:link w:val="Footer"/>
    <w:uiPriority w:val="99"/>
    <w:rsid w:val="006E5A75"/>
    <w:rPr>
      <w:rFonts w:eastAsiaTheme="minorEastAsia"/>
      <w:sz w:val="22"/>
      <w:szCs w:val="24"/>
    </w:rPr>
  </w:style>
  <w:style w:type="character" w:styleId="PageNumber">
    <w:name w:val="page number"/>
    <w:basedOn w:val="DefaultParagraphFont"/>
    <w:uiPriority w:val="99"/>
    <w:semiHidden/>
    <w:unhideWhenUsed/>
    <w:rsid w:val="006E5A75"/>
  </w:style>
  <w:style w:type="paragraph" w:styleId="ListParagraph">
    <w:name w:val="List Paragraph"/>
    <w:basedOn w:val="Normal"/>
    <w:uiPriority w:val="34"/>
    <w:qFormat/>
    <w:rsid w:val="006E5A75"/>
    <w:pPr>
      <w:ind w:left="720"/>
      <w:contextualSpacing/>
    </w:pPr>
  </w:style>
  <w:style w:type="paragraph" w:customStyle="1" w:styleId="Nidung">
    <w:name w:val="Nội dung"/>
    <w:basedOn w:val="Normal"/>
    <w:qFormat/>
    <w:rsid w:val="006E5A75"/>
    <w:pPr>
      <w:ind w:firstLine="340"/>
    </w:pPr>
    <w:rPr>
      <w:rFonts w:eastAsia="Times New Roman" w:cs="Times New Roman"/>
      <w:szCs w:val="22"/>
    </w:rPr>
  </w:style>
  <w:style w:type="character" w:styleId="Strong">
    <w:name w:val="Strong"/>
    <w:basedOn w:val="DefaultParagraphFont"/>
    <w:uiPriority w:val="22"/>
    <w:qFormat/>
    <w:rsid w:val="006E5A75"/>
    <w:rPr>
      <w:b/>
      <w:bCs/>
    </w:rPr>
  </w:style>
  <w:style w:type="character" w:customStyle="1" w:styleId="apple-converted-space">
    <w:name w:val="apple-converted-space"/>
    <w:basedOn w:val="DefaultParagraphFont"/>
    <w:rsid w:val="006E5A75"/>
  </w:style>
  <w:style w:type="paragraph" w:styleId="TOC1">
    <w:name w:val="toc 1"/>
    <w:basedOn w:val="Normal"/>
    <w:next w:val="Normal"/>
    <w:autoRedefine/>
    <w:uiPriority w:val="39"/>
    <w:unhideWhenUsed/>
    <w:qFormat/>
    <w:rsid w:val="006E5A75"/>
    <w:pPr>
      <w:tabs>
        <w:tab w:val="right" w:leader="dot" w:pos="9620"/>
      </w:tabs>
      <w:spacing w:line="312" w:lineRule="auto"/>
    </w:pPr>
    <w:rPr>
      <w:rFonts w:cs="Times New Roman"/>
      <w:b/>
      <w:bCs/>
      <w:i/>
      <w:iCs/>
      <w:noProof/>
      <w:sz w:val="26"/>
      <w:szCs w:val="26"/>
    </w:rPr>
  </w:style>
  <w:style w:type="character" w:styleId="Hyperlink">
    <w:name w:val="Hyperlink"/>
    <w:basedOn w:val="DefaultParagraphFont"/>
    <w:uiPriority w:val="99"/>
    <w:unhideWhenUsed/>
    <w:rsid w:val="006E5A75"/>
    <w:rPr>
      <w:color w:val="0000FF" w:themeColor="hyperlink"/>
      <w:u w:val="single"/>
    </w:rPr>
  </w:style>
  <w:style w:type="paragraph" w:styleId="Title">
    <w:name w:val="Title"/>
    <w:basedOn w:val="Normal"/>
    <w:next w:val="Normal"/>
    <w:link w:val="TitleChar"/>
    <w:autoRedefine/>
    <w:rsid w:val="006E5A75"/>
    <w:pPr>
      <w:keepNext/>
      <w:spacing w:line="360" w:lineRule="auto"/>
      <w:jc w:val="center"/>
      <w:outlineLvl w:val="0"/>
    </w:pPr>
    <w:rPr>
      <w:rFonts w:eastAsia="Times New Roman" w:cs="Times New Roman"/>
      <w:b/>
      <w:sz w:val="32"/>
      <w:szCs w:val="72"/>
    </w:rPr>
  </w:style>
  <w:style w:type="character" w:customStyle="1" w:styleId="TitleChar">
    <w:name w:val="Title Char"/>
    <w:basedOn w:val="DefaultParagraphFont"/>
    <w:link w:val="Title"/>
    <w:rsid w:val="006E5A75"/>
    <w:rPr>
      <w:rFonts w:eastAsia="Times New Roman" w:cs="Times New Roman"/>
      <w:b/>
      <w:sz w:val="32"/>
      <w:szCs w:val="72"/>
    </w:rPr>
  </w:style>
  <w:style w:type="character" w:styleId="Emphasis">
    <w:name w:val="Emphasis"/>
    <w:basedOn w:val="DefaultParagraphFont"/>
    <w:uiPriority w:val="20"/>
    <w:qFormat/>
    <w:rsid w:val="006E5A75"/>
    <w:rPr>
      <w:i/>
      <w:iCs/>
    </w:rPr>
  </w:style>
  <w:style w:type="paragraph" w:styleId="BalloonText">
    <w:name w:val="Balloon Text"/>
    <w:basedOn w:val="Normal"/>
    <w:link w:val="BalloonTextChar"/>
    <w:uiPriority w:val="99"/>
    <w:semiHidden/>
    <w:unhideWhenUsed/>
    <w:rsid w:val="006E5A75"/>
    <w:rPr>
      <w:rFonts w:ascii="Tahoma" w:hAnsi="Tahoma" w:cs="Tahoma"/>
      <w:sz w:val="16"/>
      <w:szCs w:val="16"/>
    </w:rPr>
  </w:style>
  <w:style w:type="character" w:customStyle="1" w:styleId="BalloonTextChar">
    <w:name w:val="Balloon Text Char"/>
    <w:basedOn w:val="DefaultParagraphFont"/>
    <w:link w:val="BalloonText"/>
    <w:uiPriority w:val="99"/>
    <w:semiHidden/>
    <w:rsid w:val="006E5A75"/>
    <w:rPr>
      <w:rFonts w:ascii="Tahoma" w:eastAsiaTheme="minorEastAsia" w:hAnsi="Tahoma" w:cs="Tahoma"/>
      <w:sz w:val="16"/>
      <w:szCs w:val="16"/>
    </w:rPr>
  </w:style>
  <w:style w:type="paragraph" w:styleId="TOCHeading">
    <w:name w:val="TOC Heading"/>
    <w:basedOn w:val="Heading1"/>
    <w:next w:val="Normal"/>
    <w:uiPriority w:val="39"/>
    <w:semiHidden/>
    <w:unhideWhenUsed/>
    <w:qFormat/>
    <w:rsid w:val="006E5A75"/>
    <w:pPr>
      <w:spacing w:before="480" w:line="276" w:lineRule="auto"/>
      <w:jc w:val="left"/>
      <w:outlineLvl w:val="9"/>
    </w:pPr>
    <w:rPr>
      <w:rFonts w:asciiTheme="majorHAnsi" w:hAnsiTheme="majorHAnsi"/>
      <w:bCs/>
      <w:color w:val="365F91" w:themeColor="accent1" w:themeShade="BF"/>
      <w:sz w:val="28"/>
      <w:szCs w:val="28"/>
      <w:lang w:eastAsia="ja-JP"/>
    </w:rPr>
  </w:style>
  <w:style w:type="paragraph" w:styleId="TOC2">
    <w:name w:val="toc 2"/>
    <w:basedOn w:val="Normal"/>
    <w:next w:val="Normal"/>
    <w:autoRedefine/>
    <w:uiPriority w:val="39"/>
    <w:unhideWhenUsed/>
    <w:qFormat/>
    <w:rsid w:val="006E5A75"/>
    <w:pPr>
      <w:spacing w:after="100"/>
      <w:ind w:left="220"/>
    </w:pPr>
  </w:style>
  <w:style w:type="paragraph" w:styleId="TOC3">
    <w:name w:val="toc 3"/>
    <w:basedOn w:val="Normal"/>
    <w:next w:val="Normal"/>
    <w:autoRedefine/>
    <w:uiPriority w:val="39"/>
    <w:unhideWhenUsed/>
    <w:qFormat/>
    <w:rsid w:val="006E5A7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hyperlink" Target="https://doi.org/10.25073/2525-2445/vnufs.4750" TargetMode="External"/><Relationship Id="rId21" Type="http://schemas.openxmlformats.org/officeDocument/2006/relationships/image" Target="media/image10.emf"/><Relationship Id="rId34" Type="http://schemas.openxmlformats.org/officeDocument/2006/relationships/hyperlink" Target="https://digilib.uns.ac.id/dokumen/detail/11105/A-comparative-study-of-ideational-meaning-between-the-love-song-lyrics-written-by-the-most-popular-american-song-writers-in-1990s-and-indonesian-song-writers-in-2000s-a-study-based-on-systemic-functional-linguis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yperlink" Target="https://www.evidencebasedmentoring.org/on-methods-whats-the-difference-between-qualitative-and-quantitative-approach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3.emf"/><Relationship Id="rId32" Type="http://schemas.openxmlformats.org/officeDocument/2006/relationships/hyperlink" Target="http://theologue.wordpress.com/tag/figures-of-speech/" TargetMode="External"/><Relationship Id="rId37" Type="http://schemas.openxmlformats.org/officeDocument/2006/relationships/hyperlink" Target="http://www.naer.edu.tw/ezfiles/0/1000/img/18/100-09.pdf"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hyperlink" Target="http://digilib.uinsby.ac.id/13313/5/Bab%203.pdf" TargetMode="External"/><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hyperlink" Target="https://doi.org/10.1080/0033563760938333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yperlink" Target="http://repository.unej.ac.id/bitstream/handle/123456789/10022/Amalia%20Istiqomah%20(2)_1.pdf?sequence=1" TargetMode="External"/><Relationship Id="rId35" Type="http://schemas.openxmlformats.org/officeDocument/2006/relationships/hyperlink" Target="https://core.ac.uk/download/pdf/33513175.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yperlink" Target="https://research-methodology.net/research-methodology/research-approach/" TargetMode="External"/><Relationship Id="rId38" Type="http://schemas.openxmlformats.org/officeDocument/2006/relationships/hyperlink" Target="https://doi.org/10.2307/195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168E4-5921-4F9D-A2B4-D9B1ECA4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27</Pages>
  <Words>10284</Words>
  <Characters>58620</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84</vt:i4>
      </vt:variant>
    </vt:vector>
  </HeadingPairs>
  <TitlesOfParts>
    <vt:vector size="85" baseType="lpstr">
      <vt:lpstr/>
      <vt:lpstr/>
      <vt:lpstr>    1.1. RATIONALE</vt:lpstr>
      <vt:lpstr>    1.2. AIMS AND SCOPES OF THE STUDY</vt:lpstr>
      <vt:lpstr>    1.3. RESEARCH METHODS</vt:lpstr>
      <vt:lpstr>    1.4. SIGNIFICANCE OF THE STUDY</vt:lpstr>
      <vt:lpstr>    1.5. STRUCTURE OF THE DISSERTATION</vt:lpstr>
      <vt:lpstr>CHAPTER 2</vt:lpstr>
      <vt:lpstr>LITERATURE REVIEW</vt:lpstr>
      <vt:lpstr>    2.1. AN OVERVIEW OF SYSTEMIC FUNCTIONAL LINGUISTICS</vt:lpstr>
      <vt:lpstr>    2.1.1. Introduction</vt:lpstr>
      <vt:lpstr>        2.1.2. Levels of context and language in relation to context</vt:lpstr>
      <vt:lpstr>        2.1.3. Levels of language </vt:lpstr>
      <vt:lpstr>        2.1.4. Clause simplex as unit of analysis</vt:lpstr>
      <vt:lpstr>        2.1.5. Metafunctions</vt:lpstr>
      <vt:lpstr>        2.1.6. Rationale for adopting SFL as the theoretical framework</vt:lpstr>
      <vt:lpstr>    2.2. THE NOTION OF TRANSITIVITY SYSTEM IN ENGLISH AND VIETNAMESE</vt:lpstr>
      <vt:lpstr>        2.2.1. Process types</vt:lpstr>
      <vt:lpstr>        2.2.2. Circumstantial elements</vt:lpstr>
      <vt:lpstr>    2.3. THE NOTION OF MOOD SYSTEM IN ENGLISH AND VIETNAMESE</vt:lpstr>
      <vt:lpstr>        2.3.1. Mood types</vt:lpstr>
      <vt:lpstr>        2.3.2. Modality</vt:lpstr>
      <vt:lpstr>    2.4. THE IMAGES OF MOTHER</vt:lpstr>
      <vt:lpstr>    2.5. THE LYRICS IN SONGS</vt:lpstr>
      <vt:lpstr>    2.6. RELATED STUDIES</vt:lpstr>
      <vt:lpstr>    2.7. SUMMARY</vt:lpstr>
      <vt:lpstr>CHAPTER 3</vt:lpstr>
      <vt:lpstr>RESEARCH METHODOLOGY</vt:lpstr>
      <vt:lpstr>    3.1. RESEARCH APPROACH</vt:lpstr>
      <vt:lpstr>    3.2. RESEARCH METHODS</vt:lpstr>
      <vt:lpstr>    3.3. DATA COLLECTION</vt:lpstr>
      <vt:lpstr>    3.4. DATA ANALYSIS</vt:lpstr>
      <vt:lpstr>        3.4.1. Baseline data analysis</vt:lpstr>
      <vt:lpstr>        3.4.2. Data analysis steps</vt:lpstr>
      <vt:lpstr>    3.5. GLOSSES AND SYMBOLS</vt:lpstr>
      <vt:lpstr>    3.6. SUMMARY</vt:lpstr>
      <vt:lpstr>CHAPTER 4</vt:lpstr>
      <vt:lpstr>TRANSITIVITY AND MOOD RESOURCES EMPLOYED IN ENGLISH AND VIETNAMESE WAR MOTHER SO</vt:lpstr>
      <vt:lpstr>    4.1. TRANSITIVITY RESOURCES EMPLOYED IN ENGLISH AND VIETNAMESE WAR MOTHER SONG L</vt:lpstr>
      <vt:lpstr>        4.1.1. Transitivity in English war mother song lyrics</vt:lpstr>
      <vt:lpstr>        4.1.2. Transitivity in Vietnamese war mother song lyrics</vt:lpstr>
      <vt:lpstr>    4.2. MOOD AND MODALITY RESOURCES EMPLOYED IN ENGLISH AND VIETNAMESE WAR MOTHER S</vt:lpstr>
      <vt:lpstr>        4.2.1. Mood and Modality resources employed in English war mother song lyrics</vt:lpstr>
      <vt:lpstr>        4.2.2. Mood and modality resources employed in Vietnamese war mother song lyrics</vt:lpstr>
      <vt:lpstr>    4.3. SUMMARY</vt:lpstr>
      <vt:lpstr>CHAPTER 5</vt:lpstr>
      <vt:lpstr>TRANSITIVITY AND MOOD RESOURCES EMPLOYED IN ENGLISH AND VIETNAMESE PEACE MOTHER </vt:lpstr>
      <vt:lpstr>    5.1. TRANSITIVITY RESOURCES EMPLOYED IN ENGLISH AND VIETNAMESE PEACE MOTHER SONG</vt:lpstr>
      <vt:lpstr>        5.1.1. Transitivity resources employed in English peace mother song lyrics</vt:lpstr>
      <vt:lpstr>        5.1.2. Transitivity resources employed in Vietnamese peace mother song lyrics</vt:lpstr>
      <vt:lpstr>    5.2. MOOD AND MODALITY IN ENGLISH AND VIETNAMESE PEACE MOTHER SONG LYRICS</vt:lpstr>
      <vt:lpstr>        5.2.1. Mood and Modality in English peace mother song lyrics</vt:lpstr>
      <vt:lpstr>        5.2.2. Mood and modality in Vietnamese peace song lyrics</vt:lpstr>
      <vt:lpstr>    5.3. SUMMARY</vt:lpstr>
      <vt:lpstr>CHAPTER 6</vt:lpstr>
      <vt:lpstr>SIMILARITIES AND DIFFERENCES IN TRANSITIVITY AND MOOD RESOURCES EMPLOYED IN ENGL</vt:lpstr>
      <vt:lpstr>    6.1. SIMILARITIES AND DIFFERENCES IN TRANSITIVITY AND MOOD RESOURCES EMPLOYED IN</vt:lpstr>
      <vt:lpstr>        6.1.1. Similarities and differences in Transitivity resources employed in Englis</vt:lpstr>
      <vt:lpstr>        6.1.2. Similarities and differences in Mood resource employed English and Vietna</vt:lpstr>
      <vt:lpstr>    6.2. SIMILARITIES AND DIFFERENCES IN TRANSITIVITY AND MOOD RESOURCES EMPLOYED IN</vt:lpstr>
      <vt:lpstr>        6.2.1. Similarities and differences in Transitivity resources employed in Englis</vt:lpstr>
      <vt:lpstr>        6.2.2. Similarities and differences in Mood resources employed in English and Vi</vt:lpstr>
      <vt:lpstr>    6.3. SUMMARY</vt:lpstr>
      <vt:lpstr>CHAPTER 7</vt:lpstr>
      <vt:lpstr>TRANSITIVITY AND MOOD RESOURCES EMPLOYED IN WAR AND PEACE MOTHER SONG LYRICS</vt:lpstr>
      <vt:lpstr>    7.1. SIMILARITIES AND DIFFERENCES BETWEEN TRANSITIVITY AND MOOD RESOURCES EMPLOY</vt:lpstr>
      <vt:lpstr>    7.1.1. Similarities between Transitivity and Mood resources in English war mothe</vt:lpstr>
      <vt:lpstr>        7.1.2. Differences between Transitivity and Mood resources in English war mother</vt:lpstr>
      <vt:lpstr>    7.2. SIMILARITIES AND DIFFERENCES BETWEEN VIETNAMESE WAR AND PEACE SONG LYRICS </vt:lpstr>
      <vt:lpstr>    7.2.1. Similarities between Transitivity and Mood resources in English war mothe</vt:lpstr>
      <vt:lpstr>        7.2.2. Differences between Transitivity and Mood resources in Vietnamese war mot</vt:lpstr>
      <vt:lpstr>    7.3. SUMMARY</vt:lpstr>
      <vt:lpstr>CHAPTER 8</vt:lpstr>
      <vt:lpstr>DISCUSSION</vt:lpstr>
      <vt:lpstr>    8.1. THE IMAGES OF MOTHER IN ENGLISH AND VIETNAMESE WAR MOTHER SONG LYRICS</vt:lpstr>
      <vt:lpstr>    8.2. THE IMAGES OF MOTHER IN ENGLISH AND VIETNAMESE PEACE MOTHER SONG LYRICS</vt:lpstr>
      <vt:lpstr>    8.3. SUMMARY</vt:lpstr>
      <vt:lpstr>CHAPTER 9</vt:lpstr>
      <vt:lpstr>CONCLUSION</vt:lpstr>
      <vt:lpstr>    9.1. SYNOPSIS</vt:lpstr>
      <vt:lpstr>        9.1.1. Experiential and interpersonal resources to depict the images of mother i</vt:lpstr>
      <vt:lpstr>        9.1.2. Experiential and Interpersonal resources to depict the images of mother i</vt:lpstr>
      <vt:lpstr>    9.2. THE LIMITATIONS OF THE RESEARCH</vt:lpstr>
      <vt:lpstr>    9.3. IMPLICATIONS AND FUTURE RESEARCH</vt:lpstr>
      <vt:lpstr>REFERENCES</vt:lpstr>
    </vt:vector>
  </TitlesOfParts>
  <Company/>
  <LinksUpToDate>false</LinksUpToDate>
  <CharactersWithSpaces>68767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Ta</dc:creator>
  <cp:lastModifiedBy>Hang Ta</cp:lastModifiedBy>
  <cp:revision>22</cp:revision>
  <dcterms:created xsi:type="dcterms:W3CDTF">2021-12-14T02:40:00Z</dcterms:created>
  <dcterms:modified xsi:type="dcterms:W3CDTF">2021-12-16T10:13:00Z</dcterms:modified>
</cp:coreProperties>
</file>