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A75" w:rsidRPr="00432358" w:rsidRDefault="006E5A75" w:rsidP="00866181">
      <w:pPr>
        <w:pStyle w:val="Nidung"/>
        <w:spacing w:line="360" w:lineRule="auto"/>
        <w:rPr>
          <w:b/>
        </w:rPr>
      </w:pPr>
    </w:p>
    <w:p w:rsidR="006E5A75" w:rsidRPr="00432358" w:rsidRDefault="006E5A75" w:rsidP="001F66E9">
      <w:pPr>
        <w:pStyle w:val="Nidung"/>
        <w:spacing w:line="360" w:lineRule="auto"/>
        <w:jc w:val="center"/>
        <w:rPr>
          <w:b/>
        </w:rPr>
      </w:pPr>
      <w:r w:rsidRPr="00432358">
        <w:rPr>
          <w:b/>
        </w:rPr>
        <w:t>VIETNAM NATIONAL UNIVERSITY</w:t>
      </w:r>
    </w:p>
    <w:p w:rsidR="006E5A75" w:rsidRPr="00432358" w:rsidRDefault="006E5A75" w:rsidP="001F66E9">
      <w:pPr>
        <w:spacing w:line="360" w:lineRule="auto"/>
        <w:jc w:val="center"/>
        <w:rPr>
          <w:rFonts w:cs="Times New Roman"/>
          <w:b/>
          <w:color w:val="000000" w:themeColor="text1"/>
          <w:szCs w:val="22"/>
        </w:rPr>
      </w:pPr>
      <w:r w:rsidRPr="00432358">
        <w:rPr>
          <w:rFonts w:cs="Times New Roman"/>
          <w:b/>
          <w:color w:val="000000" w:themeColor="text1"/>
          <w:szCs w:val="22"/>
        </w:rPr>
        <w:t>UNIVERSITY OF LANGUAGES AND INTERNATIONAL STUDIES</w:t>
      </w:r>
    </w:p>
    <w:p w:rsidR="006E5A75" w:rsidRPr="00432358" w:rsidRDefault="006E5A75" w:rsidP="001F66E9">
      <w:pPr>
        <w:spacing w:line="360" w:lineRule="auto"/>
        <w:jc w:val="center"/>
        <w:rPr>
          <w:rFonts w:cs="Times New Roman"/>
          <w:color w:val="000000" w:themeColor="text1"/>
          <w:szCs w:val="22"/>
        </w:rPr>
      </w:pPr>
      <w:r w:rsidRPr="00432358">
        <w:rPr>
          <w:rFonts w:cs="Times New Roman"/>
          <w:color w:val="000000" w:themeColor="text1"/>
          <w:szCs w:val="22"/>
        </w:rPr>
        <w:sym w:font="Wingdings" w:char="0097"/>
      </w:r>
      <w:r w:rsidRPr="00432358">
        <w:rPr>
          <w:rFonts w:cs="Times New Roman"/>
          <w:color w:val="000000" w:themeColor="text1"/>
          <w:szCs w:val="22"/>
        </w:rPr>
        <w:sym w:font="Wingdings" w:char="0026"/>
      </w:r>
      <w:r w:rsidRPr="00432358">
        <w:rPr>
          <w:rFonts w:cs="Times New Roman"/>
          <w:color w:val="000000" w:themeColor="text1"/>
          <w:szCs w:val="22"/>
        </w:rPr>
        <w:sym w:font="Wingdings" w:char="0096"/>
      </w:r>
    </w:p>
    <w:p w:rsidR="006E5A75" w:rsidRPr="00432358" w:rsidRDefault="006E5A75" w:rsidP="001F66E9">
      <w:pPr>
        <w:spacing w:line="360" w:lineRule="auto"/>
        <w:jc w:val="center"/>
        <w:rPr>
          <w:rFonts w:cs="Times New Roman"/>
          <w:color w:val="000000" w:themeColor="text1"/>
          <w:szCs w:val="22"/>
        </w:rPr>
      </w:pPr>
    </w:p>
    <w:p w:rsidR="006E5A75" w:rsidRPr="00432358" w:rsidRDefault="006E5A75" w:rsidP="001F66E9">
      <w:pPr>
        <w:spacing w:line="360" w:lineRule="auto"/>
        <w:jc w:val="center"/>
        <w:rPr>
          <w:rFonts w:cs="Times New Roman"/>
          <w:b/>
          <w:color w:val="000000" w:themeColor="text1"/>
          <w:szCs w:val="22"/>
        </w:rPr>
      </w:pPr>
    </w:p>
    <w:p w:rsidR="006E5A75" w:rsidRDefault="006E5A75" w:rsidP="001F66E9">
      <w:pPr>
        <w:spacing w:line="360" w:lineRule="auto"/>
        <w:jc w:val="center"/>
        <w:rPr>
          <w:rFonts w:cs="Times New Roman"/>
          <w:b/>
          <w:color w:val="000000" w:themeColor="text1"/>
          <w:szCs w:val="22"/>
        </w:rPr>
      </w:pPr>
    </w:p>
    <w:p w:rsidR="000E2229" w:rsidRDefault="000E2229" w:rsidP="001F66E9">
      <w:pPr>
        <w:spacing w:line="360" w:lineRule="auto"/>
        <w:jc w:val="center"/>
        <w:rPr>
          <w:rFonts w:cs="Times New Roman"/>
          <w:b/>
          <w:color w:val="000000" w:themeColor="text1"/>
          <w:szCs w:val="22"/>
        </w:rPr>
      </w:pPr>
    </w:p>
    <w:p w:rsidR="000E2229" w:rsidRDefault="000E2229" w:rsidP="001F66E9">
      <w:pPr>
        <w:spacing w:line="360" w:lineRule="auto"/>
        <w:jc w:val="center"/>
        <w:rPr>
          <w:rFonts w:cs="Times New Roman"/>
          <w:b/>
          <w:color w:val="000000" w:themeColor="text1"/>
          <w:szCs w:val="22"/>
        </w:rPr>
      </w:pPr>
    </w:p>
    <w:p w:rsidR="000E2229" w:rsidRPr="00432358" w:rsidRDefault="000E2229" w:rsidP="001F66E9">
      <w:pPr>
        <w:spacing w:line="360" w:lineRule="auto"/>
        <w:jc w:val="center"/>
        <w:rPr>
          <w:rFonts w:cs="Times New Roman"/>
          <w:b/>
          <w:color w:val="000000" w:themeColor="text1"/>
          <w:szCs w:val="22"/>
        </w:rPr>
      </w:pPr>
    </w:p>
    <w:p w:rsidR="006E5A75" w:rsidRPr="00432358" w:rsidRDefault="006E5A75" w:rsidP="001F66E9">
      <w:pPr>
        <w:spacing w:line="360" w:lineRule="auto"/>
        <w:jc w:val="center"/>
        <w:rPr>
          <w:rFonts w:cs="Times New Roman"/>
          <w:b/>
          <w:color w:val="000000" w:themeColor="text1"/>
          <w:szCs w:val="22"/>
        </w:rPr>
      </w:pPr>
    </w:p>
    <w:p w:rsidR="000E2229" w:rsidRPr="000E2229" w:rsidRDefault="000E2229" w:rsidP="001F66E9">
      <w:pPr>
        <w:spacing w:after="200" w:line="360" w:lineRule="auto"/>
        <w:ind w:left="2160" w:hanging="2160"/>
        <w:jc w:val="center"/>
        <w:rPr>
          <w:rFonts w:eastAsia="Calibri" w:cs="Times New Roman"/>
          <w:b/>
          <w:bCs/>
          <w:sz w:val="30"/>
          <w:szCs w:val="26"/>
        </w:rPr>
      </w:pPr>
      <w:r w:rsidRPr="000E2229">
        <w:rPr>
          <w:rFonts w:eastAsia="Calibri" w:cs="Times New Roman"/>
          <w:b/>
          <w:bCs/>
          <w:sz w:val="30"/>
          <w:szCs w:val="26"/>
        </w:rPr>
        <w:t>INDIVIDUALISM AND COLLECTIVISM IN</w:t>
      </w:r>
    </w:p>
    <w:p w:rsidR="000E2229" w:rsidRPr="000E2229" w:rsidRDefault="000E2229" w:rsidP="001F66E9">
      <w:pPr>
        <w:spacing w:after="200" w:line="360" w:lineRule="auto"/>
        <w:ind w:left="2160" w:hanging="2160"/>
        <w:jc w:val="center"/>
        <w:rPr>
          <w:rFonts w:eastAsia="Calibri" w:cs="Times New Roman"/>
          <w:b/>
          <w:sz w:val="30"/>
          <w:szCs w:val="26"/>
        </w:rPr>
      </w:pPr>
      <w:r w:rsidRPr="000E2229">
        <w:rPr>
          <w:rFonts w:eastAsia="Calibri" w:cs="Times New Roman"/>
          <w:b/>
          <w:bCs/>
          <w:sz w:val="30"/>
          <w:szCs w:val="26"/>
        </w:rPr>
        <w:t>AMERICAN AND VIETNAMESE ADVERTISEMENTS</w:t>
      </w:r>
    </w:p>
    <w:p w:rsidR="000E2229" w:rsidRPr="000E2229" w:rsidRDefault="000E2229" w:rsidP="001F66E9">
      <w:pPr>
        <w:spacing w:after="200" w:line="360" w:lineRule="auto"/>
        <w:ind w:left="2160" w:hanging="2160"/>
        <w:jc w:val="center"/>
        <w:rPr>
          <w:rFonts w:eastAsia="Calibri" w:cs="Times New Roman"/>
          <w:b/>
          <w:sz w:val="26"/>
          <w:szCs w:val="26"/>
        </w:rPr>
      </w:pPr>
      <w:r w:rsidRPr="000E2229">
        <w:rPr>
          <w:rFonts w:eastAsia="Calibri" w:cs="Times New Roman"/>
          <w:b/>
          <w:sz w:val="26"/>
          <w:szCs w:val="26"/>
        </w:rPr>
        <w:t>(Tính cá nhân và tính tập thể trong quảng cáo của Mỹ và Việt Nam)</w:t>
      </w:r>
    </w:p>
    <w:p w:rsidR="000E2229" w:rsidRPr="000E2229" w:rsidRDefault="000E2229" w:rsidP="001F66E9">
      <w:pPr>
        <w:spacing w:after="200" w:line="360" w:lineRule="auto"/>
        <w:jc w:val="center"/>
        <w:rPr>
          <w:rFonts w:eastAsia="Calibri" w:cs="Times New Roman"/>
          <w:sz w:val="28"/>
          <w:szCs w:val="22"/>
        </w:rPr>
      </w:pPr>
      <w:r w:rsidRPr="000E2229">
        <w:rPr>
          <w:rFonts w:eastAsia="Calibri" w:cs="Times New Roman"/>
          <w:b/>
          <w:bCs/>
          <w:color w:val="000000"/>
          <w:sz w:val="26"/>
          <w:szCs w:val="26"/>
        </w:rPr>
        <w:t>MAJOR: ENGLISH LINGUISTICS</w:t>
      </w:r>
      <w:r w:rsidRPr="000E2229">
        <w:rPr>
          <w:rFonts w:eastAsia="Calibri" w:cs="Times New Roman"/>
          <w:color w:val="000000"/>
          <w:sz w:val="26"/>
          <w:szCs w:val="26"/>
        </w:rPr>
        <w:br/>
      </w:r>
      <w:r w:rsidRPr="000E2229">
        <w:rPr>
          <w:rFonts w:eastAsia="Calibri" w:cs="Times New Roman"/>
          <w:b/>
          <w:bCs/>
          <w:color w:val="000000"/>
          <w:sz w:val="26"/>
          <w:szCs w:val="26"/>
        </w:rPr>
        <w:t xml:space="preserve">CODE: </w:t>
      </w:r>
      <w:r w:rsidRPr="000E2229">
        <w:rPr>
          <w:rFonts w:eastAsia="Calibri" w:cs="Times New Roman"/>
          <w:sz w:val="28"/>
          <w:szCs w:val="22"/>
        </w:rPr>
        <w:t>9220201</w:t>
      </w:r>
    </w:p>
    <w:p w:rsidR="000E2229" w:rsidRPr="000E2229" w:rsidRDefault="000E2229" w:rsidP="001F66E9">
      <w:pPr>
        <w:spacing w:after="200" w:line="360" w:lineRule="auto"/>
        <w:jc w:val="center"/>
        <w:rPr>
          <w:rFonts w:eastAsia="Calibri" w:cs="Times New Roman"/>
          <w:color w:val="000000"/>
          <w:sz w:val="26"/>
          <w:szCs w:val="26"/>
        </w:rPr>
      </w:pPr>
    </w:p>
    <w:p w:rsidR="000E2229" w:rsidRPr="000E2229" w:rsidRDefault="000E2229" w:rsidP="001F66E9">
      <w:pPr>
        <w:spacing w:after="200" w:line="360" w:lineRule="auto"/>
        <w:jc w:val="center"/>
        <w:rPr>
          <w:rFonts w:eastAsia="Calibri" w:cs="Times New Roman"/>
          <w:sz w:val="26"/>
          <w:szCs w:val="26"/>
        </w:rPr>
      </w:pPr>
      <w:r w:rsidRPr="000E2229">
        <w:rPr>
          <w:rFonts w:eastAsia="Calibri" w:cs="Times New Roman"/>
          <w:color w:val="000000"/>
          <w:sz w:val="26"/>
          <w:szCs w:val="26"/>
        </w:rPr>
        <w:br/>
      </w:r>
      <w:r w:rsidRPr="000E2229">
        <w:rPr>
          <w:rFonts w:eastAsia="Calibri" w:cs="Times New Roman"/>
          <w:b/>
          <w:bCs/>
          <w:color w:val="000000"/>
          <w:sz w:val="26"/>
          <w:szCs w:val="26"/>
        </w:rPr>
        <w:t>Supervisor:</w:t>
      </w:r>
      <w:r w:rsidRPr="000E2229">
        <w:rPr>
          <w:rFonts w:eastAsia="Calibri" w:cs="Times New Roman"/>
          <w:sz w:val="26"/>
          <w:szCs w:val="26"/>
        </w:rPr>
        <w:t xml:space="preserve"> </w:t>
      </w:r>
      <w:r w:rsidRPr="000E2229">
        <w:rPr>
          <w:rFonts w:eastAsia="Calibri" w:cs="Times New Roman"/>
          <w:b/>
          <w:sz w:val="26"/>
          <w:szCs w:val="26"/>
        </w:rPr>
        <w:t>1. Asso. Pro.Dr. Nguyễn Văn Trào</w:t>
      </w:r>
    </w:p>
    <w:p w:rsidR="000E2229" w:rsidRPr="000E2229" w:rsidRDefault="001F66E9" w:rsidP="001F66E9">
      <w:pPr>
        <w:spacing w:line="360" w:lineRule="auto"/>
        <w:jc w:val="center"/>
        <w:outlineLvl w:val="0"/>
        <w:rPr>
          <w:rFonts w:eastAsia="Calibri" w:cs="Times New Roman"/>
          <w:b/>
          <w:bCs/>
          <w:noProof/>
          <w:sz w:val="26"/>
          <w:szCs w:val="26"/>
        </w:rPr>
      </w:pPr>
      <w:bookmarkStart w:id="0" w:name="_Toc121132428"/>
      <w:r>
        <w:rPr>
          <w:rFonts w:eastAsia="Calibri" w:cs="Times New Roman"/>
          <w:b/>
          <w:sz w:val="26"/>
          <w:szCs w:val="26"/>
        </w:rPr>
        <w:t xml:space="preserve">   </w:t>
      </w:r>
      <w:bookmarkStart w:id="1" w:name="_Toc121397582"/>
      <w:r w:rsidR="000E2229" w:rsidRPr="000E2229">
        <w:rPr>
          <w:rFonts w:eastAsia="Calibri" w:cs="Times New Roman"/>
          <w:b/>
          <w:sz w:val="26"/>
          <w:szCs w:val="26"/>
        </w:rPr>
        <w:t>2. Dr. Huỳnh Anh Tuấn</w:t>
      </w:r>
      <w:bookmarkEnd w:id="0"/>
      <w:bookmarkEnd w:id="1"/>
    </w:p>
    <w:p w:rsidR="000E2229" w:rsidRPr="000E2229" w:rsidRDefault="000E2229" w:rsidP="001F66E9">
      <w:pPr>
        <w:spacing w:line="360" w:lineRule="auto"/>
        <w:jc w:val="center"/>
        <w:outlineLvl w:val="0"/>
        <w:rPr>
          <w:rFonts w:eastAsia="Calibri" w:cs="Times New Roman"/>
          <w:b/>
          <w:bCs/>
          <w:color w:val="000000"/>
          <w:sz w:val="26"/>
          <w:szCs w:val="26"/>
        </w:rPr>
      </w:pPr>
    </w:p>
    <w:p w:rsidR="000E2229" w:rsidRPr="000E2229" w:rsidRDefault="000E2229" w:rsidP="001F66E9">
      <w:pPr>
        <w:spacing w:line="360" w:lineRule="auto"/>
        <w:jc w:val="center"/>
        <w:outlineLvl w:val="0"/>
        <w:rPr>
          <w:rFonts w:eastAsia="Calibri" w:cs="Times New Roman"/>
          <w:b/>
          <w:bCs/>
          <w:color w:val="000000"/>
          <w:sz w:val="26"/>
          <w:szCs w:val="26"/>
        </w:rPr>
      </w:pPr>
    </w:p>
    <w:p w:rsidR="006E5A75" w:rsidRPr="00F4705E" w:rsidRDefault="006E5A75" w:rsidP="001F66E9">
      <w:pPr>
        <w:spacing w:line="360" w:lineRule="auto"/>
        <w:jc w:val="center"/>
        <w:rPr>
          <w:rFonts w:cs="Times New Roman"/>
          <w:b/>
          <w:color w:val="000000" w:themeColor="text1"/>
          <w:sz w:val="40"/>
          <w:szCs w:val="40"/>
        </w:rPr>
      </w:pPr>
      <w:r w:rsidRPr="00F4705E">
        <w:rPr>
          <w:rFonts w:cs="Times New Roman"/>
          <w:b/>
          <w:color w:val="000000" w:themeColor="text1"/>
          <w:sz w:val="40"/>
          <w:szCs w:val="40"/>
        </w:rPr>
        <w:t>SUMMARY OF DOCTORAL THESIS</w:t>
      </w:r>
    </w:p>
    <w:p w:rsidR="006E5A75" w:rsidRPr="00432358" w:rsidRDefault="006E5A75" w:rsidP="001F66E9">
      <w:pPr>
        <w:spacing w:line="360" w:lineRule="auto"/>
        <w:jc w:val="center"/>
        <w:rPr>
          <w:rFonts w:cs="Times New Roman"/>
          <w:b/>
          <w:color w:val="000000" w:themeColor="text1"/>
          <w:szCs w:val="22"/>
        </w:rPr>
      </w:pPr>
    </w:p>
    <w:p w:rsidR="006E5A75" w:rsidRPr="00432358" w:rsidRDefault="006E5A75" w:rsidP="001F66E9">
      <w:pPr>
        <w:spacing w:line="360" w:lineRule="auto"/>
        <w:jc w:val="center"/>
        <w:rPr>
          <w:rFonts w:cs="Times New Roman"/>
          <w:b/>
          <w:color w:val="000000" w:themeColor="text1"/>
          <w:szCs w:val="22"/>
        </w:rPr>
      </w:pPr>
    </w:p>
    <w:p w:rsidR="00081767" w:rsidRDefault="00081767" w:rsidP="001F66E9">
      <w:pPr>
        <w:spacing w:line="360" w:lineRule="auto"/>
        <w:jc w:val="center"/>
        <w:rPr>
          <w:rFonts w:cs="Times New Roman"/>
          <w:b/>
          <w:color w:val="000000" w:themeColor="text1"/>
          <w:szCs w:val="22"/>
        </w:rPr>
      </w:pPr>
    </w:p>
    <w:p w:rsidR="00081767" w:rsidRDefault="00081767" w:rsidP="001F66E9">
      <w:pPr>
        <w:spacing w:line="360" w:lineRule="auto"/>
        <w:jc w:val="center"/>
        <w:rPr>
          <w:rFonts w:cs="Times New Roman"/>
          <w:b/>
          <w:color w:val="000000" w:themeColor="text1"/>
          <w:szCs w:val="22"/>
        </w:rPr>
      </w:pPr>
    </w:p>
    <w:p w:rsidR="00081767" w:rsidRDefault="00081767" w:rsidP="001F66E9">
      <w:pPr>
        <w:spacing w:line="360" w:lineRule="auto"/>
        <w:jc w:val="center"/>
        <w:rPr>
          <w:rFonts w:cs="Times New Roman"/>
          <w:b/>
          <w:color w:val="000000" w:themeColor="text1"/>
          <w:szCs w:val="22"/>
        </w:rPr>
      </w:pPr>
    </w:p>
    <w:p w:rsidR="00F4705E" w:rsidRDefault="00F4705E" w:rsidP="001F66E9">
      <w:pPr>
        <w:spacing w:line="360" w:lineRule="auto"/>
        <w:jc w:val="center"/>
        <w:rPr>
          <w:rFonts w:cs="Times New Roman"/>
          <w:b/>
          <w:color w:val="000000" w:themeColor="text1"/>
          <w:szCs w:val="22"/>
        </w:rPr>
      </w:pPr>
    </w:p>
    <w:p w:rsidR="00F4705E" w:rsidRDefault="00F4705E" w:rsidP="001F66E9">
      <w:pPr>
        <w:spacing w:line="360" w:lineRule="auto"/>
        <w:jc w:val="center"/>
        <w:rPr>
          <w:rFonts w:cs="Times New Roman"/>
          <w:b/>
          <w:color w:val="000000" w:themeColor="text1"/>
          <w:szCs w:val="22"/>
        </w:rPr>
      </w:pPr>
    </w:p>
    <w:p w:rsidR="00081767" w:rsidRDefault="00081767" w:rsidP="001F66E9">
      <w:pPr>
        <w:spacing w:line="360" w:lineRule="auto"/>
        <w:jc w:val="center"/>
        <w:rPr>
          <w:rFonts w:cs="Times New Roman"/>
          <w:b/>
          <w:color w:val="000000" w:themeColor="text1"/>
          <w:szCs w:val="22"/>
        </w:rPr>
      </w:pPr>
    </w:p>
    <w:p w:rsidR="00F4705E" w:rsidRDefault="000E2229" w:rsidP="001F66E9">
      <w:pPr>
        <w:spacing w:line="360" w:lineRule="auto"/>
        <w:jc w:val="center"/>
        <w:rPr>
          <w:rFonts w:cs="Times New Roman"/>
          <w:b/>
          <w:color w:val="000000" w:themeColor="text1"/>
          <w:szCs w:val="22"/>
        </w:rPr>
        <w:sectPr w:rsidR="00F4705E" w:rsidSect="00F4705E">
          <w:footerReference w:type="even" r:id="rId9"/>
          <w:footerReference w:type="first" r:id="rId10"/>
          <w:pgSz w:w="11907" w:h="16840" w:code="9"/>
          <w:pgMar w:top="1134" w:right="1134" w:bottom="1134" w:left="1701" w:header="720" w:footer="1015" w:gutter="0"/>
          <w:pgBorders>
            <w:top w:val="thinThickSmallGap" w:sz="24" w:space="1" w:color="auto"/>
            <w:left w:val="thinThickSmallGap" w:sz="24" w:space="4" w:color="auto"/>
            <w:bottom w:val="thickThinSmallGap" w:sz="24" w:space="1" w:color="auto"/>
            <w:right w:val="thickThinSmallGap" w:sz="24" w:space="4" w:color="auto"/>
          </w:pgBorders>
          <w:pgNumType w:start="1" w:chapStyle="1"/>
          <w:cols w:space="720"/>
          <w:docGrid w:linePitch="360"/>
        </w:sectPr>
      </w:pPr>
      <w:r>
        <w:rPr>
          <w:rFonts w:cs="Times New Roman"/>
          <w:b/>
          <w:color w:val="000000" w:themeColor="text1"/>
          <w:szCs w:val="22"/>
        </w:rPr>
        <w:t>HANOI – 2022</w:t>
      </w:r>
    </w:p>
    <w:bookmarkStart w:id="2" w:name="_Toc121397583" w:displacedByCustomXml="next"/>
    <w:bookmarkStart w:id="3" w:name="_Toc66129013" w:displacedByCustomXml="next"/>
    <w:bookmarkStart w:id="4" w:name="_Toc50819843" w:displacedByCustomXml="next"/>
    <w:sdt>
      <w:sdtPr>
        <w:rPr>
          <w:rFonts w:ascii="Times New Roman" w:eastAsiaTheme="minorEastAsia" w:hAnsi="Times New Roman" w:cs="Times New Roman"/>
          <w:b w:val="0"/>
          <w:bCs w:val="0"/>
          <w:color w:val="auto"/>
          <w:sz w:val="26"/>
          <w:szCs w:val="26"/>
          <w:lang w:eastAsia="en-US"/>
        </w:rPr>
        <w:id w:val="-435136993"/>
        <w:docPartObj>
          <w:docPartGallery w:val="Table of Contents"/>
          <w:docPartUnique/>
        </w:docPartObj>
      </w:sdtPr>
      <w:sdtEndPr>
        <w:rPr>
          <w:rFonts w:eastAsiaTheme="majorEastAsia"/>
          <w:b/>
          <w:bCs/>
          <w:noProof/>
          <w:color w:val="365F91" w:themeColor="accent1" w:themeShade="BF"/>
          <w:lang w:eastAsia="ja-JP"/>
        </w:rPr>
      </w:sdtEndPr>
      <w:sdtContent>
        <w:p w:rsidR="006E5A75" w:rsidRPr="00834744" w:rsidRDefault="00F4705E" w:rsidP="00DD33F1">
          <w:pPr>
            <w:pStyle w:val="TOCHeading"/>
            <w:spacing w:before="0" w:line="360" w:lineRule="auto"/>
            <w:jc w:val="center"/>
            <w:outlineLvl w:val="0"/>
            <w:rPr>
              <w:rFonts w:ascii="Times New Roman" w:hAnsi="Times New Roman" w:cs="Times New Roman"/>
              <w:sz w:val="26"/>
              <w:szCs w:val="26"/>
            </w:rPr>
          </w:pPr>
          <w:r w:rsidRPr="00834744">
            <w:rPr>
              <w:rFonts w:ascii="Times New Roman" w:hAnsi="Times New Roman" w:cs="Times New Roman"/>
              <w:sz w:val="26"/>
              <w:szCs w:val="26"/>
            </w:rPr>
            <w:t>TABLE OF CONTENTS</w:t>
          </w:r>
        </w:p>
      </w:sdtContent>
    </w:sdt>
    <w:bookmarkEnd w:id="2" w:displacedByCustomXml="prev"/>
    <w:p w:rsidR="00834744" w:rsidRDefault="00834744">
      <w:pPr>
        <w:pStyle w:val="TOC1"/>
        <w:rPr>
          <w:rFonts w:asciiTheme="minorHAnsi" w:hAnsiTheme="minorHAnsi" w:cstheme="minorBidi"/>
          <w:b w:val="0"/>
          <w:bCs w:val="0"/>
          <w:i w:val="0"/>
          <w:iCs w:val="0"/>
          <w:sz w:val="22"/>
          <w:szCs w:val="22"/>
        </w:rPr>
      </w:pPr>
      <w:r>
        <w:fldChar w:fldCharType="begin"/>
      </w:r>
      <w:r>
        <w:instrText xml:space="preserve"> TOC \o "1-4" \h \z \u </w:instrText>
      </w:r>
      <w:r>
        <w:fldChar w:fldCharType="separate"/>
      </w:r>
    </w:p>
    <w:p w:rsidR="00834744" w:rsidRPr="00DD33F1" w:rsidRDefault="00834744" w:rsidP="00DD33F1">
      <w:pPr>
        <w:pStyle w:val="TOC1"/>
        <w:tabs>
          <w:tab w:val="clear" w:pos="9620"/>
          <w:tab w:val="right" w:leader="dot" w:pos="9072"/>
        </w:tabs>
        <w:spacing w:line="360" w:lineRule="auto"/>
        <w:rPr>
          <w:rFonts w:asciiTheme="minorHAnsi" w:hAnsiTheme="minorHAnsi" w:cstheme="minorBidi"/>
          <w:b w:val="0"/>
          <w:bCs w:val="0"/>
          <w:i w:val="0"/>
          <w:iCs w:val="0"/>
        </w:rPr>
      </w:pPr>
      <w:hyperlink w:anchor="_Toc121397583" w:history="1">
        <w:r w:rsidRPr="00DD33F1">
          <w:rPr>
            <w:rStyle w:val="Hyperlink"/>
            <w:b w:val="0"/>
            <w:i w:val="0"/>
          </w:rPr>
          <w:t>TABLE OF CONTENTS</w:t>
        </w:r>
        <w:r w:rsidRPr="00DD33F1">
          <w:rPr>
            <w:b w:val="0"/>
            <w:i w:val="0"/>
            <w:webHidden/>
          </w:rPr>
          <w:tab/>
        </w:r>
        <w:r w:rsidRPr="00DD33F1">
          <w:rPr>
            <w:b w:val="0"/>
            <w:i w:val="0"/>
            <w:webHidden/>
          </w:rPr>
          <w:fldChar w:fldCharType="begin"/>
        </w:r>
        <w:r w:rsidRPr="00DD33F1">
          <w:rPr>
            <w:b w:val="0"/>
            <w:i w:val="0"/>
            <w:webHidden/>
          </w:rPr>
          <w:instrText xml:space="preserve"> PAGEREF _Toc121397583 \h </w:instrText>
        </w:r>
        <w:r w:rsidRPr="00DD33F1">
          <w:rPr>
            <w:b w:val="0"/>
            <w:i w:val="0"/>
            <w:webHidden/>
          </w:rPr>
        </w:r>
        <w:r w:rsidRPr="00DD33F1">
          <w:rPr>
            <w:b w:val="0"/>
            <w:i w:val="0"/>
            <w:webHidden/>
          </w:rPr>
          <w:fldChar w:fldCharType="separate"/>
        </w:r>
        <w:r w:rsidR="00DD33F1">
          <w:rPr>
            <w:b w:val="0"/>
            <w:i w:val="0"/>
            <w:webHidden/>
          </w:rPr>
          <w:t>1</w:t>
        </w:r>
        <w:r w:rsidRPr="00DD33F1">
          <w:rPr>
            <w:b w:val="0"/>
            <w:i w:val="0"/>
            <w:webHidden/>
          </w:rPr>
          <w:fldChar w:fldCharType="end"/>
        </w:r>
      </w:hyperlink>
    </w:p>
    <w:p w:rsidR="00834744" w:rsidRPr="00DD33F1" w:rsidRDefault="00834744" w:rsidP="00DD33F1">
      <w:pPr>
        <w:pStyle w:val="TOC1"/>
        <w:tabs>
          <w:tab w:val="clear" w:pos="9620"/>
          <w:tab w:val="right" w:leader="dot" w:pos="9072"/>
        </w:tabs>
        <w:spacing w:line="360" w:lineRule="auto"/>
        <w:rPr>
          <w:rFonts w:asciiTheme="minorHAnsi" w:hAnsiTheme="minorHAnsi" w:cstheme="minorBidi"/>
          <w:b w:val="0"/>
          <w:bCs w:val="0"/>
          <w:i w:val="0"/>
          <w:iCs w:val="0"/>
        </w:rPr>
      </w:pPr>
      <w:hyperlink w:anchor="_Toc121397584" w:history="1">
        <w:r w:rsidRPr="00DD33F1">
          <w:rPr>
            <w:rStyle w:val="Hyperlink"/>
            <w:rFonts w:eastAsiaTheme="majorEastAsia"/>
            <w:b w:val="0"/>
            <w:i w:val="0"/>
          </w:rPr>
          <w:t>CHAPTER 1</w:t>
        </w:r>
        <w:r w:rsidR="00DD33F1" w:rsidRPr="00DD33F1">
          <w:rPr>
            <w:rStyle w:val="Hyperlink"/>
            <w:rFonts w:eastAsiaTheme="majorEastAsia"/>
            <w:b w:val="0"/>
            <w:i w:val="0"/>
          </w:rPr>
          <w:t xml:space="preserve">: </w:t>
        </w:r>
      </w:hyperlink>
      <w:hyperlink w:anchor="_Toc121397585" w:history="1">
        <w:r w:rsidRPr="00DD33F1">
          <w:rPr>
            <w:rStyle w:val="Hyperlink"/>
            <w:rFonts w:eastAsiaTheme="majorEastAsia"/>
            <w:b w:val="0"/>
            <w:i w:val="0"/>
          </w:rPr>
          <w:t>INTRODUCTION</w:t>
        </w:r>
        <w:r w:rsidRPr="00DD33F1">
          <w:rPr>
            <w:b w:val="0"/>
            <w:i w:val="0"/>
            <w:webHidden/>
          </w:rPr>
          <w:tab/>
        </w:r>
        <w:r w:rsidRPr="00DD33F1">
          <w:rPr>
            <w:b w:val="0"/>
            <w:i w:val="0"/>
            <w:webHidden/>
          </w:rPr>
          <w:fldChar w:fldCharType="begin"/>
        </w:r>
        <w:r w:rsidRPr="00DD33F1">
          <w:rPr>
            <w:b w:val="0"/>
            <w:i w:val="0"/>
            <w:webHidden/>
          </w:rPr>
          <w:instrText xml:space="preserve"> PAGEREF _Toc121397585 \h </w:instrText>
        </w:r>
        <w:r w:rsidRPr="00DD33F1">
          <w:rPr>
            <w:b w:val="0"/>
            <w:i w:val="0"/>
            <w:webHidden/>
          </w:rPr>
        </w:r>
        <w:r w:rsidRPr="00DD33F1">
          <w:rPr>
            <w:b w:val="0"/>
            <w:i w:val="0"/>
            <w:webHidden/>
          </w:rPr>
          <w:fldChar w:fldCharType="separate"/>
        </w:r>
        <w:r w:rsidR="00DD33F1">
          <w:rPr>
            <w:b w:val="0"/>
            <w:i w:val="0"/>
            <w:webHidden/>
          </w:rPr>
          <w:t>3</w:t>
        </w:r>
        <w:r w:rsidRPr="00DD33F1">
          <w:rPr>
            <w:b w:val="0"/>
            <w:i w:val="0"/>
            <w:webHidden/>
          </w:rPr>
          <w:fldChar w:fldCharType="end"/>
        </w:r>
      </w:hyperlink>
    </w:p>
    <w:p w:rsidR="00834744" w:rsidRPr="00DD33F1" w:rsidRDefault="00834744" w:rsidP="00DD33F1">
      <w:pPr>
        <w:pStyle w:val="TOC2"/>
        <w:tabs>
          <w:tab w:val="right" w:leader="dot" w:pos="9072"/>
        </w:tabs>
        <w:spacing w:after="0" w:line="360" w:lineRule="auto"/>
        <w:ind w:left="0"/>
        <w:rPr>
          <w:rFonts w:asciiTheme="minorHAnsi" w:hAnsiTheme="minorHAnsi"/>
          <w:noProof/>
          <w:sz w:val="26"/>
          <w:szCs w:val="26"/>
        </w:rPr>
      </w:pPr>
      <w:hyperlink w:anchor="_Toc121397586" w:history="1">
        <w:r w:rsidRPr="00DD33F1">
          <w:rPr>
            <w:rStyle w:val="Hyperlink"/>
            <w:rFonts w:cs="Times New Roman"/>
            <w:bCs/>
            <w:noProof/>
            <w:sz w:val="26"/>
            <w:szCs w:val="26"/>
          </w:rPr>
          <w:t xml:space="preserve">1.1. </w:t>
        </w:r>
        <w:r w:rsidRPr="00DD33F1">
          <w:rPr>
            <w:rStyle w:val="Hyperlink"/>
            <w:rFonts w:cs="Times New Roman"/>
            <w:noProof/>
            <w:sz w:val="26"/>
            <w:szCs w:val="26"/>
          </w:rPr>
          <w:t>RATIONALE</w:t>
        </w:r>
        <w:r w:rsidRPr="00DD33F1">
          <w:rPr>
            <w:noProof/>
            <w:webHidden/>
            <w:sz w:val="26"/>
            <w:szCs w:val="26"/>
          </w:rPr>
          <w:tab/>
        </w:r>
        <w:r w:rsidRPr="00DD33F1">
          <w:rPr>
            <w:noProof/>
            <w:webHidden/>
            <w:sz w:val="26"/>
            <w:szCs w:val="26"/>
          </w:rPr>
          <w:fldChar w:fldCharType="begin"/>
        </w:r>
        <w:r w:rsidRPr="00DD33F1">
          <w:rPr>
            <w:noProof/>
            <w:webHidden/>
            <w:sz w:val="26"/>
            <w:szCs w:val="26"/>
          </w:rPr>
          <w:instrText xml:space="preserve"> PAGEREF _Toc121397586 \h </w:instrText>
        </w:r>
        <w:r w:rsidRPr="00DD33F1">
          <w:rPr>
            <w:noProof/>
            <w:webHidden/>
            <w:sz w:val="26"/>
            <w:szCs w:val="26"/>
          </w:rPr>
        </w:r>
        <w:r w:rsidRPr="00DD33F1">
          <w:rPr>
            <w:noProof/>
            <w:webHidden/>
            <w:sz w:val="26"/>
            <w:szCs w:val="26"/>
          </w:rPr>
          <w:fldChar w:fldCharType="separate"/>
        </w:r>
        <w:r w:rsidR="00DD33F1">
          <w:rPr>
            <w:noProof/>
            <w:webHidden/>
            <w:sz w:val="26"/>
            <w:szCs w:val="26"/>
          </w:rPr>
          <w:t>3</w:t>
        </w:r>
        <w:r w:rsidRPr="00DD33F1">
          <w:rPr>
            <w:noProof/>
            <w:webHidden/>
            <w:sz w:val="26"/>
            <w:szCs w:val="26"/>
          </w:rPr>
          <w:fldChar w:fldCharType="end"/>
        </w:r>
      </w:hyperlink>
    </w:p>
    <w:p w:rsidR="00834744" w:rsidRPr="00DD33F1" w:rsidRDefault="00834744" w:rsidP="00DD33F1">
      <w:pPr>
        <w:pStyle w:val="TOC2"/>
        <w:tabs>
          <w:tab w:val="right" w:leader="dot" w:pos="9072"/>
        </w:tabs>
        <w:spacing w:after="0" w:line="360" w:lineRule="auto"/>
        <w:ind w:left="0"/>
        <w:rPr>
          <w:rFonts w:asciiTheme="minorHAnsi" w:hAnsiTheme="minorHAnsi"/>
          <w:noProof/>
          <w:sz w:val="26"/>
          <w:szCs w:val="26"/>
        </w:rPr>
      </w:pPr>
      <w:hyperlink w:anchor="_Toc121397587" w:history="1">
        <w:r w:rsidRPr="00DD33F1">
          <w:rPr>
            <w:rStyle w:val="Hyperlink"/>
            <w:rFonts w:cs="Times New Roman"/>
            <w:noProof/>
            <w:sz w:val="26"/>
            <w:szCs w:val="26"/>
          </w:rPr>
          <w:t>1.2. AIMS AND SCOPES OF THE STUDY</w:t>
        </w:r>
        <w:r w:rsidRPr="00DD33F1">
          <w:rPr>
            <w:noProof/>
            <w:webHidden/>
            <w:sz w:val="26"/>
            <w:szCs w:val="26"/>
          </w:rPr>
          <w:tab/>
        </w:r>
        <w:r w:rsidRPr="00DD33F1">
          <w:rPr>
            <w:noProof/>
            <w:webHidden/>
            <w:sz w:val="26"/>
            <w:szCs w:val="26"/>
          </w:rPr>
          <w:fldChar w:fldCharType="begin"/>
        </w:r>
        <w:r w:rsidRPr="00DD33F1">
          <w:rPr>
            <w:noProof/>
            <w:webHidden/>
            <w:sz w:val="26"/>
            <w:szCs w:val="26"/>
          </w:rPr>
          <w:instrText xml:space="preserve"> PAGEREF _Toc121397587 \h </w:instrText>
        </w:r>
        <w:r w:rsidRPr="00DD33F1">
          <w:rPr>
            <w:noProof/>
            <w:webHidden/>
            <w:sz w:val="26"/>
            <w:szCs w:val="26"/>
          </w:rPr>
        </w:r>
        <w:r w:rsidRPr="00DD33F1">
          <w:rPr>
            <w:noProof/>
            <w:webHidden/>
            <w:sz w:val="26"/>
            <w:szCs w:val="26"/>
          </w:rPr>
          <w:fldChar w:fldCharType="separate"/>
        </w:r>
        <w:r w:rsidR="00DD33F1">
          <w:rPr>
            <w:noProof/>
            <w:webHidden/>
            <w:sz w:val="26"/>
            <w:szCs w:val="26"/>
          </w:rPr>
          <w:t>3</w:t>
        </w:r>
        <w:r w:rsidRPr="00DD33F1">
          <w:rPr>
            <w:noProof/>
            <w:webHidden/>
            <w:sz w:val="26"/>
            <w:szCs w:val="26"/>
          </w:rPr>
          <w:fldChar w:fldCharType="end"/>
        </w:r>
      </w:hyperlink>
    </w:p>
    <w:p w:rsidR="00834744" w:rsidRPr="00DD33F1" w:rsidRDefault="00834744" w:rsidP="00DD33F1">
      <w:pPr>
        <w:pStyle w:val="TOC2"/>
        <w:tabs>
          <w:tab w:val="right" w:leader="dot" w:pos="9072"/>
        </w:tabs>
        <w:spacing w:after="0" w:line="360" w:lineRule="auto"/>
        <w:ind w:left="0"/>
        <w:rPr>
          <w:rFonts w:asciiTheme="minorHAnsi" w:hAnsiTheme="minorHAnsi"/>
          <w:noProof/>
          <w:sz w:val="26"/>
          <w:szCs w:val="26"/>
        </w:rPr>
      </w:pPr>
      <w:hyperlink w:anchor="_Toc121397588" w:history="1">
        <w:r w:rsidRPr="00DD33F1">
          <w:rPr>
            <w:rStyle w:val="Hyperlink"/>
            <w:rFonts w:cs="Times New Roman"/>
            <w:noProof/>
            <w:sz w:val="26"/>
            <w:szCs w:val="26"/>
          </w:rPr>
          <w:t>1.3. RESEARCH METHODS</w:t>
        </w:r>
        <w:r w:rsidRPr="00DD33F1">
          <w:rPr>
            <w:noProof/>
            <w:webHidden/>
            <w:sz w:val="26"/>
            <w:szCs w:val="26"/>
          </w:rPr>
          <w:tab/>
        </w:r>
        <w:r w:rsidRPr="00DD33F1">
          <w:rPr>
            <w:noProof/>
            <w:webHidden/>
            <w:sz w:val="26"/>
            <w:szCs w:val="26"/>
          </w:rPr>
          <w:fldChar w:fldCharType="begin"/>
        </w:r>
        <w:r w:rsidRPr="00DD33F1">
          <w:rPr>
            <w:noProof/>
            <w:webHidden/>
            <w:sz w:val="26"/>
            <w:szCs w:val="26"/>
          </w:rPr>
          <w:instrText xml:space="preserve"> PAGEREF _Toc121397588 \h </w:instrText>
        </w:r>
        <w:r w:rsidRPr="00DD33F1">
          <w:rPr>
            <w:noProof/>
            <w:webHidden/>
            <w:sz w:val="26"/>
            <w:szCs w:val="26"/>
          </w:rPr>
        </w:r>
        <w:r w:rsidRPr="00DD33F1">
          <w:rPr>
            <w:noProof/>
            <w:webHidden/>
            <w:sz w:val="26"/>
            <w:szCs w:val="26"/>
          </w:rPr>
          <w:fldChar w:fldCharType="separate"/>
        </w:r>
        <w:r w:rsidR="00DD33F1">
          <w:rPr>
            <w:noProof/>
            <w:webHidden/>
            <w:sz w:val="26"/>
            <w:szCs w:val="26"/>
          </w:rPr>
          <w:t>4</w:t>
        </w:r>
        <w:r w:rsidRPr="00DD33F1">
          <w:rPr>
            <w:noProof/>
            <w:webHidden/>
            <w:sz w:val="26"/>
            <w:szCs w:val="26"/>
          </w:rPr>
          <w:fldChar w:fldCharType="end"/>
        </w:r>
      </w:hyperlink>
    </w:p>
    <w:p w:rsidR="00834744" w:rsidRPr="00DD33F1" w:rsidRDefault="00834744" w:rsidP="00DD33F1">
      <w:pPr>
        <w:pStyle w:val="TOC2"/>
        <w:tabs>
          <w:tab w:val="right" w:leader="dot" w:pos="9072"/>
        </w:tabs>
        <w:spacing w:after="0" w:line="360" w:lineRule="auto"/>
        <w:ind w:left="0"/>
        <w:rPr>
          <w:rFonts w:asciiTheme="minorHAnsi" w:hAnsiTheme="minorHAnsi"/>
          <w:noProof/>
          <w:sz w:val="26"/>
          <w:szCs w:val="26"/>
        </w:rPr>
      </w:pPr>
      <w:hyperlink w:anchor="_Toc121397590" w:history="1">
        <w:r w:rsidRPr="00DD33F1">
          <w:rPr>
            <w:rStyle w:val="Hyperlink"/>
            <w:rFonts w:cs="Times New Roman"/>
            <w:noProof/>
            <w:sz w:val="26"/>
            <w:szCs w:val="26"/>
          </w:rPr>
          <w:t>1.4. SIGNIFICANCE OF THE STUDY</w:t>
        </w:r>
        <w:r w:rsidRPr="00DD33F1">
          <w:rPr>
            <w:noProof/>
            <w:webHidden/>
            <w:sz w:val="26"/>
            <w:szCs w:val="26"/>
          </w:rPr>
          <w:tab/>
        </w:r>
        <w:r w:rsidRPr="00DD33F1">
          <w:rPr>
            <w:noProof/>
            <w:webHidden/>
            <w:sz w:val="26"/>
            <w:szCs w:val="26"/>
          </w:rPr>
          <w:fldChar w:fldCharType="begin"/>
        </w:r>
        <w:r w:rsidRPr="00DD33F1">
          <w:rPr>
            <w:noProof/>
            <w:webHidden/>
            <w:sz w:val="26"/>
            <w:szCs w:val="26"/>
          </w:rPr>
          <w:instrText xml:space="preserve"> PAGEREF _Toc121397590 \h </w:instrText>
        </w:r>
        <w:r w:rsidRPr="00DD33F1">
          <w:rPr>
            <w:noProof/>
            <w:webHidden/>
            <w:sz w:val="26"/>
            <w:szCs w:val="26"/>
          </w:rPr>
        </w:r>
        <w:r w:rsidRPr="00DD33F1">
          <w:rPr>
            <w:noProof/>
            <w:webHidden/>
            <w:sz w:val="26"/>
            <w:szCs w:val="26"/>
          </w:rPr>
          <w:fldChar w:fldCharType="separate"/>
        </w:r>
        <w:r w:rsidR="00DD33F1">
          <w:rPr>
            <w:noProof/>
            <w:webHidden/>
            <w:sz w:val="26"/>
            <w:szCs w:val="26"/>
          </w:rPr>
          <w:t>4</w:t>
        </w:r>
        <w:r w:rsidRPr="00DD33F1">
          <w:rPr>
            <w:noProof/>
            <w:webHidden/>
            <w:sz w:val="26"/>
            <w:szCs w:val="26"/>
          </w:rPr>
          <w:fldChar w:fldCharType="end"/>
        </w:r>
      </w:hyperlink>
    </w:p>
    <w:p w:rsidR="00834744" w:rsidRPr="00DD33F1" w:rsidRDefault="00834744" w:rsidP="00DD33F1">
      <w:pPr>
        <w:pStyle w:val="TOC2"/>
        <w:tabs>
          <w:tab w:val="right" w:leader="dot" w:pos="9072"/>
        </w:tabs>
        <w:spacing w:after="0" w:line="360" w:lineRule="auto"/>
        <w:ind w:left="0"/>
        <w:rPr>
          <w:rFonts w:asciiTheme="minorHAnsi" w:hAnsiTheme="minorHAnsi"/>
          <w:noProof/>
          <w:sz w:val="26"/>
          <w:szCs w:val="26"/>
        </w:rPr>
      </w:pPr>
      <w:hyperlink w:anchor="_Toc121397591" w:history="1">
        <w:r w:rsidRPr="00DD33F1">
          <w:rPr>
            <w:rStyle w:val="Hyperlink"/>
            <w:rFonts w:cs="Times New Roman"/>
            <w:noProof/>
            <w:sz w:val="26"/>
            <w:szCs w:val="26"/>
          </w:rPr>
          <w:t>1.5. STRUCTURE OF THE DISSERTATION</w:t>
        </w:r>
        <w:r w:rsidRPr="00DD33F1">
          <w:rPr>
            <w:noProof/>
            <w:webHidden/>
            <w:sz w:val="26"/>
            <w:szCs w:val="26"/>
          </w:rPr>
          <w:tab/>
        </w:r>
        <w:r w:rsidRPr="00DD33F1">
          <w:rPr>
            <w:noProof/>
            <w:webHidden/>
            <w:sz w:val="26"/>
            <w:szCs w:val="26"/>
          </w:rPr>
          <w:fldChar w:fldCharType="begin"/>
        </w:r>
        <w:r w:rsidRPr="00DD33F1">
          <w:rPr>
            <w:noProof/>
            <w:webHidden/>
            <w:sz w:val="26"/>
            <w:szCs w:val="26"/>
          </w:rPr>
          <w:instrText xml:space="preserve"> PAGEREF _Toc121397591 \h </w:instrText>
        </w:r>
        <w:r w:rsidRPr="00DD33F1">
          <w:rPr>
            <w:noProof/>
            <w:webHidden/>
            <w:sz w:val="26"/>
            <w:szCs w:val="26"/>
          </w:rPr>
        </w:r>
        <w:r w:rsidRPr="00DD33F1">
          <w:rPr>
            <w:noProof/>
            <w:webHidden/>
            <w:sz w:val="26"/>
            <w:szCs w:val="26"/>
          </w:rPr>
          <w:fldChar w:fldCharType="separate"/>
        </w:r>
        <w:r w:rsidR="00DD33F1">
          <w:rPr>
            <w:noProof/>
            <w:webHidden/>
            <w:sz w:val="26"/>
            <w:szCs w:val="26"/>
          </w:rPr>
          <w:t>5</w:t>
        </w:r>
        <w:r w:rsidRPr="00DD33F1">
          <w:rPr>
            <w:noProof/>
            <w:webHidden/>
            <w:sz w:val="26"/>
            <w:szCs w:val="26"/>
          </w:rPr>
          <w:fldChar w:fldCharType="end"/>
        </w:r>
      </w:hyperlink>
    </w:p>
    <w:p w:rsidR="00834744" w:rsidRPr="00DD33F1" w:rsidRDefault="00834744" w:rsidP="00DD33F1">
      <w:pPr>
        <w:pStyle w:val="TOC1"/>
        <w:tabs>
          <w:tab w:val="clear" w:pos="9620"/>
          <w:tab w:val="right" w:leader="dot" w:pos="9072"/>
        </w:tabs>
        <w:spacing w:line="360" w:lineRule="auto"/>
        <w:rPr>
          <w:rFonts w:asciiTheme="minorHAnsi" w:hAnsiTheme="minorHAnsi" w:cstheme="minorBidi"/>
          <w:b w:val="0"/>
          <w:bCs w:val="0"/>
          <w:i w:val="0"/>
          <w:iCs w:val="0"/>
        </w:rPr>
      </w:pPr>
      <w:hyperlink w:anchor="_Toc121397592" w:history="1">
        <w:r w:rsidRPr="00DD33F1">
          <w:rPr>
            <w:rStyle w:val="Hyperlink"/>
            <w:rFonts w:eastAsia="Times New Roman"/>
            <w:b w:val="0"/>
            <w:i w:val="0"/>
          </w:rPr>
          <w:t>CHAPTER 2</w:t>
        </w:r>
        <w:r w:rsidR="00DD33F1" w:rsidRPr="00DD33F1">
          <w:rPr>
            <w:rStyle w:val="Hyperlink"/>
            <w:rFonts w:eastAsia="Times New Roman"/>
            <w:b w:val="0"/>
            <w:i w:val="0"/>
          </w:rPr>
          <w:t xml:space="preserve">: </w:t>
        </w:r>
      </w:hyperlink>
      <w:hyperlink w:anchor="_Toc121397593" w:history="1">
        <w:r w:rsidRPr="00DD33F1">
          <w:rPr>
            <w:rStyle w:val="Hyperlink"/>
            <w:rFonts w:eastAsia="Times New Roman"/>
            <w:b w:val="0"/>
            <w:i w:val="0"/>
          </w:rPr>
          <w:t>LITERATURE REVIEW</w:t>
        </w:r>
        <w:r w:rsidRPr="00DD33F1">
          <w:rPr>
            <w:b w:val="0"/>
            <w:i w:val="0"/>
            <w:webHidden/>
          </w:rPr>
          <w:tab/>
        </w:r>
        <w:r w:rsidRPr="00DD33F1">
          <w:rPr>
            <w:b w:val="0"/>
            <w:i w:val="0"/>
            <w:webHidden/>
          </w:rPr>
          <w:fldChar w:fldCharType="begin"/>
        </w:r>
        <w:r w:rsidRPr="00DD33F1">
          <w:rPr>
            <w:b w:val="0"/>
            <w:i w:val="0"/>
            <w:webHidden/>
          </w:rPr>
          <w:instrText xml:space="preserve"> PAGEREF _Toc121397593 \h </w:instrText>
        </w:r>
        <w:r w:rsidRPr="00DD33F1">
          <w:rPr>
            <w:b w:val="0"/>
            <w:i w:val="0"/>
            <w:webHidden/>
          </w:rPr>
        </w:r>
        <w:r w:rsidRPr="00DD33F1">
          <w:rPr>
            <w:b w:val="0"/>
            <w:i w:val="0"/>
            <w:webHidden/>
          </w:rPr>
          <w:fldChar w:fldCharType="separate"/>
        </w:r>
        <w:r w:rsidR="00DD33F1">
          <w:rPr>
            <w:b w:val="0"/>
            <w:i w:val="0"/>
            <w:webHidden/>
          </w:rPr>
          <w:t>6</w:t>
        </w:r>
        <w:r w:rsidRPr="00DD33F1">
          <w:rPr>
            <w:b w:val="0"/>
            <w:i w:val="0"/>
            <w:webHidden/>
          </w:rPr>
          <w:fldChar w:fldCharType="end"/>
        </w:r>
      </w:hyperlink>
    </w:p>
    <w:p w:rsidR="00834744" w:rsidRPr="00DD33F1" w:rsidRDefault="00834744" w:rsidP="00DD33F1">
      <w:pPr>
        <w:pStyle w:val="TOC2"/>
        <w:tabs>
          <w:tab w:val="right" w:leader="dot" w:pos="9072"/>
        </w:tabs>
        <w:spacing w:after="0" w:line="360" w:lineRule="auto"/>
        <w:ind w:left="0"/>
        <w:rPr>
          <w:rFonts w:asciiTheme="minorHAnsi" w:hAnsiTheme="minorHAnsi"/>
          <w:noProof/>
          <w:sz w:val="26"/>
          <w:szCs w:val="26"/>
        </w:rPr>
      </w:pPr>
      <w:hyperlink w:anchor="_Toc121397594" w:history="1">
        <w:r w:rsidRPr="00DD33F1">
          <w:rPr>
            <w:rStyle w:val="Hyperlink"/>
            <w:rFonts w:eastAsia="Times New Roman" w:cs="Times New Roman"/>
            <w:noProof/>
            <w:sz w:val="26"/>
            <w:szCs w:val="26"/>
          </w:rPr>
          <w:t>2.1. AN OVERVIEW OF SYSTEMIC FUNCTIONAL LINGUISTICS</w:t>
        </w:r>
        <w:r w:rsidRPr="00DD33F1">
          <w:rPr>
            <w:noProof/>
            <w:webHidden/>
            <w:sz w:val="26"/>
            <w:szCs w:val="26"/>
          </w:rPr>
          <w:tab/>
        </w:r>
        <w:r w:rsidRPr="00DD33F1">
          <w:rPr>
            <w:noProof/>
            <w:webHidden/>
            <w:sz w:val="26"/>
            <w:szCs w:val="26"/>
          </w:rPr>
          <w:fldChar w:fldCharType="begin"/>
        </w:r>
        <w:r w:rsidRPr="00DD33F1">
          <w:rPr>
            <w:noProof/>
            <w:webHidden/>
            <w:sz w:val="26"/>
            <w:szCs w:val="26"/>
          </w:rPr>
          <w:instrText xml:space="preserve"> PAGEREF _Toc121397594 \h </w:instrText>
        </w:r>
        <w:r w:rsidRPr="00DD33F1">
          <w:rPr>
            <w:noProof/>
            <w:webHidden/>
            <w:sz w:val="26"/>
            <w:szCs w:val="26"/>
          </w:rPr>
        </w:r>
        <w:r w:rsidRPr="00DD33F1">
          <w:rPr>
            <w:noProof/>
            <w:webHidden/>
            <w:sz w:val="26"/>
            <w:szCs w:val="26"/>
          </w:rPr>
          <w:fldChar w:fldCharType="separate"/>
        </w:r>
        <w:r w:rsidR="00DD33F1">
          <w:rPr>
            <w:noProof/>
            <w:webHidden/>
            <w:sz w:val="26"/>
            <w:szCs w:val="26"/>
          </w:rPr>
          <w:t>6</w:t>
        </w:r>
        <w:r w:rsidRPr="00DD33F1">
          <w:rPr>
            <w:noProof/>
            <w:webHidden/>
            <w:sz w:val="26"/>
            <w:szCs w:val="26"/>
          </w:rPr>
          <w:fldChar w:fldCharType="end"/>
        </w:r>
      </w:hyperlink>
    </w:p>
    <w:p w:rsidR="00834744" w:rsidRPr="00DD33F1" w:rsidRDefault="00834744" w:rsidP="00DD33F1">
      <w:pPr>
        <w:pStyle w:val="TOC2"/>
        <w:tabs>
          <w:tab w:val="right" w:leader="dot" w:pos="9072"/>
        </w:tabs>
        <w:spacing w:after="0" w:line="360" w:lineRule="auto"/>
        <w:ind w:left="0"/>
        <w:rPr>
          <w:rFonts w:asciiTheme="minorHAnsi" w:hAnsiTheme="minorHAnsi"/>
          <w:noProof/>
          <w:sz w:val="26"/>
          <w:szCs w:val="26"/>
        </w:rPr>
      </w:pPr>
      <w:hyperlink w:anchor="_Toc121397595" w:history="1">
        <w:r w:rsidRPr="00DD33F1">
          <w:rPr>
            <w:rStyle w:val="Hyperlink"/>
            <w:rFonts w:cs="Times New Roman"/>
            <w:noProof/>
            <w:sz w:val="26"/>
            <w:szCs w:val="26"/>
          </w:rPr>
          <w:t>2.1.1. Introduction</w:t>
        </w:r>
        <w:r w:rsidRPr="00DD33F1">
          <w:rPr>
            <w:noProof/>
            <w:webHidden/>
            <w:sz w:val="26"/>
            <w:szCs w:val="26"/>
          </w:rPr>
          <w:tab/>
        </w:r>
        <w:r w:rsidRPr="00DD33F1">
          <w:rPr>
            <w:noProof/>
            <w:webHidden/>
            <w:sz w:val="26"/>
            <w:szCs w:val="26"/>
          </w:rPr>
          <w:fldChar w:fldCharType="begin"/>
        </w:r>
        <w:r w:rsidRPr="00DD33F1">
          <w:rPr>
            <w:noProof/>
            <w:webHidden/>
            <w:sz w:val="26"/>
            <w:szCs w:val="26"/>
          </w:rPr>
          <w:instrText xml:space="preserve"> PAGEREF _Toc121397595 \h </w:instrText>
        </w:r>
        <w:r w:rsidRPr="00DD33F1">
          <w:rPr>
            <w:noProof/>
            <w:webHidden/>
            <w:sz w:val="26"/>
            <w:szCs w:val="26"/>
          </w:rPr>
        </w:r>
        <w:r w:rsidRPr="00DD33F1">
          <w:rPr>
            <w:noProof/>
            <w:webHidden/>
            <w:sz w:val="26"/>
            <w:szCs w:val="26"/>
          </w:rPr>
          <w:fldChar w:fldCharType="separate"/>
        </w:r>
        <w:r w:rsidR="00DD33F1">
          <w:rPr>
            <w:noProof/>
            <w:webHidden/>
            <w:sz w:val="26"/>
            <w:szCs w:val="26"/>
          </w:rPr>
          <w:t>6</w:t>
        </w:r>
        <w:r w:rsidRPr="00DD33F1">
          <w:rPr>
            <w:noProof/>
            <w:webHidden/>
            <w:sz w:val="26"/>
            <w:szCs w:val="26"/>
          </w:rPr>
          <w:fldChar w:fldCharType="end"/>
        </w:r>
      </w:hyperlink>
    </w:p>
    <w:p w:rsidR="00834744" w:rsidRPr="00DD33F1" w:rsidRDefault="00834744" w:rsidP="00DD33F1">
      <w:pPr>
        <w:pStyle w:val="TOC3"/>
        <w:tabs>
          <w:tab w:val="right" w:leader="dot" w:pos="9072"/>
        </w:tabs>
        <w:spacing w:after="0" w:line="360" w:lineRule="auto"/>
        <w:ind w:left="0"/>
        <w:rPr>
          <w:rFonts w:asciiTheme="minorHAnsi" w:hAnsiTheme="minorHAnsi"/>
          <w:noProof/>
          <w:sz w:val="26"/>
          <w:szCs w:val="26"/>
        </w:rPr>
      </w:pPr>
      <w:hyperlink w:anchor="_Toc121397596" w:history="1">
        <w:r w:rsidRPr="00DD33F1">
          <w:rPr>
            <w:rStyle w:val="Hyperlink"/>
            <w:noProof/>
            <w:sz w:val="26"/>
            <w:szCs w:val="26"/>
          </w:rPr>
          <w:t>2.1.2. Theoretical background</w:t>
        </w:r>
        <w:r w:rsidRPr="00DD33F1">
          <w:rPr>
            <w:noProof/>
            <w:webHidden/>
            <w:sz w:val="26"/>
            <w:szCs w:val="26"/>
          </w:rPr>
          <w:tab/>
        </w:r>
        <w:r w:rsidRPr="00DD33F1">
          <w:rPr>
            <w:noProof/>
            <w:webHidden/>
            <w:sz w:val="26"/>
            <w:szCs w:val="26"/>
          </w:rPr>
          <w:fldChar w:fldCharType="begin"/>
        </w:r>
        <w:r w:rsidRPr="00DD33F1">
          <w:rPr>
            <w:noProof/>
            <w:webHidden/>
            <w:sz w:val="26"/>
            <w:szCs w:val="26"/>
          </w:rPr>
          <w:instrText xml:space="preserve"> PAGEREF _Toc121397596 \h </w:instrText>
        </w:r>
        <w:r w:rsidRPr="00DD33F1">
          <w:rPr>
            <w:noProof/>
            <w:webHidden/>
            <w:sz w:val="26"/>
            <w:szCs w:val="26"/>
          </w:rPr>
        </w:r>
        <w:r w:rsidRPr="00DD33F1">
          <w:rPr>
            <w:noProof/>
            <w:webHidden/>
            <w:sz w:val="26"/>
            <w:szCs w:val="26"/>
          </w:rPr>
          <w:fldChar w:fldCharType="separate"/>
        </w:r>
        <w:r w:rsidR="00DD33F1">
          <w:rPr>
            <w:noProof/>
            <w:webHidden/>
            <w:sz w:val="26"/>
            <w:szCs w:val="26"/>
          </w:rPr>
          <w:t>6</w:t>
        </w:r>
        <w:r w:rsidRPr="00DD33F1">
          <w:rPr>
            <w:noProof/>
            <w:webHidden/>
            <w:sz w:val="26"/>
            <w:szCs w:val="26"/>
          </w:rPr>
          <w:fldChar w:fldCharType="end"/>
        </w:r>
      </w:hyperlink>
    </w:p>
    <w:p w:rsidR="00834744" w:rsidRPr="00DD33F1" w:rsidRDefault="00834744" w:rsidP="00DD33F1">
      <w:pPr>
        <w:pStyle w:val="TOC3"/>
        <w:tabs>
          <w:tab w:val="right" w:leader="dot" w:pos="9072"/>
        </w:tabs>
        <w:spacing w:after="0" w:line="360" w:lineRule="auto"/>
        <w:ind w:left="0"/>
        <w:rPr>
          <w:rFonts w:asciiTheme="minorHAnsi" w:hAnsiTheme="minorHAnsi"/>
          <w:noProof/>
          <w:sz w:val="26"/>
          <w:szCs w:val="26"/>
        </w:rPr>
      </w:pPr>
      <w:hyperlink w:anchor="_Toc121397598" w:history="1">
        <w:r w:rsidRPr="00DD33F1">
          <w:rPr>
            <w:rStyle w:val="Hyperlink"/>
            <w:noProof/>
            <w:sz w:val="26"/>
            <w:szCs w:val="26"/>
          </w:rPr>
          <w:t>2.1.3. The conceptual framework in this research</w:t>
        </w:r>
        <w:r w:rsidRPr="00DD33F1">
          <w:rPr>
            <w:noProof/>
            <w:webHidden/>
            <w:sz w:val="26"/>
            <w:szCs w:val="26"/>
          </w:rPr>
          <w:tab/>
        </w:r>
        <w:r w:rsidRPr="00DD33F1">
          <w:rPr>
            <w:noProof/>
            <w:webHidden/>
            <w:sz w:val="26"/>
            <w:szCs w:val="26"/>
          </w:rPr>
          <w:fldChar w:fldCharType="begin"/>
        </w:r>
        <w:r w:rsidRPr="00DD33F1">
          <w:rPr>
            <w:noProof/>
            <w:webHidden/>
            <w:sz w:val="26"/>
            <w:szCs w:val="26"/>
          </w:rPr>
          <w:instrText xml:space="preserve"> PAGEREF _Toc121397598 \h </w:instrText>
        </w:r>
        <w:r w:rsidRPr="00DD33F1">
          <w:rPr>
            <w:noProof/>
            <w:webHidden/>
            <w:sz w:val="26"/>
            <w:szCs w:val="26"/>
          </w:rPr>
        </w:r>
        <w:r w:rsidRPr="00DD33F1">
          <w:rPr>
            <w:noProof/>
            <w:webHidden/>
            <w:sz w:val="26"/>
            <w:szCs w:val="26"/>
          </w:rPr>
          <w:fldChar w:fldCharType="separate"/>
        </w:r>
        <w:r w:rsidR="00DD33F1">
          <w:rPr>
            <w:noProof/>
            <w:webHidden/>
            <w:sz w:val="26"/>
            <w:szCs w:val="26"/>
          </w:rPr>
          <w:t>7</w:t>
        </w:r>
        <w:r w:rsidRPr="00DD33F1">
          <w:rPr>
            <w:noProof/>
            <w:webHidden/>
            <w:sz w:val="26"/>
            <w:szCs w:val="26"/>
          </w:rPr>
          <w:fldChar w:fldCharType="end"/>
        </w:r>
      </w:hyperlink>
    </w:p>
    <w:p w:rsidR="00834744" w:rsidRPr="00DD33F1" w:rsidRDefault="00834744" w:rsidP="00DD33F1">
      <w:pPr>
        <w:pStyle w:val="TOC2"/>
        <w:tabs>
          <w:tab w:val="right" w:leader="dot" w:pos="9072"/>
        </w:tabs>
        <w:spacing w:after="0" w:line="360" w:lineRule="auto"/>
        <w:ind w:left="0"/>
        <w:rPr>
          <w:rFonts w:asciiTheme="minorHAnsi" w:hAnsiTheme="minorHAnsi"/>
          <w:noProof/>
          <w:sz w:val="26"/>
          <w:szCs w:val="26"/>
        </w:rPr>
      </w:pPr>
      <w:hyperlink w:anchor="_Toc121397599" w:history="1">
        <w:r w:rsidRPr="00DD33F1">
          <w:rPr>
            <w:rStyle w:val="Hyperlink"/>
            <w:rFonts w:cs="Times New Roman"/>
            <w:noProof/>
            <w:sz w:val="26"/>
            <w:szCs w:val="26"/>
          </w:rPr>
          <w:t>2.1.5.  SUMMARY</w:t>
        </w:r>
        <w:r w:rsidRPr="00DD33F1">
          <w:rPr>
            <w:noProof/>
            <w:webHidden/>
            <w:sz w:val="26"/>
            <w:szCs w:val="26"/>
          </w:rPr>
          <w:tab/>
        </w:r>
        <w:r w:rsidRPr="00DD33F1">
          <w:rPr>
            <w:noProof/>
            <w:webHidden/>
            <w:sz w:val="26"/>
            <w:szCs w:val="26"/>
          </w:rPr>
          <w:fldChar w:fldCharType="begin"/>
        </w:r>
        <w:r w:rsidRPr="00DD33F1">
          <w:rPr>
            <w:noProof/>
            <w:webHidden/>
            <w:sz w:val="26"/>
            <w:szCs w:val="26"/>
          </w:rPr>
          <w:instrText xml:space="preserve"> PAGEREF _Toc121397599 \h </w:instrText>
        </w:r>
        <w:r w:rsidRPr="00DD33F1">
          <w:rPr>
            <w:noProof/>
            <w:webHidden/>
            <w:sz w:val="26"/>
            <w:szCs w:val="26"/>
          </w:rPr>
        </w:r>
        <w:r w:rsidRPr="00DD33F1">
          <w:rPr>
            <w:noProof/>
            <w:webHidden/>
            <w:sz w:val="26"/>
            <w:szCs w:val="26"/>
          </w:rPr>
          <w:fldChar w:fldCharType="separate"/>
        </w:r>
        <w:r w:rsidR="00DD33F1">
          <w:rPr>
            <w:noProof/>
            <w:webHidden/>
            <w:sz w:val="26"/>
            <w:szCs w:val="26"/>
          </w:rPr>
          <w:t>8</w:t>
        </w:r>
        <w:r w:rsidRPr="00DD33F1">
          <w:rPr>
            <w:noProof/>
            <w:webHidden/>
            <w:sz w:val="26"/>
            <w:szCs w:val="26"/>
          </w:rPr>
          <w:fldChar w:fldCharType="end"/>
        </w:r>
      </w:hyperlink>
    </w:p>
    <w:p w:rsidR="00834744" w:rsidRPr="00DD33F1" w:rsidRDefault="00834744" w:rsidP="00DD33F1">
      <w:pPr>
        <w:pStyle w:val="TOC1"/>
        <w:tabs>
          <w:tab w:val="clear" w:pos="9620"/>
          <w:tab w:val="right" w:leader="dot" w:pos="9072"/>
        </w:tabs>
        <w:spacing w:line="360" w:lineRule="auto"/>
        <w:rPr>
          <w:rFonts w:asciiTheme="minorHAnsi" w:hAnsiTheme="minorHAnsi" w:cstheme="minorBidi"/>
          <w:b w:val="0"/>
          <w:bCs w:val="0"/>
          <w:i w:val="0"/>
          <w:iCs w:val="0"/>
        </w:rPr>
      </w:pPr>
      <w:hyperlink w:anchor="_Toc121397600" w:history="1">
        <w:r w:rsidRPr="00DD33F1">
          <w:rPr>
            <w:rStyle w:val="Hyperlink"/>
            <w:b w:val="0"/>
            <w:i w:val="0"/>
          </w:rPr>
          <w:t>CHAPTER 3</w:t>
        </w:r>
        <w:r w:rsidR="00DD33F1" w:rsidRPr="00DD33F1">
          <w:rPr>
            <w:rStyle w:val="Hyperlink"/>
            <w:b w:val="0"/>
            <w:i w:val="0"/>
          </w:rPr>
          <w:t xml:space="preserve">: </w:t>
        </w:r>
      </w:hyperlink>
      <w:hyperlink w:anchor="_Toc121397601" w:history="1">
        <w:r w:rsidRPr="00DD33F1">
          <w:rPr>
            <w:rStyle w:val="Hyperlink"/>
            <w:b w:val="0"/>
            <w:i w:val="0"/>
          </w:rPr>
          <w:t>RESEARCH METHODOLOGY</w:t>
        </w:r>
        <w:r w:rsidRPr="00DD33F1">
          <w:rPr>
            <w:b w:val="0"/>
            <w:i w:val="0"/>
            <w:webHidden/>
          </w:rPr>
          <w:tab/>
        </w:r>
        <w:r w:rsidRPr="00DD33F1">
          <w:rPr>
            <w:b w:val="0"/>
            <w:i w:val="0"/>
            <w:webHidden/>
          </w:rPr>
          <w:fldChar w:fldCharType="begin"/>
        </w:r>
        <w:r w:rsidRPr="00DD33F1">
          <w:rPr>
            <w:b w:val="0"/>
            <w:i w:val="0"/>
            <w:webHidden/>
          </w:rPr>
          <w:instrText xml:space="preserve"> PAGEREF _Toc121397601 \h </w:instrText>
        </w:r>
        <w:r w:rsidRPr="00DD33F1">
          <w:rPr>
            <w:b w:val="0"/>
            <w:i w:val="0"/>
            <w:webHidden/>
          </w:rPr>
        </w:r>
        <w:r w:rsidRPr="00DD33F1">
          <w:rPr>
            <w:b w:val="0"/>
            <w:i w:val="0"/>
            <w:webHidden/>
          </w:rPr>
          <w:fldChar w:fldCharType="separate"/>
        </w:r>
        <w:r w:rsidR="00DD33F1">
          <w:rPr>
            <w:b w:val="0"/>
            <w:i w:val="0"/>
            <w:webHidden/>
          </w:rPr>
          <w:t>8</w:t>
        </w:r>
        <w:r w:rsidRPr="00DD33F1">
          <w:rPr>
            <w:b w:val="0"/>
            <w:i w:val="0"/>
            <w:webHidden/>
          </w:rPr>
          <w:fldChar w:fldCharType="end"/>
        </w:r>
      </w:hyperlink>
    </w:p>
    <w:p w:rsidR="00834744" w:rsidRPr="00DD33F1" w:rsidRDefault="00834744" w:rsidP="00DD33F1">
      <w:pPr>
        <w:pStyle w:val="TOC2"/>
        <w:tabs>
          <w:tab w:val="right" w:leader="dot" w:pos="9072"/>
        </w:tabs>
        <w:spacing w:after="0" w:line="360" w:lineRule="auto"/>
        <w:ind w:left="0"/>
        <w:rPr>
          <w:rFonts w:asciiTheme="minorHAnsi" w:hAnsiTheme="minorHAnsi"/>
          <w:noProof/>
          <w:sz w:val="26"/>
          <w:szCs w:val="26"/>
        </w:rPr>
      </w:pPr>
      <w:hyperlink w:anchor="_Toc121397602" w:history="1">
        <w:r w:rsidRPr="00DD33F1">
          <w:rPr>
            <w:rStyle w:val="Hyperlink"/>
            <w:rFonts w:cs="Times New Roman"/>
            <w:noProof/>
            <w:sz w:val="26"/>
            <w:szCs w:val="26"/>
          </w:rPr>
          <w:t>3.1. RESEARCH APPROACH</w:t>
        </w:r>
        <w:r w:rsidRPr="00DD33F1">
          <w:rPr>
            <w:noProof/>
            <w:webHidden/>
            <w:sz w:val="26"/>
            <w:szCs w:val="26"/>
          </w:rPr>
          <w:tab/>
        </w:r>
        <w:r w:rsidRPr="00DD33F1">
          <w:rPr>
            <w:noProof/>
            <w:webHidden/>
            <w:sz w:val="26"/>
            <w:szCs w:val="26"/>
          </w:rPr>
          <w:fldChar w:fldCharType="begin"/>
        </w:r>
        <w:r w:rsidRPr="00DD33F1">
          <w:rPr>
            <w:noProof/>
            <w:webHidden/>
            <w:sz w:val="26"/>
            <w:szCs w:val="26"/>
          </w:rPr>
          <w:instrText xml:space="preserve"> PAGEREF _Toc121397602 \h </w:instrText>
        </w:r>
        <w:r w:rsidRPr="00DD33F1">
          <w:rPr>
            <w:noProof/>
            <w:webHidden/>
            <w:sz w:val="26"/>
            <w:szCs w:val="26"/>
          </w:rPr>
        </w:r>
        <w:r w:rsidRPr="00DD33F1">
          <w:rPr>
            <w:noProof/>
            <w:webHidden/>
            <w:sz w:val="26"/>
            <w:szCs w:val="26"/>
          </w:rPr>
          <w:fldChar w:fldCharType="separate"/>
        </w:r>
        <w:r w:rsidR="00DD33F1">
          <w:rPr>
            <w:noProof/>
            <w:webHidden/>
            <w:sz w:val="26"/>
            <w:szCs w:val="26"/>
          </w:rPr>
          <w:t>8</w:t>
        </w:r>
        <w:r w:rsidRPr="00DD33F1">
          <w:rPr>
            <w:noProof/>
            <w:webHidden/>
            <w:sz w:val="26"/>
            <w:szCs w:val="26"/>
          </w:rPr>
          <w:fldChar w:fldCharType="end"/>
        </w:r>
      </w:hyperlink>
    </w:p>
    <w:p w:rsidR="00834744" w:rsidRPr="00DD33F1" w:rsidRDefault="00834744" w:rsidP="00DD33F1">
      <w:pPr>
        <w:pStyle w:val="TOC1"/>
        <w:tabs>
          <w:tab w:val="clear" w:pos="9620"/>
          <w:tab w:val="right" w:leader="dot" w:pos="9072"/>
        </w:tabs>
        <w:spacing w:line="360" w:lineRule="auto"/>
        <w:rPr>
          <w:rFonts w:asciiTheme="minorHAnsi" w:hAnsiTheme="minorHAnsi" w:cstheme="minorBidi"/>
          <w:b w:val="0"/>
          <w:bCs w:val="0"/>
          <w:i w:val="0"/>
          <w:iCs w:val="0"/>
        </w:rPr>
      </w:pPr>
      <w:hyperlink w:anchor="_Toc121397606" w:history="1">
        <w:r w:rsidRPr="00DD33F1">
          <w:rPr>
            <w:rStyle w:val="Hyperlink"/>
            <w:b w:val="0"/>
            <w:i w:val="0"/>
          </w:rPr>
          <w:t>3.2. RESEARCH DESIGN</w:t>
        </w:r>
        <w:r w:rsidRPr="00DD33F1">
          <w:rPr>
            <w:b w:val="0"/>
            <w:i w:val="0"/>
            <w:webHidden/>
          </w:rPr>
          <w:tab/>
        </w:r>
        <w:r w:rsidRPr="00DD33F1">
          <w:rPr>
            <w:b w:val="0"/>
            <w:i w:val="0"/>
            <w:webHidden/>
          </w:rPr>
          <w:fldChar w:fldCharType="begin"/>
        </w:r>
        <w:r w:rsidRPr="00DD33F1">
          <w:rPr>
            <w:b w:val="0"/>
            <w:i w:val="0"/>
            <w:webHidden/>
          </w:rPr>
          <w:instrText xml:space="preserve"> PAGEREF _Toc121397606 \h </w:instrText>
        </w:r>
        <w:r w:rsidRPr="00DD33F1">
          <w:rPr>
            <w:b w:val="0"/>
            <w:i w:val="0"/>
            <w:webHidden/>
          </w:rPr>
        </w:r>
        <w:r w:rsidRPr="00DD33F1">
          <w:rPr>
            <w:b w:val="0"/>
            <w:i w:val="0"/>
            <w:webHidden/>
          </w:rPr>
          <w:fldChar w:fldCharType="separate"/>
        </w:r>
        <w:r w:rsidR="00DD33F1">
          <w:rPr>
            <w:b w:val="0"/>
            <w:i w:val="0"/>
            <w:webHidden/>
          </w:rPr>
          <w:t>9</w:t>
        </w:r>
        <w:r w:rsidRPr="00DD33F1">
          <w:rPr>
            <w:b w:val="0"/>
            <w:i w:val="0"/>
            <w:webHidden/>
          </w:rPr>
          <w:fldChar w:fldCharType="end"/>
        </w:r>
      </w:hyperlink>
    </w:p>
    <w:p w:rsidR="00834744" w:rsidRPr="00DD33F1" w:rsidRDefault="00834744" w:rsidP="00DD33F1">
      <w:pPr>
        <w:pStyle w:val="TOC2"/>
        <w:tabs>
          <w:tab w:val="right" w:leader="dot" w:pos="9072"/>
        </w:tabs>
        <w:spacing w:after="0" w:line="360" w:lineRule="auto"/>
        <w:ind w:left="0"/>
        <w:rPr>
          <w:rFonts w:asciiTheme="minorHAnsi" w:hAnsiTheme="minorHAnsi"/>
          <w:noProof/>
          <w:sz w:val="26"/>
          <w:szCs w:val="26"/>
        </w:rPr>
      </w:pPr>
      <w:hyperlink w:anchor="_Toc121397607" w:history="1">
        <w:r w:rsidRPr="00DD33F1">
          <w:rPr>
            <w:rStyle w:val="Hyperlink"/>
            <w:rFonts w:cs="Times New Roman"/>
            <w:noProof/>
            <w:sz w:val="26"/>
            <w:szCs w:val="26"/>
          </w:rPr>
          <w:t>3.3. DATA COLLECTION</w:t>
        </w:r>
        <w:r w:rsidRPr="00DD33F1">
          <w:rPr>
            <w:noProof/>
            <w:webHidden/>
            <w:sz w:val="26"/>
            <w:szCs w:val="26"/>
          </w:rPr>
          <w:tab/>
        </w:r>
        <w:r w:rsidRPr="00DD33F1">
          <w:rPr>
            <w:noProof/>
            <w:webHidden/>
            <w:sz w:val="26"/>
            <w:szCs w:val="26"/>
          </w:rPr>
          <w:fldChar w:fldCharType="begin"/>
        </w:r>
        <w:r w:rsidRPr="00DD33F1">
          <w:rPr>
            <w:noProof/>
            <w:webHidden/>
            <w:sz w:val="26"/>
            <w:szCs w:val="26"/>
          </w:rPr>
          <w:instrText xml:space="preserve"> PAGEREF _Toc121397607 \h </w:instrText>
        </w:r>
        <w:r w:rsidRPr="00DD33F1">
          <w:rPr>
            <w:noProof/>
            <w:webHidden/>
            <w:sz w:val="26"/>
            <w:szCs w:val="26"/>
          </w:rPr>
        </w:r>
        <w:r w:rsidRPr="00DD33F1">
          <w:rPr>
            <w:noProof/>
            <w:webHidden/>
            <w:sz w:val="26"/>
            <w:szCs w:val="26"/>
          </w:rPr>
          <w:fldChar w:fldCharType="separate"/>
        </w:r>
        <w:r w:rsidR="00DD33F1">
          <w:rPr>
            <w:noProof/>
            <w:webHidden/>
            <w:sz w:val="26"/>
            <w:szCs w:val="26"/>
          </w:rPr>
          <w:t>10</w:t>
        </w:r>
        <w:r w:rsidRPr="00DD33F1">
          <w:rPr>
            <w:noProof/>
            <w:webHidden/>
            <w:sz w:val="26"/>
            <w:szCs w:val="26"/>
          </w:rPr>
          <w:fldChar w:fldCharType="end"/>
        </w:r>
      </w:hyperlink>
    </w:p>
    <w:p w:rsidR="00834744" w:rsidRPr="00DD33F1" w:rsidRDefault="00834744" w:rsidP="00DD33F1">
      <w:pPr>
        <w:pStyle w:val="TOC2"/>
        <w:tabs>
          <w:tab w:val="right" w:leader="dot" w:pos="9072"/>
        </w:tabs>
        <w:spacing w:after="0" w:line="360" w:lineRule="auto"/>
        <w:ind w:left="0"/>
        <w:rPr>
          <w:rFonts w:asciiTheme="minorHAnsi" w:hAnsiTheme="minorHAnsi"/>
          <w:noProof/>
          <w:sz w:val="26"/>
          <w:szCs w:val="26"/>
        </w:rPr>
      </w:pPr>
      <w:hyperlink w:anchor="_Toc121397609" w:history="1">
        <w:r w:rsidRPr="00DD33F1">
          <w:rPr>
            <w:rStyle w:val="Hyperlink"/>
            <w:rFonts w:cs="Times New Roman"/>
            <w:noProof/>
            <w:sz w:val="26"/>
            <w:szCs w:val="26"/>
          </w:rPr>
          <w:t>3.4. DATA ANALYSIS</w:t>
        </w:r>
        <w:r w:rsidRPr="00DD33F1">
          <w:rPr>
            <w:noProof/>
            <w:webHidden/>
            <w:sz w:val="26"/>
            <w:szCs w:val="26"/>
          </w:rPr>
          <w:tab/>
        </w:r>
        <w:r w:rsidRPr="00DD33F1">
          <w:rPr>
            <w:noProof/>
            <w:webHidden/>
            <w:sz w:val="26"/>
            <w:szCs w:val="26"/>
          </w:rPr>
          <w:fldChar w:fldCharType="begin"/>
        </w:r>
        <w:r w:rsidRPr="00DD33F1">
          <w:rPr>
            <w:noProof/>
            <w:webHidden/>
            <w:sz w:val="26"/>
            <w:szCs w:val="26"/>
          </w:rPr>
          <w:instrText xml:space="preserve"> PAGEREF _Toc121397609 \h </w:instrText>
        </w:r>
        <w:r w:rsidRPr="00DD33F1">
          <w:rPr>
            <w:noProof/>
            <w:webHidden/>
            <w:sz w:val="26"/>
            <w:szCs w:val="26"/>
          </w:rPr>
        </w:r>
        <w:r w:rsidRPr="00DD33F1">
          <w:rPr>
            <w:noProof/>
            <w:webHidden/>
            <w:sz w:val="26"/>
            <w:szCs w:val="26"/>
          </w:rPr>
          <w:fldChar w:fldCharType="separate"/>
        </w:r>
        <w:r w:rsidR="00DD33F1">
          <w:rPr>
            <w:noProof/>
            <w:webHidden/>
            <w:sz w:val="26"/>
            <w:szCs w:val="26"/>
          </w:rPr>
          <w:t>11</w:t>
        </w:r>
        <w:r w:rsidRPr="00DD33F1">
          <w:rPr>
            <w:noProof/>
            <w:webHidden/>
            <w:sz w:val="26"/>
            <w:szCs w:val="26"/>
          </w:rPr>
          <w:fldChar w:fldCharType="end"/>
        </w:r>
      </w:hyperlink>
    </w:p>
    <w:p w:rsidR="00834744" w:rsidRPr="00DD33F1" w:rsidRDefault="00834744" w:rsidP="00DD33F1">
      <w:pPr>
        <w:pStyle w:val="TOC2"/>
        <w:tabs>
          <w:tab w:val="right" w:leader="dot" w:pos="9072"/>
        </w:tabs>
        <w:spacing w:after="0" w:line="360" w:lineRule="auto"/>
        <w:ind w:left="0"/>
        <w:rPr>
          <w:rFonts w:asciiTheme="minorHAnsi" w:hAnsiTheme="minorHAnsi"/>
          <w:noProof/>
          <w:sz w:val="26"/>
          <w:szCs w:val="26"/>
        </w:rPr>
      </w:pPr>
      <w:hyperlink w:anchor="_Toc121397610" w:history="1">
        <w:r w:rsidRPr="00DD33F1">
          <w:rPr>
            <w:rStyle w:val="Hyperlink"/>
            <w:rFonts w:cs="Times New Roman"/>
            <w:noProof/>
            <w:sz w:val="26"/>
            <w:szCs w:val="26"/>
          </w:rPr>
          <w:t>3.</w:t>
        </w:r>
        <w:r w:rsidR="00DD33F1" w:rsidRPr="00DD33F1">
          <w:rPr>
            <w:rStyle w:val="Hyperlink"/>
            <w:rFonts w:cs="Times New Roman"/>
            <w:noProof/>
            <w:sz w:val="26"/>
            <w:szCs w:val="26"/>
          </w:rPr>
          <w:t>5</w:t>
        </w:r>
        <w:r w:rsidRPr="00DD33F1">
          <w:rPr>
            <w:rStyle w:val="Hyperlink"/>
            <w:rFonts w:cs="Times New Roman"/>
            <w:noProof/>
            <w:sz w:val="26"/>
            <w:szCs w:val="26"/>
          </w:rPr>
          <w:t>. ANALYTICAL FRAMEWORK</w:t>
        </w:r>
        <w:r w:rsidRPr="00DD33F1">
          <w:rPr>
            <w:noProof/>
            <w:webHidden/>
            <w:sz w:val="26"/>
            <w:szCs w:val="26"/>
          </w:rPr>
          <w:tab/>
        </w:r>
        <w:r w:rsidRPr="00DD33F1">
          <w:rPr>
            <w:noProof/>
            <w:webHidden/>
            <w:sz w:val="26"/>
            <w:szCs w:val="26"/>
          </w:rPr>
          <w:fldChar w:fldCharType="begin"/>
        </w:r>
        <w:r w:rsidRPr="00DD33F1">
          <w:rPr>
            <w:noProof/>
            <w:webHidden/>
            <w:sz w:val="26"/>
            <w:szCs w:val="26"/>
          </w:rPr>
          <w:instrText xml:space="preserve"> PAGEREF _Toc121397610 \h </w:instrText>
        </w:r>
        <w:r w:rsidRPr="00DD33F1">
          <w:rPr>
            <w:noProof/>
            <w:webHidden/>
            <w:sz w:val="26"/>
            <w:szCs w:val="26"/>
          </w:rPr>
        </w:r>
        <w:r w:rsidRPr="00DD33F1">
          <w:rPr>
            <w:noProof/>
            <w:webHidden/>
            <w:sz w:val="26"/>
            <w:szCs w:val="26"/>
          </w:rPr>
          <w:fldChar w:fldCharType="separate"/>
        </w:r>
        <w:r w:rsidR="00DD33F1">
          <w:rPr>
            <w:noProof/>
            <w:webHidden/>
            <w:sz w:val="26"/>
            <w:szCs w:val="26"/>
          </w:rPr>
          <w:t>13</w:t>
        </w:r>
        <w:r w:rsidRPr="00DD33F1">
          <w:rPr>
            <w:noProof/>
            <w:webHidden/>
            <w:sz w:val="26"/>
            <w:szCs w:val="26"/>
          </w:rPr>
          <w:fldChar w:fldCharType="end"/>
        </w:r>
      </w:hyperlink>
    </w:p>
    <w:p w:rsidR="00834744" w:rsidRPr="00DD33F1" w:rsidRDefault="00834744" w:rsidP="00DD33F1">
      <w:pPr>
        <w:pStyle w:val="TOC2"/>
        <w:tabs>
          <w:tab w:val="right" w:leader="dot" w:pos="9072"/>
        </w:tabs>
        <w:spacing w:after="0" w:line="360" w:lineRule="auto"/>
        <w:ind w:left="0"/>
        <w:rPr>
          <w:rFonts w:asciiTheme="minorHAnsi" w:hAnsiTheme="minorHAnsi"/>
          <w:noProof/>
          <w:sz w:val="26"/>
          <w:szCs w:val="26"/>
        </w:rPr>
      </w:pPr>
      <w:hyperlink w:anchor="_Toc121397611" w:history="1">
        <w:r w:rsidRPr="00DD33F1">
          <w:rPr>
            <w:rStyle w:val="Hyperlink"/>
            <w:rFonts w:cs="Times New Roman"/>
            <w:noProof/>
            <w:sz w:val="26"/>
            <w:szCs w:val="26"/>
          </w:rPr>
          <w:t>3.6. SUMMARY</w:t>
        </w:r>
        <w:r w:rsidRPr="00DD33F1">
          <w:rPr>
            <w:noProof/>
            <w:webHidden/>
            <w:sz w:val="26"/>
            <w:szCs w:val="26"/>
          </w:rPr>
          <w:tab/>
        </w:r>
        <w:r w:rsidRPr="00DD33F1">
          <w:rPr>
            <w:noProof/>
            <w:webHidden/>
            <w:sz w:val="26"/>
            <w:szCs w:val="26"/>
          </w:rPr>
          <w:fldChar w:fldCharType="begin"/>
        </w:r>
        <w:r w:rsidRPr="00DD33F1">
          <w:rPr>
            <w:noProof/>
            <w:webHidden/>
            <w:sz w:val="26"/>
            <w:szCs w:val="26"/>
          </w:rPr>
          <w:instrText xml:space="preserve"> PAGEREF _Toc121397611 \h </w:instrText>
        </w:r>
        <w:r w:rsidRPr="00DD33F1">
          <w:rPr>
            <w:noProof/>
            <w:webHidden/>
            <w:sz w:val="26"/>
            <w:szCs w:val="26"/>
          </w:rPr>
        </w:r>
        <w:r w:rsidRPr="00DD33F1">
          <w:rPr>
            <w:noProof/>
            <w:webHidden/>
            <w:sz w:val="26"/>
            <w:szCs w:val="26"/>
          </w:rPr>
          <w:fldChar w:fldCharType="separate"/>
        </w:r>
        <w:r w:rsidR="00DD33F1">
          <w:rPr>
            <w:noProof/>
            <w:webHidden/>
            <w:sz w:val="26"/>
            <w:szCs w:val="26"/>
          </w:rPr>
          <w:t>14</w:t>
        </w:r>
        <w:r w:rsidRPr="00DD33F1">
          <w:rPr>
            <w:noProof/>
            <w:webHidden/>
            <w:sz w:val="26"/>
            <w:szCs w:val="26"/>
          </w:rPr>
          <w:fldChar w:fldCharType="end"/>
        </w:r>
      </w:hyperlink>
    </w:p>
    <w:p w:rsidR="00834744" w:rsidRPr="00DD33F1" w:rsidRDefault="00834744" w:rsidP="00DD33F1">
      <w:pPr>
        <w:pStyle w:val="TOC1"/>
        <w:tabs>
          <w:tab w:val="clear" w:pos="9620"/>
          <w:tab w:val="right" w:leader="dot" w:pos="9072"/>
        </w:tabs>
        <w:spacing w:line="360" w:lineRule="auto"/>
        <w:rPr>
          <w:rFonts w:asciiTheme="minorHAnsi" w:hAnsiTheme="minorHAnsi" w:cstheme="minorBidi"/>
          <w:b w:val="0"/>
          <w:bCs w:val="0"/>
          <w:i w:val="0"/>
          <w:iCs w:val="0"/>
        </w:rPr>
      </w:pPr>
      <w:hyperlink w:anchor="_Toc121397612" w:history="1">
        <w:r w:rsidRPr="00DD33F1">
          <w:rPr>
            <w:rStyle w:val="Hyperlink"/>
            <w:b w:val="0"/>
            <w:i w:val="0"/>
          </w:rPr>
          <w:t>CHAPTER 4</w:t>
        </w:r>
        <w:r w:rsidR="00DD33F1" w:rsidRPr="00DD33F1">
          <w:rPr>
            <w:rStyle w:val="Hyperlink"/>
            <w:b w:val="0"/>
            <w:i w:val="0"/>
          </w:rPr>
          <w:t xml:space="preserve">: </w:t>
        </w:r>
      </w:hyperlink>
      <w:hyperlink w:anchor="_Toc121397613" w:history="1">
        <w:r w:rsidRPr="00DD33F1">
          <w:rPr>
            <w:rStyle w:val="Hyperlink"/>
            <w:rFonts w:eastAsia="Calibri"/>
            <w:b w:val="0"/>
            <w:i w:val="0"/>
          </w:rPr>
          <w:t>INDIVIDUALIST AND COL</w:t>
        </w:r>
        <w:bookmarkStart w:id="5" w:name="_GoBack"/>
        <w:bookmarkEnd w:id="5"/>
        <w:r w:rsidRPr="00DD33F1">
          <w:rPr>
            <w:rStyle w:val="Hyperlink"/>
            <w:rFonts w:eastAsia="Calibri"/>
            <w:b w:val="0"/>
            <w:i w:val="0"/>
          </w:rPr>
          <w:t>LECTIVIST VALUES MANIFESTED IN AMERICAN AND VIETNAMESE ADVERTISEMENTS THROUGH THEMES</w:t>
        </w:r>
        <w:r w:rsidRPr="00DD33F1">
          <w:rPr>
            <w:b w:val="0"/>
            <w:i w:val="0"/>
            <w:webHidden/>
          </w:rPr>
          <w:tab/>
        </w:r>
        <w:r w:rsidRPr="00DD33F1">
          <w:rPr>
            <w:b w:val="0"/>
            <w:i w:val="0"/>
            <w:webHidden/>
          </w:rPr>
          <w:fldChar w:fldCharType="begin"/>
        </w:r>
        <w:r w:rsidRPr="00DD33F1">
          <w:rPr>
            <w:b w:val="0"/>
            <w:i w:val="0"/>
            <w:webHidden/>
          </w:rPr>
          <w:instrText xml:space="preserve"> PAGEREF _Toc121397613 \h </w:instrText>
        </w:r>
        <w:r w:rsidRPr="00DD33F1">
          <w:rPr>
            <w:b w:val="0"/>
            <w:i w:val="0"/>
            <w:webHidden/>
          </w:rPr>
        </w:r>
        <w:r w:rsidRPr="00DD33F1">
          <w:rPr>
            <w:b w:val="0"/>
            <w:i w:val="0"/>
            <w:webHidden/>
          </w:rPr>
          <w:fldChar w:fldCharType="separate"/>
        </w:r>
        <w:r w:rsidR="00DD33F1">
          <w:rPr>
            <w:b w:val="0"/>
            <w:i w:val="0"/>
            <w:webHidden/>
          </w:rPr>
          <w:t>15</w:t>
        </w:r>
        <w:r w:rsidRPr="00DD33F1">
          <w:rPr>
            <w:b w:val="0"/>
            <w:i w:val="0"/>
            <w:webHidden/>
          </w:rPr>
          <w:fldChar w:fldCharType="end"/>
        </w:r>
      </w:hyperlink>
    </w:p>
    <w:p w:rsidR="00834744" w:rsidRPr="00DD33F1" w:rsidRDefault="00834744" w:rsidP="00DD33F1">
      <w:pPr>
        <w:pStyle w:val="TOC2"/>
        <w:tabs>
          <w:tab w:val="right" w:leader="dot" w:pos="9072"/>
        </w:tabs>
        <w:spacing w:after="0" w:line="360" w:lineRule="auto"/>
        <w:ind w:left="0"/>
        <w:rPr>
          <w:rFonts w:asciiTheme="minorHAnsi" w:hAnsiTheme="minorHAnsi"/>
          <w:noProof/>
          <w:sz w:val="26"/>
          <w:szCs w:val="26"/>
        </w:rPr>
      </w:pPr>
      <w:hyperlink w:anchor="_Toc121397614" w:history="1">
        <w:r w:rsidRPr="00DD33F1">
          <w:rPr>
            <w:rStyle w:val="Hyperlink"/>
            <w:rFonts w:eastAsia="Calibri" w:cs="Times New Roman"/>
            <w:noProof/>
            <w:sz w:val="26"/>
            <w:szCs w:val="26"/>
          </w:rPr>
          <w:t>4.1. The manifestation of the individualist  and collectivist values in American advertisements and Vietnamese advertisements through themes</w:t>
        </w:r>
        <w:r w:rsidRPr="00DD33F1">
          <w:rPr>
            <w:noProof/>
            <w:webHidden/>
            <w:sz w:val="26"/>
            <w:szCs w:val="26"/>
          </w:rPr>
          <w:tab/>
        </w:r>
        <w:r w:rsidRPr="00DD33F1">
          <w:rPr>
            <w:noProof/>
            <w:webHidden/>
            <w:sz w:val="26"/>
            <w:szCs w:val="26"/>
          </w:rPr>
          <w:fldChar w:fldCharType="begin"/>
        </w:r>
        <w:r w:rsidRPr="00DD33F1">
          <w:rPr>
            <w:noProof/>
            <w:webHidden/>
            <w:sz w:val="26"/>
            <w:szCs w:val="26"/>
          </w:rPr>
          <w:instrText xml:space="preserve"> PAGEREF _Toc121397614 \h </w:instrText>
        </w:r>
        <w:r w:rsidRPr="00DD33F1">
          <w:rPr>
            <w:noProof/>
            <w:webHidden/>
            <w:sz w:val="26"/>
            <w:szCs w:val="26"/>
          </w:rPr>
        </w:r>
        <w:r w:rsidRPr="00DD33F1">
          <w:rPr>
            <w:noProof/>
            <w:webHidden/>
            <w:sz w:val="26"/>
            <w:szCs w:val="26"/>
          </w:rPr>
          <w:fldChar w:fldCharType="separate"/>
        </w:r>
        <w:r w:rsidR="00DD33F1">
          <w:rPr>
            <w:noProof/>
            <w:webHidden/>
            <w:sz w:val="26"/>
            <w:szCs w:val="26"/>
          </w:rPr>
          <w:t>15</w:t>
        </w:r>
        <w:r w:rsidRPr="00DD33F1">
          <w:rPr>
            <w:noProof/>
            <w:webHidden/>
            <w:sz w:val="26"/>
            <w:szCs w:val="26"/>
          </w:rPr>
          <w:fldChar w:fldCharType="end"/>
        </w:r>
      </w:hyperlink>
    </w:p>
    <w:p w:rsidR="00834744" w:rsidRPr="00DD33F1" w:rsidRDefault="00834744" w:rsidP="00DD33F1">
      <w:pPr>
        <w:pStyle w:val="TOC3"/>
        <w:tabs>
          <w:tab w:val="right" w:leader="dot" w:pos="9072"/>
        </w:tabs>
        <w:spacing w:after="0" w:line="360" w:lineRule="auto"/>
        <w:ind w:left="0"/>
        <w:rPr>
          <w:rFonts w:asciiTheme="minorHAnsi" w:hAnsiTheme="minorHAnsi"/>
          <w:noProof/>
          <w:sz w:val="26"/>
          <w:szCs w:val="26"/>
        </w:rPr>
      </w:pPr>
      <w:hyperlink w:anchor="_Toc121397615" w:history="1">
        <w:r w:rsidRPr="00DD33F1">
          <w:rPr>
            <w:rStyle w:val="Hyperlink"/>
            <w:rFonts w:eastAsia="TimesNewRomanPSMT" w:cs="Times New Roman"/>
            <w:noProof/>
            <w:sz w:val="26"/>
            <w:szCs w:val="26"/>
          </w:rPr>
          <w:t>4.1.1. Self-construal themes</w:t>
        </w:r>
        <w:r w:rsidRPr="00DD33F1">
          <w:rPr>
            <w:noProof/>
            <w:webHidden/>
            <w:sz w:val="26"/>
            <w:szCs w:val="26"/>
          </w:rPr>
          <w:tab/>
        </w:r>
        <w:r w:rsidRPr="00DD33F1">
          <w:rPr>
            <w:noProof/>
            <w:webHidden/>
            <w:sz w:val="26"/>
            <w:szCs w:val="26"/>
          </w:rPr>
          <w:fldChar w:fldCharType="begin"/>
        </w:r>
        <w:r w:rsidRPr="00DD33F1">
          <w:rPr>
            <w:noProof/>
            <w:webHidden/>
            <w:sz w:val="26"/>
            <w:szCs w:val="26"/>
          </w:rPr>
          <w:instrText xml:space="preserve"> PAGEREF _Toc121397615 \h </w:instrText>
        </w:r>
        <w:r w:rsidRPr="00DD33F1">
          <w:rPr>
            <w:noProof/>
            <w:webHidden/>
            <w:sz w:val="26"/>
            <w:szCs w:val="26"/>
          </w:rPr>
        </w:r>
        <w:r w:rsidRPr="00DD33F1">
          <w:rPr>
            <w:noProof/>
            <w:webHidden/>
            <w:sz w:val="26"/>
            <w:szCs w:val="26"/>
          </w:rPr>
          <w:fldChar w:fldCharType="separate"/>
        </w:r>
        <w:r w:rsidR="00DD33F1">
          <w:rPr>
            <w:noProof/>
            <w:webHidden/>
            <w:sz w:val="26"/>
            <w:szCs w:val="26"/>
          </w:rPr>
          <w:t>15</w:t>
        </w:r>
        <w:r w:rsidRPr="00DD33F1">
          <w:rPr>
            <w:noProof/>
            <w:webHidden/>
            <w:sz w:val="26"/>
            <w:szCs w:val="26"/>
          </w:rPr>
          <w:fldChar w:fldCharType="end"/>
        </w:r>
      </w:hyperlink>
    </w:p>
    <w:p w:rsidR="00834744" w:rsidRPr="00DD33F1" w:rsidRDefault="00834744" w:rsidP="00DD33F1">
      <w:pPr>
        <w:pStyle w:val="TOC3"/>
        <w:tabs>
          <w:tab w:val="right" w:leader="dot" w:pos="9072"/>
        </w:tabs>
        <w:spacing w:after="0" w:line="360" w:lineRule="auto"/>
        <w:ind w:left="0"/>
        <w:rPr>
          <w:rFonts w:asciiTheme="minorHAnsi" w:hAnsiTheme="minorHAnsi"/>
          <w:noProof/>
          <w:sz w:val="26"/>
          <w:szCs w:val="26"/>
        </w:rPr>
      </w:pPr>
      <w:hyperlink w:anchor="_Toc121397616" w:history="1">
        <w:r w:rsidRPr="00DD33F1">
          <w:rPr>
            <w:rStyle w:val="Hyperlink"/>
            <w:rFonts w:eastAsia="TimesNewRomanPSMT" w:cs="Times New Roman"/>
            <w:noProof/>
            <w:sz w:val="26"/>
            <w:szCs w:val="26"/>
          </w:rPr>
          <w:t>4.1.2. Social perception themes</w:t>
        </w:r>
        <w:r w:rsidRPr="00DD33F1">
          <w:rPr>
            <w:noProof/>
            <w:webHidden/>
            <w:sz w:val="26"/>
            <w:szCs w:val="26"/>
          </w:rPr>
          <w:tab/>
        </w:r>
        <w:r w:rsidRPr="00DD33F1">
          <w:rPr>
            <w:noProof/>
            <w:webHidden/>
            <w:sz w:val="26"/>
            <w:szCs w:val="26"/>
          </w:rPr>
          <w:fldChar w:fldCharType="begin"/>
        </w:r>
        <w:r w:rsidRPr="00DD33F1">
          <w:rPr>
            <w:noProof/>
            <w:webHidden/>
            <w:sz w:val="26"/>
            <w:szCs w:val="26"/>
          </w:rPr>
          <w:instrText xml:space="preserve"> PAGEREF _Toc121397616 \h </w:instrText>
        </w:r>
        <w:r w:rsidRPr="00DD33F1">
          <w:rPr>
            <w:noProof/>
            <w:webHidden/>
            <w:sz w:val="26"/>
            <w:szCs w:val="26"/>
          </w:rPr>
        </w:r>
        <w:r w:rsidRPr="00DD33F1">
          <w:rPr>
            <w:noProof/>
            <w:webHidden/>
            <w:sz w:val="26"/>
            <w:szCs w:val="26"/>
          </w:rPr>
          <w:fldChar w:fldCharType="separate"/>
        </w:r>
        <w:r w:rsidR="00DD33F1">
          <w:rPr>
            <w:noProof/>
            <w:webHidden/>
            <w:sz w:val="26"/>
            <w:szCs w:val="26"/>
          </w:rPr>
          <w:t>16</w:t>
        </w:r>
        <w:r w:rsidRPr="00DD33F1">
          <w:rPr>
            <w:noProof/>
            <w:webHidden/>
            <w:sz w:val="26"/>
            <w:szCs w:val="26"/>
          </w:rPr>
          <w:fldChar w:fldCharType="end"/>
        </w:r>
      </w:hyperlink>
    </w:p>
    <w:p w:rsidR="00834744" w:rsidRPr="00DD33F1" w:rsidRDefault="00834744" w:rsidP="00DD33F1">
      <w:pPr>
        <w:pStyle w:val="TOC2"/>
        <w:tabs>
          <w:tab w:val="right" w:leader="dot" w:pos="9072"/>
        </w:tabs>
        <w:spacing w:after="0" w:line="360" w:lineRule="auto"/>
        <w:ind w:left="0"/>
        <w:rPr>
          <w:rFonts w:asciiTheme="minorHAnsi" w:hAnsiTheme="minorHAnsi"/>
          <w:noProof/>
          <w:sz w:val="26"/>
          <w:szCs w:val="26"/>
        </w:rPr>
      </w:pPr>
      <w:hyperlink w:anchor="_Toc121397619" w:history="1">
        <w:r w:rsidRPr="00DD33F1">
          <w:rPr>
            <w:rStyle w:val="Hyperlink"/>
            <w:rFonts w:eastAsia="Calibri" w:cs="Times New Roman"/>
            <w:noProof/>
            <w:sz w:val="26"/>
            <w:szCs w:val="26"/>
          </w:rPr>
          <w:t>4.2. The frequencies in which individualist and collectivist values are manifested in American and Vietnamese advertisements</w:t>
        </w:r>
        <w:r w:rsidRPr="00DD33F1">
          <w:rPr>
            <w:noProof/>
            <w:webHidden/>
            <w:sz w:val="26"/>
            <w:szCs w:val="26"/>
          </w:rPr>
          <w:tab/>
        </w:r>
        <w:r w:rsidRPr="00DD33F1">
          <w:rPr>
            <w:noProof/>
            <w:webHidden/>
            <w:sz w:val="26"/>
            <w:szCs w:val="26"/>
          </w:rPr>
          <w:fldChar w:fldCharType="begin"/>
        </w:r>
        <w:r w:rsidRPr="00DD33F1">
          <w:rPr>
            <w:noProof/>
            <w:webHidden/>
            <w:sz w:val="26"/>
            <w:szCs w:val="26"/>
          </w:rPr>
          <w:instrText xml:space="preserve"> PAGEREF _Toc121397619 \h </w:instrText>
        </w:r>
        <w:r w:rsidRPr="00DD33F1">
          <w:rPr>
            <w:noProof/>
            <w:webHidden/>
            <w:sz w:val="26"/>
            <w:szCs w:val="26"/>
          </w:rPr>
        </w:r>
        <w:r w:rsidRPr="00DD33F1">
          <w:rPr>
            <w:noProof/>
            <w:webHidden/>
            <w:sz w:val="26"/>
            <w:szCs w:val="26"/>
          </w:rPr>
          <w:fldChar w:fldCharType="separate"/>
        </w:r>
        <w:r w:rsidR="00DD33F1">
          <w:rPr>
            <w:noProof/>
            <w:webHidden/>
            <w:sz w:val="26"/>
            <w:szCs w:val="26"/>
          </w:rPr>
          <w:t>19</w:t>
        </w:r>
        <w:r w:rsidRPr="00DD33F1">
          <w:rPr>
            <w:noProof/>
            <w:webHidden/>
            <w:sz w:val="26"/>
            <w:szCs w:val="26"/>
          </w:rPr>
          <w:fldChar w:fldCharType="end"/>
        </w:r>
      </w:hyperlink>
    </w:p>
    <w:p w:rsidR="00834744" w:rsidRPr="00DD33F1" w:rsidRDefault="00834744" w:rsidP="00DD33F1">
      <w:pPr>
        <w:pStyle w:val="TOC2"/>
        <w:tabs>
          <w:tab w:val="right" w:leader="dot" w:pos="9072"/>
        </w:tabs>
        <w:spacing w:after="0" w:line="360" w:lineRule="auto"/>
        <w:ind w:left="0"/>
        <w:rPr>
          <w:rFonts w:asciiTheme="minorHAnsi" w:hAnsiTheme="minorHAnsi"/>
          <w:noProof/>
          <w:sz w:val="26"/>
          <w:szCs w:val="26"/>
        </w:rPr>
      </w:pPr>
      <w:hyperlink w:anchor="_Toc121397621" w:history="1">
        <w:r w:rsidRPr="00DD33F1">
          <w:rPr>
            <w:rStyle w:val="Hyperlink"/>
            <w:rFonts w:cs="Times New Roman"/>
            <w:noProof/>
            <w:sz w:val="26"/>
            <w:szCs w:val="26"/>
          </w:rPr>
          <w:t>4.3. SUMMARY</w:t>
        </w:r>
        <w:r w:rsidRPr="00DD33F1">
          <w:rPr>
            <w:noProof/>
            <w:webHidden/>
            <w:sz w:val="26"/>
            <w:szCs w:val="26"/>
          </w:rPr>
          <w:tab/>
        </w:r>
        <w:r w:rsidRPr="00DD33F1">
          <w:rPr>
            <w:noProof/>
            <w:webHidden/>
            <w:sz w:val="26"/>
            <w:szCs w:val="26"/>
          </w:rPr>
          <w:fldChar w:fldCharType="begin"/>
        </w:r>
        <w:r w:rsidRPr="00DD33F1">
          <w:rPr>
            <w:noProof/>
            <w:webHidden/>
            <w:sz w:val="26"/>
            <w:szCs w:val="26"/>
          </w:rPr>
          <w:instrText xml:space="preserve"> PAGEREF _Toc121397621 \h </w:instrText>
        </w:r>
        <w:r w:rsidRPr="00DD33F1">
          <w:rPr>
            <w:noProof/>
            <w:webHidden/>
            <w:sz w:val="26"/>
            <w:szCs w:val="26"/>
          </w:rPr>
        </w:r>
        <w:r w:rsidRPr="00DD33F1">
          <w:rPr>
            <w:noProof/>
            <w:webHidden/>
            <w:sz w:val="26"/>
            <w:szCs w:val="26"/>
          </w:rPr>
          <w:fldChar w:fldCharType="separate"/>
        </w:r>
        <w:r w:rsidR="00DD33F1">
          <w:rPr>
            <w:noProof/>
            <w:webHidden/>
            <w:sz w:val="26"/>
            <w:szCs w:val="26"/>
          </w:rPr>
          <w:t>20</w:t>
        </w:r>
        <w:r w:rsidRPr="00DD33F1">
          <w:rPr>
            <w:noProof/>
            <w:webHidden/>
            <w:sz w:val="26"/>
            <w:szCs w:val="26"/>
          </w:rPr>
          <w:fldChar w:fldCharType="end"/>
        </w:r>
      </w:hyperlink>
    </w:p>
    <w:p w:rsidR="00834744" w:rsidRPr="00DD33F1" w:rsidRDefault="00834744" w:rsidP="00DD33F1">
      <w:pPr>
        <w:pStyle w:val="TOC1"/>
        <w:tabs>
          <w:tab w:val="clear" w:pos="9620"/>
          <w:tab w:val="right" w:leader="dot" w:pos="9072"/>
        </w:tabs>
        <w:spacing w:line="360" w:lineRule="auto"/>
        <w:rPr>
          <w:rFonts w:asciiTheme="minorHAnsi" w:hAnsiTheme="minorHAnsi" w:cstheme="minorBidi"/>
          <w:b w:val="0"/>
          <w:bCs w:val="0"/>
          <w:i w:val="0"/>
          <w:iCs w:val="0"/>
        </w:rPr>
      </w:pPr>
      <w:hyperlink w:anchor="_Toc121397622" w:history="1">
        <w:r w:rsidRPr="00DD33F1">
          <w:rPr>
            <w:rStyle w:val="Hyperlink"/>
            <w:rFonts w:eastAsia="Calibri"/>
            <w:b w:val="0"/>
            <w:i w:val="0"/>
          </w:rPr>
          <w:t>CHAPTER 5: FINDINGS AND DISCUSSION:</w:t>
        </w:r>
        <w:r w:rsidRPr="00DD33F1">
          <w:rPr>
            <w:b w:val="0"/>
            <w:i w:val="0"/>
            <w:webHidden/>
          </w:rPr>
          <w:tab/>
        </w:r>
        <w:r w:rsidRPr="00DD33F1">
          <w:rPr>
            <w:b w:val="0"/>
            <w:i w:val="0"/>
            <w:webHidden/>
          </w:rPr>
          <w:fldChar w:fldCharType="begin"/>
        </w:r>
        <w:r w:rsidRPr="00DD33F1">
          <w:rPr>
            <w:b w:val="0"/>
            <w:i w:val="0"/>
            <w:webHidden/>
          </w:rPr>
          <w:instrText xml:space="preserve"> PAGEREF _Toc121397622 \h </w:instrText>
        </w:r>
        <w:r w:rsidRPr="00DD33F1">
          <w:rPr>
            <w:b w:val="0"/>
            <w:i w:val="0"/>
            <w:webHidden/>
          </w:rPr>
        </w:r>
        <w:r w:rsidRPr="00DD33F1">
          <w:rPr>
            <w:b w:val="0"/>
            <w:i w:val="0"/>
            <w:webHidden/>
          </w:rPr>
          <w:fldChar w:fldCharType="separate"/>
        </w:r>
        <w:r w:rsidR="00DD33F1">
          <w:rPr>
            <w:b w:val="0"/>
            <w:i w:val="0"/>
            <w:webHidden/>
          </w:rPr>
          <w:t>21</w:t>
        </w:r>
        <w:r w:rsidRPr="00DD33F1">
          <w:rPr>
            <w:b w:val="0"/>
            <w:i w:val="0"/>
            <w:webHidden/>
          </w:rPr>
          <w:fldChar w:fldCharType="end"/>
        </w:r>
      </w:hyperlink>
    </w:p>
    <w:p w:rsidR="00834744" w:rsidRPr="00DD33F1" w:rsidRDefault="00834744" w:rsidP="00DD33F1">
      <w:pPr>
        <w:pStyle w:val="TOC1"/>
        <w:tabs>
          <w:tab w:val="clear" w:pos="9620"/>
          <w:tab w:val="right" w:leader="dot" w:pos="9072"/>
        </w:tabs>
        <w:spacing w:line="360" w:lineRule="auto"/>
        <w:rPr>
          <w:rFonts w:asciiTheme="minorHAnsi" w:hAnsiTheme="minorHAnsi" w:cstheme="minorBidi"/>
          <w:b w:val="0"/>
          <w:bCs w:val="0"/>
          <w:i w:val="0"/>
          <w:iCs w:val="0"/>
        </w:rPr>
      </w:pPr>
      <w:hyperlink w:anchor="_Toc121397623" w:history="1">
        <w:r w:rsidRPr="00DD33F1">
          <w:rPr>
            <w:rStyle w:val="Hyperlink"/>
            <w:rFonts w:eastAsia="Calibri"/>
            <w:b w:val="0"/>
            <w:i w:val="0"/>
          </w:rPr>
          <w:t>THE REPRESENTATION OF THE INDIVIDUALIST AND COLLECTIVIST VALUES IN AMERICAN AND VIETNAMESE ADVERTISEMENTS</w:t>
        </w:r>
        <w:r w:rsidRPr="00DD33F1">
          <w:rPr>
            <w:b w:val="0"/>
            <w:i w:val="0"/>
            <w:webHidden/>
          </w:rPr>
          <w:tab/>
        </w:r>
        <w:r w:rsidRPr="00DD33F1">
          <w:rPr>
            <w:b w:val="0"/>
            <w:i w:val="0"/>
            <w:webHidden/>
          </w:rPr>
          <w:fldChar w:fldCharType="begin"/>
        </w:r>
        <w:r w:rsidRPr="00DD33F1">
          <w:rPr>
            <w:b w:val="0"/>
            <w:i w:val="0"/>
            <w:webHidden/>
          </w:rPr>
          <w:instrText xml:space="preserve"> PAGEREF _Toc121397623 \h </w:instrText>
        </w:r>
        <w:r w:rsidRPr="00DD33F1">
          <w:rPr>
            <w:b w:val="0"/>
            <w:i w:val="0"/>
            <w:webHidden/>
          </w:rPr>
        </w:r>
        <w:r w:rsidRPr="00DD33F1">
          <w:rPr>
            <w:b w:val="0"/>
            <w:i w:val="0"/>
            <w:webHidden/>
          </w:rPr>
          <w:fldChar w:fldCharType="separate"/>
        </w:r>
        <w:r w:rsidR="00DD33F1">
          <w:rPr>
            <w:b w:val="0"/>
            <w:i w:val="0"/>
            <w:webHidden/>
          </w:rPr>
          <w:t>21</w:t>
        </w:r>
        <w:r w:rsidRPr="00DD33F1">
          <w:rPr>
            <w:b w:val="0"/>
            <w:i w:val="0"/>
            <w:webHidden/>
          </w:rPr>
          <w:fldChar w:fldCharType="end"/>
        </w:r>
      </w:hyperlink>
    </w:p>
    <w:p w:rsidR="00834744" w:rsidRPr="00DD33F1" w:rsidRDefault="00834744" w:rsidP="00DD33F1">
      <w:pPr>
        <w:pStyle w:val="TOC2"/>
        <w:tabs>
          <w:tab w:val="right" w:leader="dot" w:pos="9072"/>
        </w:tabs>
        <w:spacing w:after="0" w:line="360" w:lineRule="auto"/>
        <w:ind w:left="0"/>
        <w:rPr>
          <w:rFonts w:asciiTheme="minorHAnsi" w:hAnsiTheme="minorHAnsi"/>
          <w:noProof/>
          <w:sz w:val="26"/>
          <w:szCs w:val="26"/>
        </w:rPr>
      </w:pPr>
      <w:hyperlink w:anchor="_Toc121397624" w:history="1">
        <w:r w:rsidRPr="00DD33F1">
          <w:rPr>
            <w:rStyle w:val="Hyperlink"/>
            <w:rFonts w:eastAsia="Calibri" w:cs="Times New Roman"/>
            <w:noProof/>
            <w:sz w:val="26"/>
            <w:szCs w:val="26"/>
          </w:rPr>
          <w:t>5.1. The representation of individualist and collectivist values in American and Vietnamese advertisements through creative tactics</w:t>
        </w:r>
        <w:r w:rsidRPr="00DD33F1">
          <w:rPr>
            <w:noProof/>
            <w:webHidden/>
            <w:sz w:val="26"/>
            <w:szCs w:val="26"/>
          </w:rPr>
          <w:tab/>
        </w:r>
        <w:r w:rsidRPr="00DD33F1">
          <w:rPr>
            <w:noProof/>
            <w:webHidden/>
            <w:sz w:val="26"/>
            <w:szCs w:val="26"/>
          </w:rPr>
          <w:fldChar w:fldCharType="begin"/>
        </w:r>
        <w:r w:rsidRPr="00DD33F1">
          <w:rPr>
            <w:noProof/>
            <w:webHidden/>
            <w:sz w:val="26"/>
            <w:szCs w:val="26"/>
          </w:rPr>
          <w:instrText xml:space="preserve"> PAGEREF _Toc121397624 \h </w:instrText>
        </w:r>
        <w:r w:rsidRPr="00DD33F1">
          <w:rPr>
            <w:noProof/>
            <w:webHidden/>
            <w:sz w:val="26"/>
            <w:szCs w:val="26"/>
          </w:rPr>
        </w:r>
        <w:r w:rsidRPr="00DD33F1">
          <w:rPr>
            <w:noProof/>
            <w:webHidden/>
            <w:sz w:val="26"/>
            <w:szCs w:val="26"/>
          </w:rPr>
          <w:fldChar w:fldCharType="separate"/>
        </w:r>
        <w:r w:rsidR="00DD33F1">
          <w:rPr>
            <w:noProof/>
            <w:webHidden/>
            <w:sz w:val="26"/>
            <w:szCs w:val="26"/>
          </w:rPr>
          <w:t>21</w:t>
        </w:r>
        <w:r w:rsidRPr="00DD33F1">
          <w:rPr>
            <w:noProof/>
            <w:webHidden/>
            <w:sz w:val="26"/>
            <w:szCs w:val="26"/>
          </w:rPr>
          <w:fldChar w:fldCharType="end"/>
        </w:r>
      </w:hyperlink>
    </w:p>
    <w:p w:rsidR="00834744" w:rsidRPr="00DD33F1" w:rsidRDefault="00834744" w:rsidP="00DD33F1">
      <w:pPr>
        <w:pStyle w:val="TOC2"/>
        <w:tabs>
          <w:tab w:val="right" w:leader="dot" w:pos="9072"/>
        </w:tabs>
        <w:spacing w:after="0" w:line="360" w:lineRule="auto"/>
        <w:ind w:left="0"/>
        <w:rPr>
          <w:rFonts w:asciiTheme="minorHAnsi" w:hAnsiTheme="minorHAnsi"/>
          <w:noProof/>
          <w:sz w:val="26"/>
          <w:szCs w:val="26"/>
        </w:rPr>
      </w:pPr>
      <w:hyperlink w:anchor="_Toc121397625" w:history="1">
        <w:r w:rsidRPr="00DD33F1">
          <w:rPr>
            <w:rStyle w:val="Hyperlink"/>
            <w:rFonts w:eastAsia="Times New Roman" w:cs="Times New Roman"/>
            <w:noProof/>
            <w:sz w:val="26"/>
            <w:szCs w:val="26"/>
          </w:rPr>
          <w:t>5.2. The representation of the i</w:t>
        </w:r>
        <w:r w:rsidRPr="00DD33F1">
          <w:rPr>
            <w:rStyle w:val="Hyperlink"/>
            <w:rFonts w:eastAsia="Calibri" w:cs="Times New Roman"/>
            <w:noProof/>
            <w:sz w:val="26"/>
            <w:szCs w:val="26"/>
          </w:rPr>
          <w:t>ndividualist and collectivist values in American and  Vietnamese advertisements through images</w:t>
        </w:r>
        <w:r w:rsidRPr="00DD33F1">
          <w:rPr>
            <w:noProof/>
            <w:webHidden/>
            <w:sz w:val="26"/>
            <w:szCs w:val="26"/>
          </w:rPr>
          <w:tab/>
        </w:r>
        <w:r w:rsidRPr="00DD33F1">
          <w:rPr>
            <w:noProof/>
            <w:webHidden/>
            <w:sz w:val="26"/>
            <w:szCs w:val="26"/>
          </w:rPr>
          <w:fldChar w:fldCharType="begin"/>
        </w:r>
        <w:r w:rsidRPr="00DD33F1">
          <w:rPr>
            <w:noProof/>
            <w:webHidden/>
            <w:sz w:val="26"/>
            <w:szCs w:val="26"/>
          </w:rPr>
          <w:instrText xml:space="preserve"> PAGEREF _Toc121397625 \h </w:instrText>
        </w:r>
        <w:r w:rsidRPr="00DD33F1">
          <w:rPr>
            <w:noProof/>
            <w:webHidden/>
            <w:sz w:val="26"/>
            <w:szCs w:val="26"/>
          </w:rPr>
        </w:r>
        <w:r w:rsidRPr="00DD33F1">
          <w:rPr>
            <w:noProof/>
            <w:webHidden/>
            <w:sz w:val="26"/>
            <w:szCs w:val="26"/>
          </w:rPr>
          <w:fldChar w:fldCharType="separate"/>
        </w:r>
        <w:r w:rsidR="00DD33F1">
          <w:rPr>
            <w:noProof/>
            <w:webHidden/>
            <w:sz w:val="26"/>
            <w:szCs w:val="26"/>
          </w:rPr>
          <w:t>22</w:t>
        </w:r>
        <w:r w:rsidRPr="00DD33F1">
          <w:rPr>
            <w:noProof/>
            <w:webHidden/>
            <w:sz w:val="26"/>
            <w:szCs w:val="26"/>
          </w:rPr>
          <w:fldChar w:fldCharType="end"/>
        </w:r>
      </w:hyperlink>
    </w:p>
    <w:p w:rsidR="00834744" w:rsidRPr="00DD33F1" w:rsidRDefault="00834744" w:rsidP="00DD33F1">
      <w:pPr>
        <w:pStyle w:val="TOC2"/>
        <w:tabs>
          <w:tab w:val="right" w:leader="dot" w:pos="9072"/>
        </w:tabs>
        <w:spacing w:after="0" w:line="360" w:lineRule="auto"/>
        <w:ind w:left="0"/>
        <w:rPr>
          <w:rFonts w:asciiTheme="minorHAnsi" w:hAnsiTheme="minorHAnsi"/>
          <w:noProof/>
          <w:sz w:val="26"/>
          <w:szCs w:val="26"/>
        </w:rPr>
      </w:pPr>
      <w:hyperlink w:anchor="_Toc121397626" w:history="1">
        <w:r w:rsidRPr="00DD33F1">
          <w:rPr>
            <w:rStyle w:val="Hyperlink"/>
            <w:rFonts w:eastAsia="Times New Roman" w:cs="Times New Roman"/>
            <w:noProof/>
            <w:sz w:val="26"/>
            <w:szCs w:val="26"/>
          </w:rPr>
          <w:t>5.3. The representation of the individualist and collectivist values in American and Vietnamese advertisements through linguistic devices at lexical level</w:t>
        </w:r>
        <w:r w:rsidRPr="00DD33F1">
          <w:rPr>
            <w:noProof/>
            <w:webHidden/>
            <w:sz w:val="26"/>
            <w:szCs w:val="26"/>
          </w:rPr>
          <w:tab/>
        </w:r>
        <w:r w:rsidRPr="00DD33F1">
          <w:rPr>
            <w:noProof/>
            <w:webHidden/>
            <w:sz w:val="26"/>
            <w:szCs w:val="26"/>
          </w:rPr>
          <w:fldChar w:fldCharType="begin"/>
        </w:r>
        <w:r w:rsidRPr="00DD33F1">
          <w:rPr>
            <w:noProof/>
            <w:webHidden/>
            <w:sz w:val="26"/>
            <w:szCs w:val="26"/>
          </w:rPr>
          <w:instrText xml:space="preserve"> PAGEREF _Toc121397626 \h </w:instrText>
        </w:r>
        <w:r w:rsidRPr="00DD33F1">
          <w:rPr>
            <w:noProof/>
            <w:webHidden/>
            <w:sz w:val="26"/>
            <w:szCs w:val="26"/>
          </w:rPr>
        </w:r>
        <w:r w:rsidRPr="00DD33F1">
          <w:rPr>
            <w:noProof/>
            <w:webHidden/>
            <w:sz w:val="26"/>
            <w:szCs w:val="26"/>
          </w:rPr>
          <w:fldChar w:fldCharType="separate"/>
        </w:r>
        <w:r w:rsidR="00DD33F1">
          <w:rPr>
            <w:noProof/>
            <w:webHidden/>
            <w:sz w:val="26"/>
            <w:szCs w:val="26"/>
          </w:rPr>
          <w:t>24</w:t>
        </w:r>
        <w:r w:rsidRPr="00DD33F1">
          <w:rPr>
            <w:noProof/>
            <w:webHidden/>
            <w:sz w:val="26"/>
            <w:szCs w:val="26"/>
          </w:rPr>
          <w:fldChar w:fldCharType="end"/>
        </w:r>
      </w:hyperlink>
    </w:p>
    <w:p w:rsidR="00834744" w:rsidRPr="00DD33F1" w:rsidRDefault="00834744" w:rsidP="00DD33F1">
      <w:pPr>
        <w:pStyle w:val="TOC2"/>
        <w:tabs>
          <w:tab w:val="right" w:leader="dot" w:pos="9072"/>
        </w:tabs>
        <w:spacing w:after="0" w:line="360" w:lineRule="auto"/>
        <w:ind w:left="0"/>
        <w:rPr>
          <w:rFonts w:asciiTheme="minorHAnsi" w:hAnsiTheme="minorHAnsi"/>
          <w:noProof/>
          <w:sz w:val="26"/>
          <w:szCs w:val="26"/>
        </w:rPr>
      </w:pPr>
      <w:hyperlink w:anchor="_Toc121397627" w:history="1">
        <w:r w:rsidRPr="00DD33F1">
          <w:rPr>
            <w:rStyle w:val="Hyperlink"/>
            <w:rFonts w:eastAsia="Calibri" w:cs="Times New Roman"/>
            <w:noProof/>
            <w:sz w:val="26"/>
            <w:szCs w:val="26"/>
          </w:rPr>
          <w:t>5.5. Summary of the chapter 5</w:t>
        </w:r>
        <w:r w:rsidRPr="00DD33F1">
          <w:rPr>
            <w:noProof/>
            <w:webHidden/>
            <w:sz w:val="26"/>
            <w:szCs w:val="26"/>
          </w:rPr>
          <w:tab/>
        </w:r>
        <w:r w:rsidRPr="00DD33F1">
          <w:rPr>
            <w:noProof/>
            <w:webHidden/>
            <w:sz w:val="26"/>
            <w:szCs w:val="26"/>
          </w:rPr>
          <w:fldChar w:fldCharType="begin"/>
        </w:r>
        <w:r w:rsidRPr="00DD33F1">
          <w:rPr>
            <w:noProof/>
            <w:webHidden/>
            <w:sz w:val="26"/>
            <w:szCs w:val="26"/>
          </w:rPr>
          <w:instrText xml:space="preserve"> PAGEREF _Toc121397627 \h </w:instrText>
        </w:r>
        <w:r w:rsidRPr="00DD33F1">
          <w:rPr>
            <w:noProof/>
            <w:webHidden/>
            <w:sz w:val="26"/>
            <w:szCs w:val="26"/>
          </w:rPr>
        </w:r>
        <w:r w:rsidRPr="00DD33F1">
          <w:rPr>
            <w:noProof/>
            <w:webHidden/>
            <w:sz w:val="26"/>
            <w:szCs w:val="26"/>
          </w:rPr>
          <w:fldChar w:fldCharType="separate"/>
        </w:r>
        <w:r w:rsidR="00DD33F1">
          <w:rPr>
            <w:noProof/>
            <w:webHidden/>
            <w:sz w:val="26"/>
            <w:szCs w:val="26"/>
          </w:rPr>
          <w:t>24</w:t>
        </w:r>
        <w:r w:rsidRPr="00DD33F1">
          <w:rPr>
            <w:noProof/>
            <w:webHidden/>
            <w:sz w:val="26"/>
            <w:szCs w:val="26"/>
          </w:rPr>
          <w:fldChar w:fldCharType="end"/>
        </w:r>
      </w:hyperlink>
    </w:p>
    <w:p w:rsidR="00834744" w:rsidRPr="00DD33F1" w:rsidRDefault="00834744" w:rsidP="00DD33F1">
      <w:pPr>
        <w:pStyle w:val="TOC1"/>
        <w:tabs>
          <w:tab w:val="clear" w:pos="9620"/>
          <w:tab w:val="right" w:leader="dot" w:pos="9072"/>
        </w:tabs>
        <w:spacing w:line="360" w:lineRule="auto"/>
        <w:rPr>
          <w:rFonts w:asciiTheme="minorHAnsi" w:hAnsiTheme="minorHAnsi" w:cstheme="minorBidi"/>
          <w:b w:val="0"/>
          <w:bCs w:val="0"/>
          <w:i w:val="0"/>
          <w:iCs w:val="0"/>
        </w:rPr>
      </w:pPr>
      <w:hyperlink w:anchor="_Toc121397628" w:history="1">
        <w:r w:rsidRPr="00DD33F1">
          <w:rPr>
            <w:rStyle w:val="Hyperlink"/>
            <w:rFonts w:eastAsia="Calibri"/>
            <w:b w:val="0"/>
            <w:i w:val="0"/>
          </w:rPr>
          <w:t>CHAPTER VI: CONCLUSION</w:t>
        </w:r>
        <w:r w:rsidRPr="00DD33F1">
          <w:rPr>
            <w:b w:val="0"/>
            <w:i w:val="0"/>
            <w:webHidden/>
          </w:rPr>
          <w:tab/>
        </w:r>
        <w:r w:rsidRPr="00DD33F1">
          <w:rPr>
            <w:b w:val="0"/>
            <w:i w:val="0"/>
            <w:webHidden/>
          </w:rPr>
          <w:fldChar w:fldCharType="begin"/>
        </w:r>
        <w:r w:rsidRPr="00DD33F1">
          <w:rPr>
            <w:b w:val="0"/>
            <w:i w:val="0"/>
            <w:webHidden/>
          </w:rPr>
          <w:instrText xml:space="preserve"> PAGEREF _Toc121397628 \h </w:instrText>
        </w:r>
        <w:r w:rsidRPr="00DD33F1">
          <w:rPr>
            <w:b w:val="0"/>
            <w:i w:val="0"/>
            <w:webHidden/>
          </w:rPr>
        </w:r>
        <w:r w:rsidRPr="00DD33F1">
          <w:rPr>
            <w:b w:val="0"/>
            <w:i w:val="0"/>
            <w:webHidden/>
          </w:rPr>
          <w:fldChar w:fldCharType="separate"/>
        </w:r>
        <w:r w:rsidR="00DD33F1">
          <w:rPr>
            <w:b w:val="0"/>
            <w:i w:val="0"/>
            <w:webHidden/>
          </w:rPr>
          <w:t>25</w:t>
        </w:r>
        <w:r w:rsidRPr="00DD33F1">
          <w:rPr>
            <w:b w:val="0"/>
            <w:i w:val="0"/>
            <w:webHidden/>
          </w:rPr>
          <w:fldChar w:fldCharType="end"/>
        </w:r>
      </w:hyperlink>
    </w:p>
    <w:p w:rsidR="00834744" w:rsidRPr="00DD33F1" w:rsidRDefault="00834744" w:rsidP="00DD33F1">
      <w:pPr>
        <w:pStyle w:val="TOC1"/>
        <w:tabs>
          <w:tab w:val="clear" w:pos="9620"/>
          <w:tab w:val="right" w:leader="dot" w:pos="9072"/>
        </w:tabs>
        <w:spacing w:line="360" w:lineRule="auto"/>
        <w:rPr>
          <w:rFonts w:asciiTheme="minorHAnsi" w:hAnsiTheme="minorHAnsi" w:cstheme="minorBidi"/>
          <w:b w:val="0"/>
          <w:bCs w:val="0"/>
          <w:i w:val="0"/>
          <w:iCs w:val="0"/>
        </w:rPr>
      </w:pPr>
      <w:hyperlink w:anchor="_Toc121397629" w:history="1">
        <w:r w:rsidRPr="00DD33F1">
          <w:rPr>
            <w:rStyle w:val="Hyperlink"/>
            <w:b w:val="0"/>
            <w:i w:val="0"/>
          </w:rPr>
          <w:t>6.1. Summary of the new findings of the thesis:</w:t>
        </w:r>
        <w:r w:rsidRPr="00DD33F1">
          <w:rPr>
            <w:b w:val="0"/>
            <w:i w:val="0"/>
            <w:webHidden/>
          </w:rPr>
          <w:tab/>
        </w:r>
        <w:r w:rsidRPr="00DD33F1">
          <w:rPr>
            <w:b w:val="0"/>
            <w:i w:val="0"/>
            <w:webHidden/>
          </w:rPr>
          <w:fldChar w:fldCharType="begin"/>
        </w:r>
        <w:r w:rsidRPr="00DD33F1">
          <w:rPr>
            <w:b w:val="0"/>
            <w:i w:val="0"/>
            <w:webHidden/>
          </w:rPr>
          <w:instrText xml:space="preserve"> PAGEREF _Toc121397629 \h </w:instrText>
        </w:r>
        <w:r w:rsidRPr="00DD33F1">
          <w:rPr>
            <w:b w:val="0"/>
            <w:i w:val="0"/>
            <w:webHidden/>
          </w:rPr>
        </w:r>
        <w:r w:rsidRPr="00DD33F1">
          <w:rPr>
            <w:b w:val="0"/>
            <w:i w:val="0"/>
            <w:webHidden/>
          </w:rPr>
          <w:fldChar w:fldCharType="separate"/>
        </w:r>
        <w:r w:rsidR="00DD33F1">
          <w:rPr>
            <w:b w:val="0"/>
            <w:i w:val="0"/>
            <w:webHidden/>
          </w:rPr>
          <w:t>25</w:t>
        </w:r>
        <w:r w:rsidRPr="00DD33F1">
          <w:rPr>
            <w:b w:val="0"/>
            <w:i w:val="0"/>
            <w:webHidden/>
          </w:rPr>
          <w:fldChar w:fldCharType="end"/>
        </w:r>
      </w:hyperlink>
    </w:p>
    <w:p w:rsidR="00834744" w:rsidRPr="00DD33F1" w:rsidRDefault="00834744" w:rsidP="00DD33F1">
      <w:pPr>
        <w:pStyle w:val="TOC1"/>
        <w:tabs>
          <w:tab w:val="clear" w:pos="9620"/>
          <w:tab w:val="right" w:leader="dot" w:pos="9072"/>
        </w:tabs>
        <w:spacing w:line="360" w:lineRule="auto"/>
        <w:rPr>
          <w:rFonts w:asciiTheme="minorHAnsi" w:hAnsiTheme="minorHAnsi" w:cstheme="minorBidi"/>
          <w:b w:val="0"/>
          <w:bCs w:val="0"/>
          <w:i w:val="0"/>
          <w:iCs w:val="0"/>
        </w:rPr>
      </w:pPr>
      <w:hyperlink w:anchor="_Toc121397630" w:history="1">
        <w:r w:rsidRPr="00DD33F1">
          <w:rPr>
            <w:rStyle w:val="Hyperlink"/>
            <w:b w:val="0"/>
            <w:i w:val="0"/>
          </w:rPr>
          <w:t>6.2. Practical applicability:</w:t>
        </w:r>
        <w:r w:rsidRPr="00DD33F1">
          <w:rPr>
            <w:b w:val="0"/>
            <w:i w:val="0"/>
            <w:webHidden/>
          </w:rPr>
          <w:tab/>
        </w:r>
        <w:r w:rsidRPr="00DD33F1">
          <w:rPr>
            <w:b w:val="0"/>
            <w:i w:val="0"/>
            <w:webHidden/>
          </w:rPr>
          <w:fldChar w:fldCharType="begin"/>
        </w:r>
        <w:r w:rsidRPr="00DD33F1">
          <w:rPr>
            <w:b w:val="0"/>
            <w:i w:val="0"/>
            <w:webHidden/>
          </w:rPr>
          <w:instrText xml:space="preserve"> PAGEREF _Toc121397630 \h </w:instrText>
        </w:r>
        <w:r w:rsidRPr="00DD33F1">
          <w:rPr>
            <w:b w:val="0"/>
            <w:i w:val="0"/>
            <w:webHidden/>
          </w:rPr>
        </w:r>
        <w:r w:rsidRPr="00DD33F1">
          <w:rPr>
            <w:b w:val="0"/>
            <w:i w:val="0"/>
            <w:webHidden/>
          </w:rPr>
          <w:fldChar w:fldCharType="separate"/>
        </w:r>
        <w:r w:rsidR="00DD33F1">
          <w:rPr>
            <w:b w:val="0"/>
            <w:i w:val="0"/>
            <w:webHidden/>
          </w:rPr>
          <w:t>26</w:t>
        </w:r>
        <w:r w:rsidRPr="00DD33F1">
          <w:rPr>
            <w:b w:val="0"/>
            <w:i w:val="0"/>
            <w:webHidden/>
          </w:rPr>
          <w:fldChar w:fldCharType="end"/>
        </w:r>
      </w:hyperlink>
    </w:p>
    <w:p w:rsidR="00834744" w:rsidRPr="00DD33F1" w:rsidRDefault="00834744" w:rsidP="00DD33F1">
      <w:pPr>
        <w:pStyle w:val="TOC1"/>
        <w:tabs>
          <w:tab w:val="clear" w:pos="9620"/>
          <w:tab w:val="right" w:leader="dot" w:pos="9072"/>
        </w:tabs>
        <w:spacing w:line="360" w:lineRule="auto"/>
        <w:rPr>
          <w:rFonts w:asciiTheme="minorHAnsi" w:hAnsiTheme="minorHAnsi" w:cstheme="minorBidi"/>
          <w:b w:val="0"/>
          <w:bCs w:val="0"/>
          <w:i w:val="0"/>
          <w:iCs w:val="0"/>
        </w:rPr>
      </w:pPr>
      <w:hyperlink w:anchor="_Toc121397631" w:history="1">
        <w:r w:rsidRPr="00DD33F1">
          <w:rPr>
            <w:rStyle w:val="Hyperlink"/>
            <w:b w:val="0"/>
            <w:i w:val="0"/>
          </w:rPr>
          <w:t>6.3. Further research directions</w:t>
        </w:r>
        <w:r w:rsidRPr="00DD33F1">
          <w:rPr>
            <w:b w:val="0"/>
            <w:i w:val="0"/>
            <w:webHidden/>
          </w:rPr>
          <w:tab/>
        </w:r>
        <w:r w:rsidRPr="00DD33F1">
          <w:rPr>
            <w:b w:val="0"/>
            <w:i w:val="0"/>
            <w:webHidden/>
          </w:rPr>
          <w:fldChar w:fldCharType="begin"/>
        </w:r>
        <w:r w:rsidRPr="00DD33F1">
          <w:rPr>
            <w:b w:val="0"/>
            <w:i w:val="0"/>
            <w:webHidden/>
          </w:rPr>
          <w:instrText xml:space="preserve"> PAGEREF _Toc121397631 \h </w:instrText>
        </w:r>
        <w:r w:rsidRPr="00DD33F1">
          <w:rPr>
            <w:b w:val="0"/>
            <w:i w:val="0"/>
            <w:webHidden/>
          </w:rPr>
        </w:r>
        <w:r w:rsidRPr="00DD33F1">
          <w:rPr>
            <w:b w:val="0"/>
            <w:i w:val="0"/>
            <w:webHidden/>
          </w:rPr>
          <w:fldChar w:fldCharType="separate"/>
        </w:r>
        <w:r w:rsidR="00DD33F1">
          <w:rPr>
            <w:b w:val="0"/>
            <w:i w:val="0"/>
            <w:webHidden/>
          </w:rPr>
          <w:t>27</w:t>
        </w:r>
        <w:r w:rsidRPr="00DD33F1">
          <w:rPr>
            <w:b w:val="0"/>
            <w:i w:val="0"/>
            <w:webHidden/>
          </w:rPr>
          <w:fldChar w:fldCharType="end"/>
        </w:r>
      </w:hyperlink>
    </w:p>
    <w:p w:rsidR="00834744" w:rsidRPr="00DD33F1" w:rsidRDefault="00834744" w:rsidP="00DD33F1">
      <w:pPr>
        <w:pStyle w:val="TOC1"/>
        <w:tabs>
          <w:tab w:val="clear" w:pos="9620"/>
          <w:tab w:val="right" w:leader="dot" w:pos="9072"/>
        </w:tabs>
        <w:spacing w:line="360" w:lineRule="auto"/>
        <w:rPr>
          <w:rFonts w:asciiTheme="minorHAnsi" w:hAnsiTheme="minorHAnsi" w:cstheme="minorBidi"/>
          <w:b w:val="0"/>
          <w:bCs w:val="0"/>
          <w:i w:val="0"/>
          <w:iCs w:val="0"/>
        </w:rPr>
      </w:pPr>
      <w:hyperlink w:anchor="_Toc121397632" w:history="1">
        <w:r w:rsidRPr="00DD33F1">
          <w:rPr>
            <w:rStyle w:val="Hyperlink"/>
            <w:rFonts w:eastAsia="Calibri"/>
            <w:b w:val="0"/>
            <w:i w:val="0"/>
          </w:rPr>
          <w:t>REFERENCES</w:t>
        </w:r>
        <w:r w:rsidRPr="00DD33F1">
          <w:rPr>
            <w:b w:val="0"/>
            <w:i w:val="0"/>
            <w:webHidden/>
          </w:rPr>
          <w:tab/>
        </w:r>
        <w:r w:rsidRPr="00DD33F1">
          <w:rPr>
            <w:b w:val="0"/>
            <w:i w:val="0"/>
            <w:webHidden/>
          </w:rPr>
          <w:fldChar w:fldCharType="begin"/>
        </w:r>
        <w:r w:rsidRPr="00DD33F1">
          <w:rPr>
            <w:b w:val="0"/>
            <w:i w:val="0"/>
            <w:webHidden/>
          </w:rPr>
          <w:instrText xml:space="preserve"> PAGEREF _Toc121397632 \h </w:instrText>
        </w:r>
        <w:r w:rsidRPr="00DD33F1">
          <w:rPr>
            <w:b w:val="0"/>
            <w:i w:val="0"/>
            <w:webHidden/>
          </w:rPr>
        </w:r>
        <w:r w:rsidRPr="00DD33F1">
          <w:rPr>
            <w:b w:val="0"/>
            <w:i w:val="0"/>
            <w:webHidden/>
          </w:rPr>
          <w:fldChar w:fldCharType="separate"/>
        </w:r>
        <w:r w:rsidR="00DD33F1">
          <w:rPr>
            <w:b w:val="0"/>
            <w:i w:val="0"/>
            <w:webHidden/>
          </w:rPr>
          <w:t>28</w:t>
        </w:r>
        <w:r w:rsidRPr="00DD33F1">
          <w:rPr>
            <w:b w:val="0"/>
            <w:i w:val="0"/>
            <w:webHidden/>
          </w:rPr>
          <w:fldChar w:fldCharType="end"/>
        </w:r>
      </w:hyperlink>
    </w:p>
    <w:p w:rsidR="006E5A75" w:rsidRPr="00F4705E" w:rsidRDefault="00834744" w:rsidP="00F4705E">
      <w:pPr>
        <w:spacing w:line="360" w:lineRule="auto"/>
        <w:jc w:val="center"/>
        <w:outlineLvl w:val="0"/>
        <w:rPr>
          <w:rStyle w:val="Heading1Char"/>
          <w:rFonts w:cs="Times New Roman"/>
          <w:sz w:val="26"/>
          <w:szCs w:val="26"/>
        </w:rPr>
      </w:pPr>
      <w:r>
        <w:rPr>
          <w:rFonts w:cs="Times New Roman"/>
          <w:sz w:val="26"/>
          <w:szCs w:val="26"/>
        </w:rPr>
        <w:fldChar w:fldCharType="end"/>
      </w:r>
      <w:r w:rsidR="006E5A75" w:rsidRPr="00F4705E">
        <w:rPr>
          <w:rFonts w:cs="Times New Roman"/>
          <w:sz w:val="26"/>
          <w:szCs w:val="26"/>
        </w:rPr>
        <w:br w:type="page"/>
      </w:r>
      <w:bookmarkStart w:id="6" w:name="_Toc90304148"/>
      <w:bookmarkStart w:id="7" w:name="_Toc90359191"/>
      <w:bookmarkStart w:id="8" w:name="_Toc90367202"/>
      <w:bookmarkStart w:id="9" w:name="_Toc90567117"/>
      <w:bookmarkStart w:id="10" w:name="_Toc121397584"/>
      <w:r w:rsidR="006E5A75" w:rsidRPr="00F4705E">
        <w:rPr>
          <w:rStyle w:val="Heading1Char"/>
          <w:rFonts w:cs="Times New Roman"/>
          <w:sz w:val="26"/>
          <w:szCs w:val="26"/>
        </w:rPr>
        <w:lastRenderedPageBreak/>
        <w:t>CHAPTER 1</w:t>
      </w:r>
      <w:bookmarkEnd w:id="6"/>
      <w:bookmarkEnd w:id="7"/>
      <w:bookmarkEnd w:id="8"/>
      <w:bookmarkEnd w:id="9"/>
      <w:bookmarkEnd w:id="10"/>
    </w:p>
    <w:p w:rsidR="006E5A75" w:rsidRPr="00F4705E" w:rsidRDefault="006E5A75" w:rsidP="00F4705E">
      <w:pPr>
        <w:spacing w:line="360" w:lineRule="auto"/>
        <w:jc w:val="center"/>
        <w:outlineLvl w:val="0"/>
        <w:rPr>
          <w:rStyle w:val="Heading1Char"/>
          <w:rFonts w:cs="Times New Roman"/>
          <w:sz w:val="26"/>
          <w:szCs w:val="26"/>
        </w:rPr>
      </w:pPr>
      <w:bookmarkStart w:id="11" w:name="_Toc90304149"/>
      <w:bookmarkStart w:id="12" w:name="_Toc90359192"/>
      <w:bookmarkStart w:id="13" w:name="_Toc90367203"/>
      <w:bookmarkStart w:id="14" w:name="_Toc90567118"/>
      <w:bookmarkStart w:id="15" w:name="_Toc121397585"/>
      <w:r w:rsidRPr="00F4705E">
        <w:rPr>
          <w:rStyle w:val="Heading1Char"/>
          <w:rFonts w:cs="Times New Roman"/>
          <w:sz w:val="26"/>
          <w:szCs w:val="26"/>
        </w:rPr>
        <w:t>INTRODUCTION</w:t>
      </w:r>
      <w:bookmarkEnd w:id="11"/>
      <w:bookmarkEnd w:id="12"/>
      <w:bookmarkEnd w:id="13"/>
      <w:bookmarkEnd w:id="14"/>
      <w:bookmarkEnd w:id="15"/>
    </w:p>
    <w:p w:rsidR="006E5A75" w:rsidRPr="00F4705E" w:rsidRDefault="006E5A75" w:rsidP="00866181">
      <w:pPr>
        <w:pStyle w:val="Heading2"/>
        <w:jc w:val="both"/>
        <w:rPr>
          <w:rFonts w:cs="Times New Roman"/>
          <w:sz w:val="26"/>
        </w:rPr>
      </w:pPr>
      <w:bookmarkStart w:id="16" w:name="_Toc90304150"/>
      <w:bookmarkStart w:id="17" w:name="_Toc90359193"/>
      <w:bookmarkStart w:id="18" w:name="_Toc90367204"/>
      <w:bookmarkStart w:id="19" w:name="_Toc90567119"/>
      <w:bookmarkStart w:id="20" w:name="_Toc121397586"/>
      <w:r w:rsidRPr="00F4705E">
        <w:rPr>
          <w:rFonts w:cs="Times New Roman"/>
          <w:bCs/>
          <w:sz w:val="26"/>
        </w:rPr>
        <w:t xml:space="preserve">1.1. </w:t>
      </w:r>
      <w:r w:rsidRPr="00F4705E">
        <w:rPr>
          <w:rFonts w:cs="Times New Roman"/>
          <w:sz w:val="26"/>
        </w:rPr>
        <w:t>RATIONALE</w:t>
      </w:r>
      <w:bookmarkEnd w:id="16"/>
      <w:bookmarkEnd w:id="17"/>
      <w:bookmarkEnd w:id="18"/>
      <w:bookmarkEnd w:id="19"/>
      <w:bookmarkEnd w:id="20"/>
    </w:p>
    <w:p w:rsidR="000E2229" w:rsidRPr="00F4705E" w:rsidRDefault="000E2229" w:rsidP="00866181">
      <w:pPr>
        <w:spacing w:line="360" w:lineRule="auto"/>
        <w:rPr>
          <w:sz w:val="26"/>
          <w:szCs w:val="26"/>
        </w:rPr>
      </w:pPr>
      <w:bookmarkStart w:id="21" w:name="_Toc90304151"/>
      <w:bookmarkStart w:id="22" w:name="_Toc90359194"/>
      <w:bookmarkStart w:id="23" w:name="_Toc90367205"/>
      <w:bookmarkStart w:id="24" w:name="_Toc90567120"/>
      <w:r w:rsidRPr="00F4705E">
        <w:rPr>
          <w:sz w:val="26"/>
          <w:szCs w:val="26"/>
        </w:rPr>
        <w:t xml:space="preserve">There are two main reasons urging me to carry out this research. The first one inspiring me to do this research is the importance of culture and cultural values in advertisements with many empirical studies in global context focusing on just the manifestation of individualist and collectivist values, but the representation of these values. The second reason prompting me to conduct the research is the limited number of studies and no systematic research on this topic in Vietnam in spite of its importance. </w:t>
      </w:r>
    </w:p>
    <w:p w:rsidR="006E5A75" w:rsidRPr="00F4705E" w:rsidRDefault="006E5A75" w:rsidP="00866181">
      <w:pPr>
        <w:pStyle w:val="Heading2"/>
        <w:jc w:val="both"/>
        <w:rPr>
          <w:rFonts w:cs="Times New Roman"/>
          <w:sz w:val="26"/>
        </w:rPr>
      </w:pPr>
      <w:bookmarkStart w:id="25" w:name="_Toc121397587"/>
      <w:r w:rsidRPr="00F4705E">
        <w:rPr>
          <w:rFonts w:cs="Times New Roman"/>
          <w:sz w:val="26"/>
        </w:rPr>
        <w:t>1.2. AIMS AND SCOPES OF THE STUDY</w:t>
      </w:r>
      <w:bookmarkEnd w:id="21"/>
      <w:bookmarkEnd w:id="22"/>
      <w:bookmarkEnd w:id="23"/>
      <w:bookmarkEnd w:id="24"/>
      <w:bookmarkEnd w:id="25"/>
    </w:p>
    <w:p w:rsidR="000E2229" w:rsidRPr="00F4705E" w:rsidRDefault="000E2229" w:rsidP="00866181">
      <w:pPr>
        <w:spacing w:line="360" w:lineRule="auto"/>
        <w:rPr>
          <w:rFonts w:eastAsia="Calibri" w:cs="Times New Roman"/>
          <w:noProof/>
          <w:sz w:val="26"/>
          <w:szCs w:val="26"/>
        </w:rPr>
      </w:pPr>
      <w:bookmarkStart w:id="26" w:name="_Toc90304152"/>
      <w:bookmarkStart w:id="27" w:name="_Toc90359195"/>
      <w:bookmarkStart w:id="28" w:name="_Toc90367206"/>
      <w:bookmarkStart w:id="29" w:name="_Toc90567121"/>
      <w:r w:rsidRPr="00F4705E">
        <w:rPr>
          <w:rFonts w:eastAsia="Calibri" w:cs="Times New Roman"/>
          <w:noProof/>
          <w:sz w:val="26"/>
          <w:szCs w:val="26"/>
        </w:rPr>
        <w:t>The overarching aim of the study is to explore the manifestation of individualist and collectivist values in American compared with Vietnamese advertisements.  To achieve the overarching aim, the main objectives of this study include:</w:t>
      </w:r>
    </w:p>
    <w:p w:rsidR="000E2229" w:rsidRPr="00F4705E" w:rsidRDefault="000E2229" w:rsidP="00866181">
      <w:pPr>
        <w:numPr>
          <w:ilvl w:val="0"/>
          <w:numId w:val="5"/>
        </w:numPr>
        <w:spacing w:after="200" w:line="360" w:lineRule="auto"/>
        <w:contextualSpacing/>
        <w:rPr>
          <w:rFonts w:eastAsia="Calibri" w:cs="Times New Roman"/>
          <w:noProof/>
          <w:sz w:val="26"/>
          <w:szCs w:val="26"/>
        </w:rPr>
      </w:pPr>
      <w:r w:rsidRPr="00F4705E">
        <w:rPr>
          <w:rFonts w:eastAsia="Calibri" w:cs="Times New Roman"/>
          <w:noProof/>
          <w:sz w:val="26"/>
          <w:szCs w:val="26"/>
        </w:rPr>
        <w:t xml:space="preserve">identifying individualist and collectivist values manifested in the American and Vietnamese advertisements </w:t>
      </w:r>
    </w:p>
    <w:p w:rsidR="000E2229" w:rsidRPr="00F4705E" w:rsidRDefault="000E2229" w:rsidP="00866181">
      <w:pPr>
        <w:numPr>
          <w:ilvl w:val="0"/>
          <w:numId w:val="5"/>
        </w:numPr>
        <w:spacing w:after="200" w:line="360" w:lineRule="auto"/>
        <w:contextualSpacing/>
        <w:rPr>
          <w:rFonts w:eastAsia="Calibri" w:cs="Times New Roman"/>
          <w:noProof/>
          <w:sz w:val="26"/>
          <w:szCs w:val="26"/>
        </w:rPr>
      </w:pPr>
      <w:r w:rsidRPr="00F4705E">
        <w:rPr>
          <w:rFonts w:eastAsia="Calibri" w:cs="Times New Roman"/>
          <w:noProof/>
          <w:sz w:val="26"/>
          <w:szCs w:val="26"/>
        </w:rPr>
        <w:t>discovering and analysing  the frequencies in which  the individualist and collectivist values are   manifested in the American and Vietnamese advetisements</w:t>
      </w:r>
    </w:p>
    <w:p w:rsidR="000E2229" w:rsidRPr="00F4705E" w:rsidRDefault="000E2229" w:rsidP="00866181">
      <w:pPr>
        <w:numPr>
          <w:ilvl w:val="0"/>
          <w:numId w:val="5"/>
        </w:numPr>
        <w:spacing w:after="200" w:line="360" w:lineRule="auto"/>
        <w:contextualSpacing/>
        <w:rPr>
          <w:rFonts w:eastAsia="Calibri" w:cs="Times New Roman"/>
          <w:noProof/>
          <w:sz w:val="26"/>
          <w:szCs w:val="26"/>
        </w:rPr>
      </w:pPr>
      <w:r w:rsidRPr="00F4705E">
        <w:rPr>
          <w:rFonts w:eastAsia="Calibri" w:cs="Times New Roman"/>
          <w:noProof/>
          <w:sz w:val="26"/>
          <w:szCs w:val="26"/>
        </w:rPr>
        <w:t xml:space="preserve"> exploring the ways those individualist and collectivist values  represented through creative tactics and multimodal devices  in the American and Vietnamese advertisements</w:t>
      </w:r>
    </w:p>
    <w:p w:rsidR="000E2229" w:rsidRPr="00F4705E" w:rsidRDefault="000E2229" w:rsidP="00866181">
      <w:pPr>
        <w:numPr>
          <w:ilvl w:val="0"/>
          <w:numId w:val="5"/>
        </w:numPr>
        <w:spacing w:after="200" w:line="360" w:lineRule="auto"/>
        <w:contextualSpacing/>
        <w:rPr>
          <w:rFonts w:eastAsia="Calibri" w:cs="Times New Roman"/>
          <w:noProof/>
          <w:sz w:val="26"/>
          <w:szCs w:val="26"/>
        </w:rPr>
      </w:pPr>
      <w:r w:rsidRPr="00F4705E">
        <w:rPr>
          <w:rFonts w:eastAsia="Calibri" w:cs="Times New Roman"/>
          <w:noProof/>
          <w:sz w:val="26"/>
          <w:szCs w:val="26"/>
        </w:rPr>
        <w:t xml:space="preserve">comparing and contrasting the similarities and differences in the manifestation of the individualist and collectivist values </w:t>
      </w:r>
      <w:r w:rsidRPr="00F4705E">
        <w:rPr>
          <w:rFonts w:eastAsia="Calibri" w:cs="Times New Roman"/>
          <w:sz w:val="26"/>
          <w:szCs w:val="26"/>
        </w:rPr>
        <w:t xml:space="preserve">and the ways those values are represented </w:t>
      </w:r>
      <w:r w:rsidRPr="00F4705E">
        <w:rPr>
          <w:rFonts w:eastAsia="Calibri" w:cs="Times New Roman"/>
          <w:noProof/>
          <w:sz w:val="26"/>
          <w:szCs w:val="26"/>
        </w:rPr>
        <w:t xml:space="preserve">in the </w:t>
      </w:r>
      <w:r w:rsidRPr="00F4705E">
        <w:rPr>
          <w:rFonts w:eastAsia="Calibri" w:cs="Times New Roman"/>
          <w:sz w:val="26"/>
          <w:szCs w:val="26"/>
        </w:rPr>
        <w:t>American and Vietnamese advertisements</w:t>
      </w:r>
      <w:r w:rsidRPr="00F4705E">
        <w:rPr>
          <w:rFonts w:eastAsia="Calibri" w:cs="Times New Roman"/>
          <w:noProof/>
          <w:sz w:val="26"/>
          <w:szCs w:val="26"/>
        </w:rPr>
        <w:t xml:space="preserve"> </w:t>
      </w:r>
    </w:p>
    <w:p w:rsidR="000E2229" w:rsidRPr="00F4705E" w:rsidRDefault="000E2229" w:rsidP="00866181">
      <w:pPr>
        <w:spacing w:line="360" w:lineRule="auto"/>
        <w:rPr>
          <w:noProof/>
          <w:sz w:val="26"/>
          <w:szCs w:val="26"/>
        </w:rPr>
      </w:pPr>
      <w:r w:rsidRPr="00F4705E">
        <w:rPr>
          <w:noProof/>
          <w:sz w:val="26"/>
          <w:szCs w:val="26"/>
        </w:rPr>
        <w:t xml:space="preserve">For those objectives to be fullfiled the study is therefore  conducted  to answer the following questions: </w:t>
      </w:r>
    </w:p>
    <w:p w:rsidR="000E2229" w:rsidRPr="00F4705E" w:rsidRDefault="000E2229" w:rsidP="00866181">
      <w:pPr>
        <w:pStyle w:val="ListParagraph"/>
        <w:numPr>
          <w:ilvl w:val="0"/>
          <w:numId w:val="6"/>
        </w:numPr>
        <w:spacing w:line="360" w:lineRule="auto"/>
        <w:rPr>
          <w:sz w:val="26"/>
          <w:szCs w:val="26"/>
        </w:rPr>
      </w:pPr>
      <w:r w:rsidRPr="00F4705E">
        <w:rPr>
          <w:sz w:val="26"/>
          <w:szCs w:val="26"/>
        </w:rPr>
        <w:t xml:space="preserve">What individualist and collectivist values are manifested in the American and Vietnamese advertisements? </w:t>
      </w:r>
    </w:p>
    <w:p w:rsidR="000E2229" w:rsidRPr="00F4705E" w:rsidRDefault="000E2229" w:rsidP="00866181">
      <w:pPr>
        <w:pStyle w:val="ListParagraph"/>
        <w:numPr>
          <w:ilvl w:val="0"/>
          <w:numId w:val="6"/>
        </w:numPr>
        <w:spacing w:line="360" w:lineRule="auto"/>
        <w:rPr>
          <w:sz w:val="26"/>
          <w:szCs w:val="26"/>
        </w:rPr>
      </w:pPr>
      <w:r w:rsidRPr="00F4705E">
        <w:rPr>
          <w:sz w:val="26"/>
          <w:szCs w:val="26"/>
        </w:rPr>
        <w:t xml:space="preserve"> How frequently are individualist and collectivist values manifested in the American and Vietnamese advertisements? </w:t>
      </w:r>
    </w:p>
    <w:p w:rsidR="000E2229" w:rsidRPr="00F4705E" w:rsidRDefault="000E2229" w:rsidP="00866181">
      <w:pPr>
        <w:pStyle w:val="ListParagraph"/>
        <w:numPr>
          <w:ilvl w:val="0"/>
          <w:numId w:val="6"/>
        </w:numPr>
        <w:spacing w:line="360" w:lineRule="auto"/>
        <w:rPr>
          <w:sz w:val="26"/>
          <w:szCs w:val="26"/>
        </w:rPr>
      </w:pPr>
      <w:r w:rsidRPr="00F4705E">
        <w:rPr>
          <w:sz w:val="26"/>
          <w:szCs w:val="26"/>
        </w:rPr>
        <w:lastRenderedPageBreak/>
        <w:t xml:space="preserve"> How are the individualist and collectivist values represented </w:t>
      </w:r>
      <w:r w:rsidRPr="00F4705E">
        <w:rPr>
          <w:noProof/>
          <w:sz w:val="26"/>
          <w:szCs w:val="26"/>
        </w:rPr>
        <w:t xml:space="preserve">through creative tactics and multimodal devices </w:t>
      </w:r>
      <w:r w:rsidRPr="00F4705E">
        <w:rPr>
          <w:sz w:val="26"/>
          <w:szCs w:val="26"/>
        </w:rPr>
        <w:t>in those American and Vietnamese advertisements?</w:t>
      </w:r>
    </w:p>
    <w:p w:rsidR="000E2229" w:rsidRPr="00F4705E" w:rsidRDefault="000E2229" w:rsidP="00866181">
      <w:pPr>
        <w:pStyle w:val="ListParagraph"/>
        <w:numPr>
          <w:ilvl w:val="0"/>
          <w:numId w:val="6"/>
        </w:numPr>
        <w:spacing w:line="360" w:lineRule="auto"/>
        <w:rPr>
          <w:sz w:val="26"/>
          <w:szCs w:val="26"/>
        </w:rPr>
      </w:pPr>
      <w:r w:rsidRPr="00F4705E">
        <w:rPr>
          <w:sz w:val="26"/>
          <w:szCs w:val="26"/>
        </w:rPr>
        <w:t xml:space="preserve"> What are the similarities and differences in the manifestation of the individualist and collectivist values between American and Vietnamese data? </w:t>
      </w:r>
    </w:p>
    <w:p w:rsidR="006E5A75" w:rsidRPr="00F4705E" w:rsidRDefault="006E5A75" w:rsidP="00866181">
      <w:pPr>
        <w:pStyle w:val="Heading2"/>
        <w:jc w:val="both"/>
        <w:rPr>
          <w:rFonts w:cs="Times New Roman"/>
          <w:sz w:val="26"/>
        </w:rPr>
      </w:pPr>
      <w:bookmarkStart w:id="30" w:name="_Toc121397588"/>
      <w:r w:rsidRPr="00F4705E">
        <w:rPr>
          <w:rFonts w:cs="Times New Roman"/>
          <w:sz w:val="26"/>
        </w:rPr>
        <w:t>1.3. RESEARCH METHODS</w:t>
      </w:r>
      <w:bookmarkEnd w:id="26"/>
      <w:bookmarkEnd w:id="27"/>
      <w:bookmarkEnd w:id="28"/>
      <w:bookmarkEnd w:id="29"/>
      <w:bookmarkEnd w:id="30"/>
    </w:p>
    <w:p w:rsidR="000E2229" w:rsidRPr="00F4705E" w:rsidRDefault="000E2229" w:rsidP="00866181">
      <w:pPr>
        <w:pStyle w:val="Heading2"/>
        <w:jc w:val="both"/>
        <w:rPr>
          <w:color w:val="000000"/>
          <w:sz w:val="26"/>
        </w:rPr>
      </w:pPr>
      <w:bookmarkStart w:id="31" w:name="_Toc90304153"/>
      <w:bookmarkStart w:id="32" w:name="_Toc90359196"/>
      <w:bookmarkStart w:id="33" w:name="_Toc90367207"/>
      <w:bookmarkStart w:id="34" w:name="_Toc90567122"/>
      <w:bookmarkStart w:id="35" w:name="_Toc121397589"/>
      <w:r w:rsidRPr="00F4705E">
        <w:rPr>
          <w:b w:val="0"/>
          <w:bCs/>
          <w:sz w:val="26"/>
        </w:rPr>
        <w:t xml:space="preserve">In conducting this study, the researcher chose to stand on pragmatic worldview through using exploratory sequential mixed method, </w:t>
      </w:r>
      <w:proofErr w:type="gramStart"/>
      <w:r w:rsidRPr="00F4705E">
        <w:rPr>
          <w:b w:val="0"/>
          <w:bCs/>
          <w:sz w:val="26"/>
        </w:rPr>
        <w:t>whose</w:t>
      </w:r>
      <w:proofErr w:type="gramEnd"/>
      <w:r w:rsidRPr="00F4705E">
        <w:rPr>
          <w:b w:val="0"/>
          <w:bCs/>
          <w:sz w:val="26"/>
        </w:rPr>
        <w:t xml:space="preserve"> both qualitative and quantitative </w:t>
      </w:r>
      <w:r w:rsidRPr="00F4705E">
        <w:rPr>
          <w:b w:val="0"/>
          <w:color w:val="000000"/>
          <w:sz w:val="26"/>
        </w:rPr>
        <w:t>data were sequentially collected. In this exploratory sequential approach the researcher first began with a qualitative research phase by coding the data from the two sets of data in themes, creative tactics and multimodal devices representing individualist and collectivist values in two sets of data for answering a part of the first research question and the second research question. Then based on the results of the first qualitative research phase, the second quantitative research phase was conducted by counting the number of the themes, creative tactics and multimodal devices identified on the first phase to analyze how frequently  the individualist and collectivist values are manifested and the similarities and differences in the manifestation of individualist and collectivist values under non- essentialist view of culture through themes, creative tactics and multimodal devices between the two datasets, American</w:t>
      </w:r>
      <w:r w:rsidRPr="00F4705E">
        <w:rPr>
          <w:color w:val="000000"/>
          <w:sz w:val="26"/>
        </w:rPr>
        <w:t xml:space="preserve"> </w:t>
      </w:r>
      <w:r w:rsidRPr="00F4705E">
        <w:rPr>
          <w:b w:val="0"/>
          <w:color w:val="000000"/>
          <w:sz w:val="26"/>
        </w:rPr>
        <w:t>and Vietnamese advertisements.</w:t>
      </w:r>
      <w:bookmarkEnd w:id="35"/>
    </w:p>
    <w:p w:rsidR="006E5A75" w:rsidRPr="00F4705E" w:rsidRDefault="006E5A75" w:rsidP="00866181">
      <w:pPr>
        <w:pStyle w:val="Heading2"/>
        <w:jc w:val="both"/>
        <w:rPr>
          <w:rFonts w:cs="Times New Roman"/>
          <w:sz w:val="26"/>
        </w:rPr>
      </w:pPr>
      <w:bookmarkStart w:id="36" w:name="_Toc121397590"/>
      <w:r w:rsidRPr="00F4705E">
        <w:rPr>
          <w:rFonts w:cs="Times New Roman"/>
          <w:sz w:val="26"/>
        </w:rPr>
        <w:t>1.4. SIGNIFICANCE OF THE STUDY</w:t>
      </w:r>
      <w:bookmarkEnd w:id="31"/>
      <w:bookmarkEnd w:id="32"/>
      <w:bookmarkEnd w:id="33"/>
      <w:bookmarkEnd w:id="34"/>
      <w:bookmarkEnd w:id="36"/>
    </w:p>
    <w:p w:rsidR="00AD2143" w:rsidRPr="00F4705E" w:rsidRDefault="00AD2143" w:rsidP="00866181">
      <w:pPr>
        <w:numPr>
          <w:ilvl w:val="0"/>
          <w:numId w:val="7"/>
        </w:numPr>
        <w:spacing w:line="360" w:lineRule="auto"/>
        <w:rPr>
          <w:rFonts w:cs="Times New Roman"/>
          <w:sz w:val="26"/>
          <w:szCs w:val="26"/>
        </w:rPr>
      </w:pPr>
      <w:bookmarkStart w:id="37" w:name="_Toc90304154"/>
      <w:bookmarkStart w:id="38" w:name="_Toc90359197"/>
      <w:bookmarkStart w:id="39" w:name="_Toc90367208"/>
      <w:bookmarkStart w:id="40" w:name="_Toc90567123"/>
      <w:r w:rsidRPr="00F4705E">
        <w:rPr>
          <w:rFonts w:cs="Times New Roman"/>
          <w:sz w:val="26"/>
          <w:szCs w:val="26"/>
        </w:rPr>
        <w:t>For social critics and policy makers concerned about the cultural effects of cultural values in advertisements, the findings of this study may help them justify whether further monitoring of the pros and cons of applying those values in ads are in need as the results of potential shift of value hierarchies in certain segments of the population who are more susceptible to foreign cultural influence, such as the youth.</w:t>
      </w:r>
    </w:p>
    <w:p w:rsidR="00AD2143" w:rsidRPr="00F4705E" w:rsidRDefault="00AD2143" w:rsidP="00866181">
      <w:pPr>
        <w:numPr>
          <w:ilvl w:val="0"/>
          <w:numId w:val="7"/>
        </w:numPr>
        <w:spacing w:line="360" w:lineRule="auto"/>
        <w:rPr>
          <w:rFonts w:cs="Times New Roman"/>
          <w:sz w:val="26"/>
          <w:szCs w:val="26"/>
        </w:rPr>
      </w:pPr>
      <w:r w:rsidRPr="00F4705E">
        <w:rPr>
          <w:rFonts w:cs="Times New Roman"/>
          <w:sz w:val="26"/>
          <w:szCs w:val="26"/>
        </w:rPr>
        <w:t xml:space="preserve">The findings of this study also suggest that advertisers in American and Vietnam may benefit from the insights of the advertisements in adapting advertising themes, creative tactics and multimodal devices to appeal to consumers in the individualist and collectivist cultures. On the other hand, both American and Vietnamese advertisers should rely more on consumer response research to confirm. </w:t>
      </w:r>
    </w:p>
    <w:p w:rsidR="00AD2143" w:rsidRPr="00F4705E" w:rsidRDefault="00AD2143" w:rsidP="00866181">
      <w:pPr>
        <w:numPr>
          <w:ilvl w:val="0"/>
          <w:numId w:val="7"/>
        </w:numPr>
        <w:spacing w:line="360" w:lineRule="auto"/>
        <w:rPr>
          <w:rFonts w:cs="Times New Roman"/>
          <w:sz w:val="26"/>
          <w:szCs w:val="26"/>
        </w:rPr>
      </w:pPr>
      <w:r w:rsidRPr="00F4705E">
        <w:rPr>
          <w:rFonts w:cs="Times New Roman"/>
          <w:sz w:val="26"/>
          <w:szCs w:val="26"/>
        </w:rPr>
        <w:lastRenderedPageBreak/>
        <w:t xml:space="preserve">The findings of this study help bring about the practical theoretical bases for application in providing the marketing students with better understanding about firstly the importance of cultural values in advertising in particular and in marketing in general, secondly the levels and ways cultural values are adopted in advertising and marketing, and finding out the ways to convey their ideas so persuasively in their advertising messages later on. </w:t>
      </w:r>
    </w:p>
    <w:p w:rsidR="006E5A75" w:rsidRPr="00F4705E" w:rsidRDefault="006E5A75" w:rsidP="00866181">
      <w:pPr>
        <w:pStyle w:val="Heading2"/>
        <w:jc w:val="both"/>
        <w:rPr>
          <w:rFonts w:cs="Times New Roman"/>
          <w:color w:val="auto"/>
          <w:sz w:val="26"/>
        </w:rPr>
      </w:pPr>
      <w:bookmarkStart w:id="41" w:name="_Toc121397591"/>
      <w:r w:rsidRPr="00F4705E">
        <w:rPr>
          <w:rFonts w:cs="Times New Roman"/>
          <w:color w:val="auto"/>
          <w:sz w:val="26"/>
        </w:rPr>
        <w:t>1.5. STRUCTURE OF THE DISSERTATION</w:t>
      </w:r>
      <w:bookmarkEnd w:id="37"/>
      <w:bookmarkEnd w:id="38"/>
      <w:bookmarkEnd w:id="39"/>
      <w:bookmarkEnd w:id="40"/>
      <w:bookmarkEnd w:id="41"/>
    </w:p>
    <w:p w:rsidR="006E5A75" w:rsidRPr="00F4705E" w:rsidRDefault="006E5A75" w:rsidP="00866181">
      <w:pPr>
        <w:spacing w:before="120" w:after="120" w:line="360" w:lineRule="auto"/>
        <w:rPr>
          <w:rFonts w:cs="Times New Roman"/>
          <w:color w:val="000000" w:themeColor="text1"/>
          <w:sz w:val="26"/>
          <w:szCs w:val="26"/>
        </w:rPr>
      </w:pPr>
      <w:r w:rsidRPr="00F4705E">
        <w:rPr>
          <w:rFonts w:cs="Times New Roman"/>
          <w:color w:val="000000" w:themeColor="text1"/>
          <w:sz w:val="26"/>
          <w:szCs w:val="26"/>
        </w:rPr>
        <w:t xml:space="preserve">The study is organized as follows: </w:t>
      </w:r>
    </w:p>
    <w:p w:rsidR="006E5A75" w:rsidRPr="00F4705E" w:rsidRDefault="006E5A75" w:rsidP="00866181">
      <w:pPr>
        <w:spacing w:before="120" w:after="120" w:line="360" w:lineRule="auto"/>
        <w:rPr>
          <w:rFonts w:cs="Times New Roman"/>
          <w:color w:val="000000" w:themeColor="text1"/>
          <w:sz w:val="26"/>
          <w:szCs w:val="26"/>
        </w:rPr>
      </w:pPr>
      <w:proofErr w:type="gramStart"/>
      <w:r w:rsidRPr="00F4705E">
        <w:rPr>
          <w:rFonts w:cs="Times New Roman"/>
          <w:b/>
          <w:color w:val="000000" w:themeColor="text1"/>
          <w:sz w:val="26"/>
          <w:szCs w:val="26"/>
        </w:rPr>
        <w:t xml:space="preserve">Chapter 1 – INTRODUCTION - </w:t>
      </w:r>
      <w:r w:rsidRPr="00F4705E">
        <w:rPr>
          <w:rFonts w:cs="Times New Roman"/>
          <w:color w:val="000000" w:themeColor="text1"/>
          <w:sz w:val="26"/>
          <w:szCs w:val="26"/>
        </w:rPr>
        <w:t>presents an overview of the research.</w:t>
      </w:r>
      <w:proofErr w:type="gramEnd"/>
      <w:r w:rsidRPr="00F4705E">
        <w:rPr>
          <w:rFonts w:cs="Times New Roman"/>
          <w:color w:val="000000" w:themeColor="text1"/>
          <w:sz w:val="26"/>
          <w:szCs w:val="26"/>
        </w:rPr>
        <w:t xml:space="preserve"> In this part, rationale, aims &amp; scopes, research methods and structure of the dissertation are provided.</w:t>
      </w:r>
    </w:p>
    <w:p w:rsidR="006E5A75" w:rsidRPr="00F4705E" w:rsidRDefault="006E5A75" w:rsidP="00866181">
      <w:pPr>
        <w:spacing w:before="120" w:after="120" w:line="360" w:lineRule="auto"/>
        <w:rPr>
          <w:rFonts w:cs="Times New Roman"/>
          <w:color w:val="000000" w:themeColor="text1"/>
          <w:sz w:val="26"/>
          <w:szCs w:val="26"/>
        </w:rPr>
      </w:pPr>
      <w:r w:rsidRPr="00F4705E">
        <w:rPr>
          <w:rFonts w:cs="Times New Roman"/>
          <w:b/>
          <w:color w:val="000000" w:themeColor="text1"/>
          <w:sz w:val="26"/>
          <w:szCs w:val="26"/>
        </w:rPr>
        <w:t>Chapter 2</w:t>
      </w:r>
      <w:r w:rsidRPr="00F4705E">
        <w:rPr>
          <w:rFonts w:cs="Times New Roman"/>
          <w:color w:val="000000" w:themeColor="text1"/>
          <w:sz w:val="26"/>
          <w:szCs w:val="26"/>
        </w:rPr>
        <w:t xml:space="preserve"> </w:t>
      </w:r>
      <w:r w:rsidRPr="00F4705E">
        <w:rPr>
          <w:rFonts w:cs="Times New Roman"/>
          <w:b/>
          <w:color w:val="000000" w:themeColor="text1"/>
          <w:sz w:val="26"/>
          <w:szCs w:val="26"/>
        </w:rPr>
        <w:t>– LITERATURE REVIEW</w:t>
      </w:r>
      <w:r w:rsidRPr="00F4705E">
        <w:rPr>
          <w:rFonts w:cs="Times New Roman"/>
          <w:color w:val="000000" w:themeColor="text1"/>
          <w:sz w:val="26"/>
          <w:szCs w:val="26"/>
        </w:rPr>
        <w:t xml:space="preserve"> – reviews the theoretical framework for the research. </w:t>
      </w:r>
    </w:p>
    <w:p w:rsidR="006E5A75" w:rsidRPr="00F4705E" w:rsidRDefault="006E5A75" w:rsidP="00866181">
      <w:pPr>
        <w:spacing w:before="120" w:after="120" w:line="360" w:lineRule="auto"/>
        <w:rPr>
          <w:rFonts w:cs="Times New Roman"/>
          <w:color w:val="000000" w:themeColor="text1"/>
          <w:sz w:val="26"/>
          <w:szCs w:val="26"/>
        </w:rPr>
      </w:pPr>
      <w:r w:rsidRPr="00F4705E">
        <w:rPr>
          <w:rFonts w:cs="Times New Roman"/>
          <w:b/>
          <w:color w:val="000000" w:themeColor="text1"/>
          <w:sz w:val="26"/>
          <w:szCs w:val="26"/>
        </w:rPr>
        <w:t>Chapter 3 – RESEARCH METHODOLOGY –</w:t>
      </w:r>
      <w:r w:rsidRPr="00F4705E">
        <w:rPr>
          <w:rFonts w:cs="Times New Roman"/>
          <w:color w:val="000000" w:themeColor="text1"/>
          <w:sz w:val="26"/>
          <w:szCs w:val="26"/>
        </w:rPr>
        <w:t xml:space="preserve"> is concerned with methods of</w:t>
      </w:r>
      <w:r w:rsidRPr="00F4705E">
        <w:rPr>
          <w:rFonts w:cs="Times New Roman"/>
          <w:color w:val="FF0000"/>
          <w:sz w:val="26"/>
          <w:szCs w:val="26"/>
        </w:rPr>
        <w:t xml:space="preserve"> </w:t>
      </w:r>
      <w:r w:rsidRPr="00F4705E">
        <w:rPr>
          <w:rFonts w:cs="Times New Roman"/>
          <w:color w:val="000000" w:themeColor="text1"/>
          <w:sz w:val="26"/>
          <w:szCs w:val="26"/>
        </w:rPr>
        <w:t xml:space="preserve">the research. </w:t>
      </w:r>
    </w:p>
    <w:p w:rsidR="00AD2143" w:rsidRPr="00F4705E" w:rsidRDefault="006E5A75" w:rsidP="00866181">
      <w:pPr>
        <w:spacing w:before="120" w:after="120" w:line="360" w:lineRule="auto"/>
        <w:rPr>
          <w:color w:val="000000" w:themeColor="text1"/>
          <w:sz w:val="26"/>
          <w:szCs w:val="26"/>
        </w:rPr>
      </w:pPr>
      <w:r w:rsidRPr="00F4705E">
        <w:rPr>
          <w:rFonts w:cs="Times New Roman"/>
          <w:b/>
          <w:color w:val="000000" w:themeColor="text1"/>
          <w:sz w:val="26"/>
          <w:szCs w:val="26"/>
        </w:rPr>
        <w:t xml:space="preserve">Chapter 4 – </w:t>
      </w:r>
      <w:r w:rsidR="00AD2143" w:rsidRPr="00F4705E">
        <w:rPr>
          <w:rFonts w:cs="Times New Roman"/>
          <w:b/>
          <w:color w:val="000000" w:themeColor="text1"/>
          <w:sz w:val="26"/>
          <w:szCs w:val="26"/>
        </w:rPr>
        <w:t>FINDINGS AND DISCUSSIONS: INDIVIDUALISM AND COLLECTIVISM MANIFESTED IN AMERICAN AND VIETNAMESE ADVERTISEMENTS</w:t>
      </w:r>
      <w:r w:rsidRPr="00F4705E">
        <w:rPr>
          <w:rFonts w:cs="Times New Roman"/>
          <w:color w:val="000000" w:themeColor="text1"/>
          <w:sz w:val="26"/>
          <w:szCs w:val="26"/>
        </w:rPr>
        <w:t xml:space="preserve">– </w:t>
      </w:r>
      <w:r w:rsidR="00AD2143" w:rsidRPr="00F4705E">
        <w:rPr>
          <w:color w:val="000000" w:themeColor="text1"/>
          <w:sz w:val="26"/>
          <w:szCs w:val="26"/>
        </w:rPr>
        <w:t xml:space="preserve">analyzes individualist and collectivist values in the American and Vietnamese advertisements regarding its themes and the frequencies in which these values are manifested. From the data, the individualist and collectivist values in American advertisements in comparison and contrast with Vietnamese ones are revealed and analyzed in each part of analysis with the demonstration. </w:t>
      </w:r>
    </w:p>
    <w:p w:rsidR="00AD2143" w:rsidRPr="00F4705E" w:rsidRDefault="006E5A75" w:rsidP="00866181">
      <w:pPr>
        <w:spacing w:line="360" w:lineRule="auto"/>
        <w:rPr>
          <w:rFonts w:eastAsia="Calibri" w:cs="Times New Roman"/>
          <w:color w:val="000000" w:themeColor="text1"/>
          <w:sz w:val="26"/>
          <w:szCs w:val="26"/>
        </w:rPr>
      </w:pPr>
      <w:r w:rsidRPr="00F4705E">
        <w:rPr>
          <w:rFonts w:cs="Times New Roman"/>
          <w:b/>
          <w:color w:val="000000" w:themeColor="text1"/>
          <w:sz w:val="26"/>
          <w:szCs w:val="26"/>
        </w:rPr>
        <w:t>Chapter 5 –</w:t>
      </w:r>
      <w:r w:rsidRPr="00F4705E">
        <w:rPr>
          <w:rFonts w:cs="Times New Roman"/>
          <w:color w:val="000000" w:themeColor="text1"/>
          <w:sz w:val="26"/>
          <w:szCs w:val="26"/>
        </w:rPr>
        <w:t xml:space="preserve"> </w:t>
      </w:r>
      <w:r w:rsidR="00AD2143" w:rsidRPr="00F4705E">
        <w:rPr>
          <w:rFonts w:cs="Times New Roman"/>
          <w:b/>
          <w:color w:val="000000" w:themeColor="text1"/>
          <w:sz w:val="26"/>
          <w:szCs w:val="26"/>
        </w:rPr>
        <w:t>FINDINGS AND DISCUSSIONS:</w:t>
      </w:r>
      <w:r w:rsidR="00AD2143" w:rsidRPr="00F4705E">
        <w:rPr>
          <w:rFonts w:cs="Times New Roman"/>
          <w:color w:val="000000" w:themeColor="text1"/>
          <w:sz w:val="26"/>
          <w:szCs w:val="26"/>
        </w:rPr>
        <w:t xml:space="preserve"> </w:t>
      </w:r>
      <w:r w:rsidR="00AD2143" w:rsidRPr="00F4705E">
        <w:rPr>
          <w:rFonts w:cs="Times New Roman"/>
          <w:b/>
          <w:color w:val="000000" w:themeColor="text1"/>
          <w:sz w:val="26"/>
          <w:szCs w:val="26"/>
        </w:rPr>
        <w:t>THE REPRESENTATION OF THE INDIVIDUALIST AND COLLECTIVIST VALUES-</w:t>
      </w:r>
      <w:r w:rsidRPr="00F4705E">
        <w:rPr>
          <w:rFonts w:cs="Times New Roman"/>
          <w:color w:val="000000" w:themeColor="text1"/>
          <w:sz w:val="26"/>
          <w:szCs w:val="26"/>
        </w:rPr>
        <w:t xml:space="preserve"> </w:t>
      </w:r>
      <w:r w:rsidR="00AD2143" w:rsidRPr="00F4705E">
        <w:rPr>
          <w:rFonts w:eastAsia="Calibri" w:cs="Times New Roman"/>
          <w:color w:val="000000" w:themeColor="text1"/>
          <w:sz w:val="26"/>
          <w:szCs w:val="26"/>
        </w:rPr>
        <w:t xml:space="preserve">analyzes the representation of the individualist and collectivist values through creative tactics and multimodal devices used in American advertisements and Vietnamese advertisements and then compare and contrast the similarities and differences in this representation. </w:t>
      </w:r>
    </w:p>
    <w:p w:rsidR="00AD2143" w:rsidRPr="00F4705E" w:rsidRDefault="006E5A75" w:rsidP="00866181">
      <w:pPr>
        <w:spacing w:line="360" w:lineRule="auto"/>
        <w:rPr>
          <w:rFonts w:eastAsia="Calibri" w:cs="Times New Roman"/>
          <w:color w:val="000000" w:themeColor="text1"/>
          <w:sz w:val="26"/>
          <w:szCs w:val="26"/>
        </w:rPr>
      </w:pPr>
      <w:r w:rsidRPr="00F4705E">
        <w:rPr>
          <w:rFonts w:cs="Times New Roman"/>
          <w:b/>
          <w:color w:val="000000" w:themeColor="text1"/>
          <w:sz w:val="26"/>
          <w:szCs w:val="26"/>
        </w:rPr>
        <w:t xml:space="preserve">Chapter 6 – </w:t>
      </w:r>
      <w:r w:rsidR="00AD2143" w:rsidRPr="00F4705E">
        <w:rPr>
          <w:rFonts w:cs="Times New Roman"/>
          <w:b/>
          <w:color w:val="000000" w:themeColor="text1"/>
          <w:sz w:val="26"/>
          <w:szCs w:val="26"/>
        </w:rPr>
        <w:t>CONCLUSIONS</w:t>
      </w:r>
      <w:r w:rsidRPr="00F4705E">
        <w:rPr>
          <w:rFonts w:cs="Times New Roman"/>
          <w:b/>
          <w:color w:val="000000" w:themeColor="text1"/>
          <w:sz w:val="26"/>
          <w:szCs w:val="26"/>
        </w:rPr>
        <w:t xml:space="preserve"> </w:t>
      </w:r>
      <w:r w:rsidR="00AD2143" w:rsidRPr="00F4705E">
        <w:rPr>
          <w:rFonts w:eastAsia="Calibri" w:cs="Times New Roman"/>
          <w:color w:val="000000" w:themeColor="text1"/>
          <w:sz w:val="26"/>
          <w:szCs w:val="26"/>
        </w:rPr>
        <w:t>summarizes the significant findings and conclusions as well as proposes implications of the study. In addition, limitations of the study as well as suggestions for further research are put forward afterwards.</w:t>
      </w:r>
    </w:p>
    <w:p w:rsidR="006E5A75" w:rsidRPr="00F4705E" w:rsidRDefault="006E5A75" w:rsidP="00F4705E">
      <w:pPr>
        <w:pStyle w:val="Heading1"/>
        <w:spacing w:line="360" w:lineRule="auto"/>
        <w:rPr>
          <w:rFonts w:eastAsia="Times New Roman" w:cs="Times New Roman"/>
          <w:sz w:val="26"/>
          <w:szCs w:val="26"/>
        </w:rPr>
      </w:pPr>
      <w:bookmarkStart w:id="42" w:name="_Toc90304155"/>
      <w:bookmarkStart w:id="43" w:name="_Toc90359198"/>
      <w:bookmarkStart w:id="44" w:name="_Toc90367209"/>
      <w:bookmarkStart w:id="45" w:name="_Toc90567124"/>
      <w:bookmarkStart w:id="46" w:name="_Toc121397592"/>
      <w:r w:rsidRPr="00F4705E">
        <w:rPr>
          <w:rFonts w:eastAsia="Times New Roman" w:cs="Times New Roman"/>
          <w:sz w:val="26"/>
          <w:szCs w:val="26"/>
        </w:rPr>
        <w:lastRenderedPageBreak/>
        <w:t>CHAPTER 2</w:t>
      </w:r>
      <w:bookmarkEnd w:id="42"/>
      <w:bookmarkEnd w:id="43"/>
      <w:bookmarkEnd w:id="44"/>
      <w:bookmarkEnd w:id="45"/>
      <w:bookmarkEnd w:id="46"/>
    </w:p>
    <w:p w:rsidR="006E5A75" w:rsidRPr="00F4705E" w:rsidRDefault="006E5A75" w:rsidP="00F4705E">
      <w:pPr>
        <w:pStyle w:val="Heading1"/>
        <w:spacing w:line="360" w:lineRule="auto"/>
        <w:rPr>
          <w:rFonts w:eastAsia="Times New Roman" w:cs="Times New Roman"/>
          <w:sz w:val="26"/>
          <w:szCs w:val="26"/>
        </w:rPr>
      </w:pPr>
      <w:bookmarkStart w:id="47" w:name="_Toc90304156"/>
      <w:bookmarkStart w:id="48" w:name="_Toc90359199"/>
      <w:bookmarkStart w:id="49" w:name="_Toc90367210"/>
      <w:bookmarkStart w:id="50" w:name="_Toc90567125"/>
      <w:bookmarkStart w:id="51" w:name="_Toc121397593"/>
      <w:r w:rsidRPr="00F4705E">
        <w:rPr>
          <w:rFonts w:eastAsia="Times New Roman" w:cs="Times New Roman"/>
          <w:sz w:val="26"/>
          <w:szCs w:val="26"/>
        </w:rPr>
        <w:t>LITERATURE REVIEW</w:t>
      </w:r>
      <w:bookmarkEnd w:id="47"/>
      <w:bookmarkEnd w:id="48"/>
      <w:bookmarkEnd w:id="49"/>
      <w:bookmarkEnd w:id="50"/>
      <w:bookmarkEnd w:id="51"/>
    </w:p>
    <w:p w:rsidR="006E5A75" w:rsidRPr="00F4705E" w:rsidRDefault="006E5A75" w:rsidP="00866181">
      <w:pPr>
        <w:pStyle w:val="Heading2"/>
        <w:jc w:val="both"/>
        <w:rPr>
          <w:rFonts w:eastAsia="Times New Roman" w:cs="Times New Roman"/>
          <w:sz w:val="26"/>
        </w:rPr>
      </w:pPr>
      <w:bookmarkStart w:id="52" w:name="_Toc90304157"/>
      <w:bookmarkStart w:id="53" w:name="_Toc90359200"/>
      <w:bookmarkStart w:id="54" w:name="_Toc90367211"/>
      <w:bookmarkStart w:id="55" w:name="_Toc90567126"/>
      <w:bookmarkStart w:id="56" w:name="_Toc121397594"/>
      <w:r w:rsidRPr="00F4705E">
        <w:rPr>
          <w:rFonts w:eastAsia="Times New Roman" w:cs="Times New Roman"/>
          <w:sz w:val="26"/>
        </w:rPr>
        <w:t>2.1. AN OVERVIEW OF SYSTEMIC FUNCTIONAL LINGUISTICS</w:t>
      </w:r>
      <w:bookmarkEnd w:id="52"/>
      <w:bookmarkEnd w:id="53"/>
      <w:bookmarkEnd w:id="54"/>
      <w:bookmarkEnd w:id="55"/>
      <w:bookmarkEnd w:id="56"/>
    </w:p>
    <w:p w:rsidR="006E5A75" w:rsidRPr="00F4705E" w:rsidRDefault="006E5A75" w:rsidP="00866181">
      <w:pPr>
        <w:pStyle w:val="Heading2"/>
        <w:jc w:val="both"/>
        <w:rPr>
          <w:rFonts w:cs="Times New Roman"/>
          <w:sz w:val="26"/>
        </w:rPr>
      </w:pPr>
      <w:bookmarkStart w:id="57" w:name="_Toc90304158"/>
      <w:bookmarkStart w:id="58" w:name="_Toc90359201"/>
      <w:bookmarkStart w:id="59" w:name="_Toc90367212"/>
      <w:bookmarkStart w:id="60" w:name="_Toc90567127"/>
      <w:bookmarkStart w:id="61" w:name="_Toc121397595"/>
      <w:r w:rsidRPr="00F4705E">
        <w:rPr>
          <w:rFonts w:cs="Times New Roman"/>
          <w:sz w:val="26"/>
        </w:rPr>
        <w:t>2.1.1. Introduction</w:t>
      </w:r>
      <w:bookmarkEnd w:id="57"/>
      <w:bookmarkEnd w:id="58"/>
      <w:bookmarkEnd w:id="59"/>
      <w:bookmarkEnd w:id="60"/>
      <w:bookmarkEnd w:id="61"/>
    </w:p>
    <w:p w:rsidR="00CE35EC" w:rsidRPr="00F4705E" w:rsidRDefault="00CE35EC" w:rsidP="00866181">
      <w:pPr>
        <w:spacing w:line="360" w:lineRule="auto"/>
        <w:rPr>
          <w:sz w:val="26"/>
          <w:szCs w:val="26"/>
        </w:rPr>
      </w:pPr>
      <w:bookmarkStart w:id="62" w:name="_Toc90304159"/>
      <w:bookmarkStart w:id="63" w:name="_Toc90359202"/>
      <w:bookmarkStart w:id="64" w:name="_Toc90367213"/>
      <w:bookmarkStart w:id="65" w:name="_Toc90567128"/>
      <w:r w:rsidRPr="00F4705E">
        <w:rPr>
          <w:bCs/>
          <w:color w:val="000000"/>
          <w:sz w:val="26"/>
          <w:szCs w:val="26"/>
        </w:rPr>
        <w:t>The data were analyzed based on multidimensional frameworks derived from the individualism- collectivism cross-cultural theory and empirical evidence about their manifestation in cross-cultural psychology (Triandis, 1995) and advertising, framework for the manifestation of individualism and collectivism (Zhang, 2004), the representation of the individualist and collectivist values through creative tactics (Zhang, 2004) and 2 frameworks of multimodal devices representing these  values the researcher of this study created from three sources, namely the theory of social semiotics, in particular images, theoretical communication style, and theoretical foundation of the high-context and low-context communication</w:t>
      </w:r>
      <w:r w:rsidRPr="00F4705E">
        <w:rPr>
          <w:sz w:val="26"/>
          <w:szCs w:val="26"/>
        </w:rPr>
        <w:t xml:space="preserve">, politeness strategies and empirical evidence about the multimodal devices representing individualist and collectivist values in advertisements of the individualist and collectivist cultures. </w:t>
      </w:r>
    </w:p>
    <w:p w:rsidR="00877AE4" w:rsidRPr="00F4705E" w:rsidRDefault="00877AE4" w:rsidP="00866181">
      <w:pPr>
        <w:pStyle w:val="Heading3"/>
        <w:numPr>
          <w:ilvl w:val="0"/>
          <w:numId w:val="0"/>
        </w:numPr>
        <w:spacing w:line="360" w:lineRule="auto"/>
        <w:ind w:left="284" w:hanging="284"/>
        <w:jc w:val="both"/>
        <w:rPr>
          <w:i w:val="0"/>
          <w:sz w:val="26"/>
        </w:rPr>
      </w:pPr>
      <w:bookmarkStart w:id="66" w:name="_Toc121397596"/>
      <w:bookmarkEnd w:id="62"/>
      <w:bookmarkEnd w:id="63"/>
      <w:bookmarkEnd w:id="64"/>
      <w:bookmarkEnd w:id="65"/>
      <w:r w:rsidRPr="00F4705E">
        <w:rPr>
          <w:i w:val="0"/>
          <w:sz w:val="26"/>
        </w:rPr>
        <w:t>2.1.2. Theoretical background</w:t>
      </w:r>
      <w:bookmarkEnd w:id="66"/>
      <w:r w:rsidRPr="00F4705E">
        <w:rPr>
          <w:i w:val="0"/>
          <w:sz w:val="26"/>
        </w:rPr>
        <w:t xml:space="preserve"> </w:t>
      </w:r>
    </w:p>
    <w:p w:rsidR="00877AE4" w:rsidRPr="00F4705E" w:rsidRDefault="00877AE4" w:rsidP="00866181">
      <w:pPr>
        <w:pStyle w:val="Heading3"/>
        <w:numPr>
          <w:ilvl w:val="0"/>
          <w:numId w:val="0"/>
        </w:numPr>
        <w:spacing w:line="360" w:lineRule="auto"/>
        <w:ind w:left="284" w:hanging="284"/>
        <w:jc w:val="both"/>
        <w:rPr>
          <w:sz w:val="26"/>
        </w:rPr>
      </w:pPr>
      <w:bookmarkStart w:id="67" w:name="_Toc121397597"/>
      <w:r w:rsidRPr="00F4705E">
        <w:rPr>
          <w:i w:val="0"/>
          <w:sz w:val="26"/>
        </w:rPr>
        <w:t>Figure</w:t>
      </w:r>
      <w:r w:rsidR="00E02CB2" w:rsidRPr="00F4705E">
        <w:rPr>
          <w:i w:val="0"/>
          <w:sz w:val="26"/>
        </w:rPr>
        <w:t xml:space="preserve"> 2.</w:t>
      </w:r>
      <w:r w:rsidRPr="00F4705E">
        <w:rPr>
          <w:i w:val="0"/>
          <w:sz w:val="26"/>
        </w:rPr>
        <w:t>1</w:t>
      </w:r>
      <w:r w:rsidRPr="00F4705E">
        <w:rPr>
          <w:sz w:val="26"/>
        </w:rPr>
        <w:t>: Iceberg Analogy of culture, Weaver (1999) and explanation</w:t>
      </w:r>
      <w:bookmarkEnd w:id="67"/>
      <w:r w:rsidRPr="00F4705E">
        <w:rPr>
          <w:sz w:val="26"/>
        </w:rPr>
        <w:t xml:space="preserve"> </w:t>
      </w:r>
    </w:p>
    <w:p w:rsidR="00877AE4" w:rsidRPr="00F4705E" w:rsidRDefault="00877AE4" w:rsidP="00866181">
      <w:pPr>
        <w:rPr>
          <w:sz w:val="26"/>
          <w:szCs w:val="26"/>
        </w:rPr>
      </w:pPr>
      <w:r w:rsidRPr="00F4705E">
        <w:rPr>
          <w:noProof/>
          <w:sz w:val="26"/>
          <w:szCs w:val="26"/>
        </w:rPr>
        <w:drawing>
          <wp:inline distT="0" distB="0" distL="0" distR="0" wp14:anchorId="2C8685E9" wp14:editId="3FCBFABC">
            <wp:extent cx="6096851"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96851" cy="3429479"/>
                    </a:xfrm>
                    <a:prstGeom prst="rect">
                      <a:avLst/>
                    </a:prstGeom>
                  </pic:spPr>
                </pic:pic>
              </a:graphicData>
            </a:graphic>
          </wp:inline>
        </w:drawing>
      </w:r>
    </w:p>
    <w:p w:rsidR="006E5A75" w:rsidRPr="00F4705E" w:rsidRDefault="00877AE4" w:rsidP="00866181">
      <w:pPr>
        <w:spacing w:before="120" w:after="120" w:line="360" w:lineRule="auto"/>
        <w:rPr>
          <w:rFonts w:eastAsia="Times New Roman" w:cs="Times New Roman"/>
          <w:b/>
          <w:color w:val="000000" w:themeColor="text1"/>
          <w:sz w:val="26"/>
          <w:szCs w:val="26"/>
        </w:rPr>
      </w:pPr>
      <w:r w:rsidRPr="00F4705E">
        <w:rPr>
          <w:rFonts w:eastAsia="Times New Roman" w:cs="Times New Roman"/>
          <w:b/>
          <w:color w:val="000000" w:themeColor="text1"/>
          <w:sz w:val="26"/>
          <w:szCs w:val="26"/>
        </w:rPr>
        <w:t xml:space="preserve">Figure 2.2: The linking among culture, cultural values and cultural dimensions of values </w:t>
      </w:r>
    </w:p>
    <w:p w:rsidR="00877AE4" w:rsidRPr="00F4705E" w:rsidRDefault="00877AE4" w:rsidP="00866181">
      <w:pPr>
        <w:spacing w:before="120" w:after="120" w:line="360" w:lineRule="auto"/>
        <w:rPr>
          <w:ins w:id="68" w:author="Hang Ta" w:date="2021-09-09T10:41:00Z"/>
          <w:rFonts w:eastAsia="Times New Roman" w:cs="Times New Roman"/>
          <w:b/>
          <w:color w:val="000000" w:themeColor="text1"/>
          <w:sz w:val="26"/>
          <w:szCs w:val="26"/>
        </w:rPr>
      </w:pPr>
      <w:r w:rsidRPr="00F4705E">
        <w:rPr>
          <w:rFonts w:eastAsia="Times New Roman" w:cs="Times New Roman"/>
          <w:b/>
          <w:noProof/>
          <w:color w:val="000000" w:themeColor="text1"/>
          <w:sz w:val="26"/>
          <w:szCs w:val="26"/>
        </w:rPr>
        <w:lastRenderedPageBreak/>
        <w:drawing>
          <wp:inline distT="0" distB="0" distL="0" distR="0" wp14:anchorId="0F5ED5E4" wp14:editId="44404C44">
            <wp:extent cx="6096851"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96851" cy="3429479"/>
                    </a:xfrm>
                    <a:prstGeom prst="rect">
                      <a:avLst/>
                    </a:prstGeom>
                  </pic:spPr>
                </pic:pic>
              </a:graphicData>
            </a:graphic>
          </wp:inline>
        </w:drawing>
      </w:r>
    </w:p>
    <w:p w:rsidR="006E5A75" w:rsidRPr="00F4705E" w:rsidRDefault="006E5A75" w:rsidP="00866181">
      <w:pPr>
        <w:spacing w:line="360" w:lineRule="auto"/>
        <w:ind w:firstLine="360"/>
        <w:rPr>
          <w:rFonts w:eastAsia="Times New Roman" w:cs="Times New Roman"/>
          <w:color w:val="000000" w:themeColor="text1"/>
          <w:sz w:val="26"/>
          <w:szCs w:val="26"/>
        </w:rPr>
      </w:pPr>
    </w:p>
    <w:p w:rsidR="00877AE4" w:rsidRPr="00F4705E" w:rsidRDefault="006E5A75" w:rsidP="00866181">
      <w:pPr>
        <w:pStyle w:val="Heading3"/>
        <w:numPr>
          <w:ilvl w:val="0"/>
          <w:numId w:val="0"/>
        </w:numPr>
        <w:ind w:left="284" w:hanging="284"/>
        <w:jc w:val="both"/>
        <w:rPr>
          <w:i w:val="0"/>
          <w:sz w:val="26"/>
        </w:rPr>
      </w:pPr>
      <w:bookmarkStart w:id="69" w:name="_Toc90304160"/>
      <w:bookmarkStart w:id="70" w:name="_Toc90359203"/>
      <w:bookmarkStart w:id="71" w:name="_Toc90367214"/>
      <w:bookmarkStart w:id="72" w:name="_Toc90567129"/>
      <w:bookmarkStart w:id="73" w:name="_Toc121397598"/>
      <w:r w:rsidRPr="00F4705E">
        <w:rPr>
          <w:i w:val="0"/>
          <w:sz w:val="26"/>
        </w:rPr>
        <w:t xml:space="preserve">2.1.3. </w:t>
      </w:r>
      <w:bookmarkEnd w:id="69"/>
      <w:bookmarkEnd w:id="70"/>
      <w:bookmarkEnd w:id="71"/>
      <w:bookmarkEnd w:id="72"/>
      <w:r w:rsidR="00877AE4" w:rsidRPr="00F4705E">
        <w:rPr>
          <w:i w:val="0"/>
          <w:sz w:val="26"/>
        </w:rPr>
        <w:t>The conceptual framework in this research</w:t>
      </w:r>
      <w:bookmarkEnd w:id="73"/>
    </w:p>
    <w:p w:rsidR="00877AE4" w:rsidRPr="00F4705E" w:rsidRDefault="00877AE4" w:rsidP="00866181">
      <w:pPr>
        <w:rPr>
          <w:sz w:val="26"/>
          <w:szCs w:val="26"/>
        </w:rPr>
      </w:pPr>
    </w:p>
    <w:p w:rsidR="00877AE4" w:rsidRPr="00F4705E" w:rsidRDefault="00877AE4" w:rsidP="00866181">
      <w:pPr>
        <w:spacing w:line="360" w:lineRule="auto"/>
        <w:outlineLvl w:val="4"/>
        <w:rPr>
          <w:rFonts w:eastAsia="Calibri" w:cs="Times New Roman"/>
          <w:i/>
          <w:noProof/>
          <w:sz w:val="26"/>
          <w:szCs w:val="26"/>
        </w:rPr>
      </w:pPr>
      <w:r w:rsidRPr="00F4705E">
        <w:rPr>
          <w:b/>
          <w:sz w:val="26"/>
          <w:szCs w:val="26"/>
        </w:rPr>
        <w:t>Figure 2.3</w:t>
      </w:r>
      <w:r w:rsidRPr="00F4705E">
        <w:rPr>
          <w:sz w:val="26"/>
          <w:szCs w:val="26"/>
        </w:rPr>
        <w:t xml:space="preserve">: </w:t>
      </w:r>
      <w:bookmarkStart w:id="74" w:name="_Toc116563808"/>
      <w:bookmarkStart w:id="75" w:name="_Toc116564130"/>
      <w:bookmarkStart w:id="76" w:name="_Toc116564210"/>
      <w:bookmarkStart w:id="77" w:name="_Toc121132095"/>
      <w:r w:rsidRPr="00F4705E">
        <w:rPr>
          <w:rFonts w:eastAsia="Calibri" w:cs="Times New Roman"/>
          <w:i/>
          <w:sz w:val="26"/>
          <w:szCs w:val="26"/>
        </w:rPr>
        <w:t>The conceptual frameworks in this research (resulted from Zhang, 2004; Kress &amp; van Leuween, 2006; Brown &amp; Levinson, 1987;</w:t>
      </w:r>
      <w:r w:rsidRPr="00F4705E">
        <w:rPr>
          <w:rFonts w:eastAsia="Calibri" w:cs="Times New Roman"/>
          <w:i/>
          <w:noProof/>
          <w:sz w:val="26"/>
          <w:szCs w:val="26"/>
        </w:rPr>
        <w:t xml:space="preserve"> Triandis, 1995; Singh &amp; Bartikowski, 2009; and Incelli, n.d)</w:t>
      </w:r>
      <w:bookmarkEnd w:id="74"/>
      <w:bookmarkEnd w:id="75"/>
      <w:bookmarkEnd w:id="76"/>
      <w:bookmarkEnd w:id="77"/>
    </w:p>
    <w:p w:rsidR="00877AE4" w:rsidRPr="00F4705E" w:rsidRDefault="00877AE4" w:rsidP="00866181">
      <w:pPr>
        <w:spacing w:line="360" w:lineRule="auto"/>
        <w:outlineLvl w:val="4"/>
        <w:rPr>
          <w:rFonts w:eastAsia="Calibri" w:cs="Times New Roman"/>
          <w:i/>
          <w:sz w:val="26"/>
          <w:szCs w:val="26"/>
        </w:rPr>
      </w:pPr>
    </w:p>
    <w:p w:rsidR="00877AE4" w:rsidRPr="00F4705E" w:rsidRDefault="00877AE4" w:rsidP="00866181">
      <w:pPr>
        <w:spacing w:line="360" w:lineRule="auto"/>
        <w:rPr>
          <w:rFonts w:eastAsia="Calibri" w:cs="Times New Roman"/>
          <w:sz w:val="26"/>
          <w:szCs w:val="26"/>
        </w:rPr>
      </w:pPr>
      <w:r w:rsidRPr="00F4705E">
        <w:rPr>
          <w:rFonts w:eastAsia="Calibri" w:cs="Times New Roman"/>
          <w:noProof/>
          <w:sz w:val="26"/>
          <w:szCs w:val="26"/>
        </w:rPr>
        <mc:AlternateContent>
          <mc:Choice Requires="wps">
            <w:drawing>
              <wp:anchor distT="0" distB="0" distL="114300" distR="114300" simplePos="0" relativeHeight="250786816" behindDoc="0" locked="0" layoutInCell="1" allowOverlap="1" wp14:anchorId="71BAAEA2" wp14:editId="21CA6634">
                <wp:simplePos x="0" y="0"/>
                <wp:positionH relativeFrom="column">
                  <wp:posOffset>274897</wp:posOffset>
                </wp:positionH>
                <wp:positionV relativeFrom="paragraph">
                  <wp:posOffset>8179</wp:posOffset>
                </wp:positionV>
                <wp:extent cx="2074460" cy="309880"/>
                <wp:effectExtent l="0" t="0" r="21590" b="13970"/>
                <wp:wrapNone/>
                <wp:docPr id="144"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074460" cy="309880"/>
                        </a:xfrm>
                        <a:prstGeom prst="rect">
                          <a:avLst/>
                        </a:prstGeom>
                        <a:noFill/>
                        <a:ln w="6350" cap="flat" cmpd="sng" algn="ctr">
                          <a:solidFill>
                            <a:sysClr val="windowText" lastClr="000000"/>
                          </a:solidFill>
                          <a:prstDash val="solid"/>
                        </a:ln>
                        <a:effectLst/>
                      </wps:spPr>
                      <wps:txbx>
                        <w:txbxContent>
                          <w:p w:rsidR="00F4705E" w:rsidRDefault="00F4705E" w:rsidP="00877AE4">
                            <w:r>
                              <w:t xml:space="preserve">       I-C values- Themes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0" o:spid="_x0000_s1026" style="position:absolute;left:0;text-align:left;margin-left:21.65pt;margin-top:.65pt;width:163.35pt;height:24.4pt;flip:x;z-index:25078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" filled="f" strokecolor="windowText" strokeweight=".5pt">
                <v:path arrowok="t"/>
                <v:textbox>
                  <w:txbxContent>
                    <w:p w:rsidR="00F4705E" w:rsidRDefault="00F4705E" w:rsidP="00877AE4">
                      <w:r>
                        <w:t xml:space="preserve">       I-C values- Themes  </w:t>
                      </w:r>
                    </w:p>
                  </w:txbxContent>
                </v:textbox>
              </v:rect>
            </w:pict>
          </mc:Fallback>
        </mc:AlternateContent>
      </w:r>
    </w:p>
    <w:p w:rsidR="00877AE4" w:rsidRPr="00877AE4" w:rsidRDefault="00877AE4" w:rsidP="00866181">
      <w:pPr>
        <w:spacing w:line="360" w:lineRule="auto"/>
        <w:rPr>
          <w:rFonts w:eastAsia="Calibri" w:cs="Times New Roman"/>
          <w:sz w:val="26"/>
          <w:szCs w:val="26"/>
        </w:rPr>
      </w:pPr>
      <w:r w:rsidRPr="00877AE4">
        <w:rPr>
          <w:rFonts w:eastAsia="Calibri" w:cs="Times New Roman"/>
          <w:noProof/>
          <w:sz w:val="26"/>
          <w:szCs w:val="26"/>
        </w:rPr>
        <mc:AlternateContent>
          <mc:Choice Requires="wps">
            <w:drawing>
              <wp:anchor distT="0" distB="0" distL="114298" distR="114298" simplePos="0" relativeHeight="250586112" behindDoc="0" locked="0" layoutInCell="1" allowOverlap="1" wp14:anchorId="6CBF9B33" wp14:editId="0DB1EA38">
                <wp:simplePos x="0" y="0"/>
                <wp:positionH relativeFrom="column">
                  <wp:posOffset>1593263</wp:posOffset>
                </wp:positionH>
                <wp:positionV relativeFrom="paragraph">
                  <wp:posOffset>50800</wp:posOffset>
                </wp:positionV>
                <wp:extent cx="689212" cy="184245"/>
                <wp:effectExtent l="0" t="0" r="73025" b="82550"/>
                <wp:wrapNone/>
                <wp:docPr id="142" name="Straight Arrow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212" cy="184245"/>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w14:anchorId="5910F203" id="_x0000_t32" coordsize="21600,21600" o:spt="32" o:oned="t" path="m,l21600,21600e" filled="f">
                <v:path arrowok="t" fillok="f" o:connecttype="none"/>
                <o:lock v:ext="edit" shapetype="t"/>
              </v:shapetype>
              <v:shape id="Straight Arrow Connector 292" o:spid="_x0000_s1026" type="#_x0000_t32" style="position:absolute;margin-left:125.45pt;margin-top:4pt;width:54.25pt;height:14.5pt;z-index:250586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" strokecolor="windowText" strokeweight=".5pt">
                <v:stroke endarrow="open"/>
                <o:lock v:ext="edit" shapetype="f"/>
              </v:shape>
            </w:pict>
          </mc:Fallback>
        </mc:AlternateContent>
      </w:r>
      <w:r w:rsidRPr="00877AE4">
        <w:rPr>
          <w:rFonts w:eastAsia="Calibri" w:cs="Times New Roman"/>
          <w:noProof/>
          <w:sz w:val="26"/>
          <w:szCs w:val="26"/>
        </w:rPr>
        <mc:AlternateContent>
          <mc:Choice Requires="wps">
            <w:drawing>
              <wp:anchor distT="0" distB="0" distL="114299" distR="114299" simplePos="0" relativeHeight="250858496" behindDoc="0" locked="0" layoutInCell="1" allowOverlap="1" wp14:anchorId="7D730F07" wp14:editId="42147196">
                <wp:simplePos x="0" y="0"/>
                <wp:positionH relativeFrom="column">
                  <wp:posOffset>902694</wp:posOffset>
                </wp:positionH>
                <wp:positionV relativeFrom="paragraph">
                  <wp:posOffset>30774</wp:posOffset>
                </wp:positionV>
                <wp:extent cx="616434" cy="887104"/>
                <wp:effectExtent l="38100" t="0" r="31750" b="65405"/>
                <wp:wrapNone/>
                <wp:docPr id="137" name="Straight Arrow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16434" cy="887104"/>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6853EF34" id="Straight Arrow Connector 296" o:spid="_x0000_s1026" type="#_x0000_t32" style="position:absolute;margin-left:71.1pt;margin-top:2.4pt;width:48.55pt;height:69.85pt;flip:x;z-index:250858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" strokecolor="windowText" strokeweight=".5pt">
                <v:stroke endarrow="open"/>
                <o:lock v:ext="edit" shapetype="f"/>
              </v:shape>
            </w:pict>
          </mc:Fallback>
        </mc:AlternateContent>
      </w:r>
      <w:r w:rsidRPr="00877AE4">
        <w:rPr>
          <w:rFonts w:eastAsia="Calibri" w:cs="Times New Roman"/>
          <w:noProof/>
          <w:sz w:val="26"/>
          <w:szCs w:val="26"/>
        </w:rPr>
        <mc:AlternateContent>
          <mc:Choice Requires="wps">
            <w:drawing>
              <wp:anchor distT="0" distB="0" distL="114300" distR="114300" simplePos="0" relativeHeight="250600448" behindDoc="0" locked="0" layoutInCell="1" allowOverlap="1" wp14:anchorId="25564C81" wp14:editId="7AC1AF80">
                <wp:simplePos x="0" y="0"/>
                <wp:positionH relativeFrom="column">
                  <wp:posOffset>2005965</wp:posOffset>
                </wp:positionH>
                <wp:positionV relativeFrom="paragraph">
                  <wp:posOffset>231140</wp:posOffset>
                </wp:positionV>
                <wp:extent cx="1334770" cy="365760"/>
                <wp:effectExtent l="0" t="0" r="17780" b="15240"/>
                <wp:wrapNone/>
                <wp:docPr id="136"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34770" cy="365760"/>
                        </a:xfrm>
                        <a:prstGeom prst="rect">
                          <a:avLst/>
                        </a:prstGeom>
                        <a:noFill/>
                        <a:ln w="6350" cap="flat" cmpd="sng" algn="ctr">
                          <a:solidFill>
                            <a:sysClr val="windowText" lastClr="000000"/>
                          </a:solidFill>
                          <a:prstDash val="solid"/>
                        </a:ln>
                        <a:effectLst/>
                      </wps:spPr>
                      <wps:txbx>
                        <w:txbxContent>
                          <w:p w:rsidR="00F4705E" w:rsidRDefault="00F4705E" w:rsidP="00877AE4">
                            <w:pPr>
                              <w:jc w:val="center"/>
                            </w:pPr>
                            <w:r>
                              <w:t>Creative tactics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7" o:spid="_x0000_s1027" style="position:absolute;left:0;text-align:left;margin-left:157.95pt;margin-top:18.2pt;width:105.1pt;height:28.8pt;flip:x;z-index:25060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" filled="f" strokecolor="windowText" strokeweight=".5pt">
                <v:path arrowok="t"/>
                <v:textbox>
                  <w:txbxContent>
                    <w:p w:rsidR="00F4705E" w:rsidRDefault="00F4705E" w:rsidP="00877AE4">
                      <w:pPr>
                        <w:jc w:val="center"/>
                      </w:pPr>
                      <w:r>
                        <w:t>Creative tactics</w:t>
                      </w:r>
                    </w:p>
                  </w:txbxContent>
                </v:textbox>
              </v:rect>
            </w:pict>
          </mc:Fallback>
        </mc:AlternateContent>
      </w:r>
      <w:r w:rsidRPr="00877AE4">
        <w:rPr>
          <w:rFonts w:eastAsia="Calibri" w:cs="Times New Roman"/>
          <w:noProof/>
          <w:sz w:val="26"/>
          <w:szCs w:val="26"/>
        </w:rPr>
        <mc:AlternateContent>
          <mc:Choice Requires="wps">
            <w:drawing>
              <wp:anchor distT="0" distB="0" distL="114300" distR="114300" simplePos="0" relativeHeight="250571776" behindDoc="0" locked="0" layoutInCell="1" allowOverlap="1" wp14:anchorId="7376BC01" wp14:editId="2D1771F8">
                <wp:simplePos x="0" y="0"/>
                <wp:positionH relativeFrom="column">
                  <wp:posOffset>288215</wp:posOffset>
                </wp:positionH>
                <wp:positionV relativeFrom="paragraph">
                  <wp:posOffset>27716</wp:posOffset>
                </wp:positionV>
                <wp:extent cx="1353820" cy="12700"/>
                <wp:effectExtent l="0" t="0" r="17780" b="25400"/>
                <wp:wrapNone/>
                <wp:docPr id="140" name="Straight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53820" cy="1270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6CC2D97" id="Straight Connector 294" o:spid="_x0000_s1026" style="position:absolute;flip:y;z-index:25057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pt,2.2pt" to="129.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" strokecolor="windowText" strokeweight=".5pt">
                <o:lock v:ext="edit" shapetype="f"/>
              </v:line>
            </w:pict>
          </mc:Fallback>
        </mc:AlternateContent>
      </w:r>
    </w:p>
    <w:p w:rsidR="00877AE4" w:rsidRPr="00877AE4" w:rsidRDefault="00877AE4" w:rsidP="00866181">
      <w:pPr>
        <w:spacing w:line="360" w:lineRule="auto"/>
        <w:ind w:left="993"/>
        <w:rPr>
          <w:rFonts w:eastAsia="Calibri" w:cs="Times New Roman"/>
          <w:sz w:val="26"/>
          <w:szCs w:val="26"/>
        </w:rPr>
      </w:pPr>
      <w:r w:rsidRPr="00877AE4">
        <w:rPr>
          <w:rFonts w:eastAsia="Calibri" w:cs="Times New Roman"/>
          <w:noProof/>
          <w:sz w:val="26"/>
          <w:szCs w:val="26"/>
        </w:rPr>
        <mc:AlternateContent>
          <mc:Choice Requires="wps">
            <w:drawing>
              <wp:anchor distT="0" distB="0" distL="114300" distR="114300" simplePos="0" relativeHeight="250614784" behindDoc="0" locked="0" layoutInCell="1" allowOverlap="1" wp14:anchorId="777BF774" wp14:editId="69D11E77">
                <wp:simplePos x="0" y="0"/>
                <wp:positionH relativeFrom="column">
                  <wp:posOffset>-127635</wp:posOffset>
                </wp:positionH>
                <wp:positionV relativeFrom="paragraph">
                  <wp:posOffset>639445</wp:posOffset>
                </wp:positionV>
                <wp:extent cx="2667635" cy="340995"/>
                <wp:effectExtent l="0" t="0" r="18415" b="20955"/>
                <wp:wrapNone/>
                <wp:docPr id="133"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667635" cy="340995"/>
                        </a:xfrm>
                        <a:prstGeom prst="rect">
                          <a:avLst/>
                        </a:prstGeom>
                        <a:noFill/>
                        <a:ln w="6350" cap="flat" cmpd="sng" algn="ctr">
                          <a:solidFill>
                            <a:sysClr val="windowText" lastClr="000000"/>
                          </a:solidFill>
                          <a:prstDash val="solid"/>
                        </a:ln>
                        <a:effectLst/>
                      </wps:spPr>
                      <wps:txbx>
                        <w:txbxContent>
                          <w:p w:rsidR="00F4705E" w:rsidRDefault="00F4705E" w:rsidP="00877AE4">
                            <w:r>
                              <w:t>Multimodal devices Multimodal features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3" o:spid="_x0000_s1028" style="position:absolute;left:0;text-align:left;margin-left:-10.05pt;margin-top:50.35pt;width:210.05pt;height:26.85pt;flip:x;z-index:25061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" filled="f" strokecolor="windowText" strokeweight=".5pt">
                <v:path arrowok="t"/>
                <v:textbox>
                  <w:txbxContent>
                    <w:p w:rsidR="00F4705E" w:rsidRDefault="00F4705E" w:rsidP="00877AE4">
                      <w:r>
                        <w:t>Multimodal devices Multimodal features</w:t>
                      </w:r>
                    </w:p>
                  </w:txbxContent>
                </v:textbox>
              </v:rect>
            </w:pict>
          </mc:Fallback>
        </mc:AlternateContent>
      </w:r>
      <w:r w:rsidRPr="00877AE4">
        <w:rPr>
          <w:rFonts w:eastAsia="Calibri" w:cs="Times New Roman"/>
          <w:noProof/>
          <w:sz w:val="26"/>
          <w:szCs w:val="26"/>
        </w:rPr>
        <mc:AlternateContent>
          <mc:Choice Requires="wps">
            <w:drawing>
              <wp:anchor distT="4294967295" distB="4294967295" distL="114299" distR="114299" simplePos="0" relativeHeight="250872832" behindDoc="0" locked="0" layoutInCell="1" allowOverlap="1" wp14:anchorId="168AA8B4" wp14:editId="6076C353">
                <wp:simplePos x="0" y="0"/>
                <wp:positionH relativeFrom="column">
                  <wp:posOffset>1475104</wp:posOffset>
                </wp:positionH>
                <wp:positionV relativeFrom="paragraph">
                  <wp:posOffset>13334</wp:posOffset>
                </wp:positionV>
                <wp:extent cx="0" cy="0"/>
                <wp:effectExtent l="0" t="0" r="0" b="0"/>
                <wp:wrapNone/>
                <wp:docPr id="134" name="Straight Arrow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0D9B6A" id="Straight Arrow Connector 312" o:spid="_x0000_s1026" type="#_x0000_t32" style="position:absolute;margin-left:116.15pt;margin-top:1.05pt;width:0;height:0;z-index:25087283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" strokecolor="#4a7ebb">
                <v:stroke startarrow="block" endarrow="block"/>
                <o:lock v:ext="edit" shapetype="f"/>
              </v:shape>
            </w:pict>
          </mc:Fallback>
        </mc:AlternateContent>
      </w:r>
      <w:r w:rsidRPr="00877AE4">
        <w:rPr>
          <w:rFonts w:eastAsia="Calibri" w:cs="Times New Roman"/>
          <w:sz w:val="26"/>
          <w:szCs w:val="26"/>
        </w:rPr>
        <w:tab/>
      </w:r>
      <w:r w:rsidRPr="00877AE4">
        <w:rPr>
          <w:rFonts w:eastAsia="Calibri" w:cs="Times New Roman"/>
          <w:sz w:val="26"/>
          <w:szCs w:val="26"/>
        </w:rPr>
        <w:tab/>
      </w:r>
      <w:r w:rsidRPr="00877AE4">
        <w:rPr>
          <w:rFonts w:eastAsia="Calibri" w:cs="Times New Roman"/>
          <w:sz w:val="26"/>
          <w:szCs w:val="26"/>
        </w:rPr>
        <w:tab/>
      </w:r>
      <w:r w:rsidRPr="00877AE4">
        <w:rPr>
          <w:rFonts w:eastAsia="Calibri" w:cs="Times New Roman"/>
          <w:sz w:val="26"/>
          <w:szCs w:val="26"/>
        </w:rPr>
        <w:tab/>
      </w:r>
      <w:r w:rsidRPr="00877AE4">
        <w:rPr>
          <w:rFonts w:eastAsia="Calibri" w:cs="Times New Roman"/>
          <w:sz w:val="26"/>
          <w:szCs w:val="26"/>
        </w:rPr>
        <w:tab/>
      </w:r>
      <w:r w:rsidRPr="00877AE4">
        <w:rPr>
          <w:rFonts w:eastAsia="Calibri" w:cs="Times New Roman"/>
          <w:sz w:val="26"/>
          <w:szCs w:val="26"/>
        </w:rPr>
        <w:tab/>
      </w:r>
      <w:r w:rsidRPr="00877AE4">
        <w:rPr>
          <w:rFonts w:eastAsia="Calibri" w:cs="Times New Roman"/>
          <w:sz w:val="26"/>
          <w:szCs w:val="26"/>
        </w:rPr>
        <w:tab/>
      </w:r>
      <w:r w:rsidRPr="00877AE4">
        <w:rPr>
          <w:rFonts w:eastAsia="Calibri" w:cs="Times New Roman"/>
          <w:sz w:val="26"/>
          <w:szCs w:val="26"/>
        </w:rPr>
        <w:tab/>
      </w:r>
      <w:r w:rsidRPr="00877AE4">
        <w:rPr>
          <w:rFonts w:eastAsia="Calibri" w:cs="Times New Roman"/>
          <w:sz w:val="26"/>
          <w:szCs w:val="26"/>
        </w:rPr>
        <w:tab/>
      </w:r>
      <w:r w:rsidRPr="00877AE4">
        <w:rPr>
          <w:rFonts w:eastAsia="Calibri" w:cs="Times New Roman"/>
          <w:sz w:val="26"/>
          <w:szCs w:val="26"/>
        </w:rPr>
        <w:tab/>
      </w:r>
      <w:r w:rsidRPr="00877AE4">
        <w:rPr>
          <w:rFonts w:eastAsia="Calibri" w:cs="Times New Roman"/>
          <w:sz w:val="26"/>
          <w:szCs w:val="26"/>
        </w:rPr>
        <w:tab/>
      </w:r>
      <w:r w:rsidRPr="00877AE4">
        <w:rPr>
          <w:rFonts w:eastAsia="Calibri" w:cs="Times New Roman"/>
          <w:sz w:val="26"/>
          <w:szCs w:val="26"/>
        </w:rPr>
        <w:tab/>
      </w:r>
      <w:r w:rsidRPr="00877AE4">
        <w:rPr>
          <w:rFonts w:eastAsia="Calibri" w:cs="Times New Roman"/>
          <w:sz w:val="26"/>
          <w:szCs w:val="26"/>
        </w:rPr>
        <w:tab/>
      </w:r>
      <w:r w:rsidRPr="00877AE4">
        <w:rPr>
          <w:rFonts w:eastAsia="Calibri" w:cs="Times New Roman"/>
          <w:sz w:val="26"/>
          <w:szCs w:val="26"/>
        </w:rPr>
        <w:tab/>
      </w:r>
      <w:r w:rsidRPr="00877AE4">
        <w:rPr>
          <w:rFonts w:eastAsia="Calibri" w:cs="Times New Roman"/>
          <w:sz w:val="26"/>
          <w:szCs w:val="26"/>
        </w:rPr>
        <w:tab/>
      </w:r>
      <w:r w:rsidRPr="00877AE4">
        <w:rPr>
          <w:rFonts w:eastAsia="Calibri" w:cs="Times New Roman"/>
          <w:sz w:val="26"/>
          <w:szCs w:val="26"/>
        </w:rPr>
        <w:tab/>
      </w:r>
      <w:r w:rsidRPr="00877AE4">
        <w:rPr>
          <w:rFonts w:eastAsia="Calibri" w:cs="Times New Roman"/>
          <w:sz w:val="26"/>
          <w:szCs w:val="26"/>
        </w:rPr>
        <w:tab/>
      </w:r>
      <w:r w:rsidRPr="00877AE4">
        <w:rPr>
          <w:rFonts w:eastAsia="Calibri" w:cs="Times New Roman"/>
          <w:sz w:val="26"/>
          <w:szCs w:val="26"/>
        </w:rPr>
        <w:tab/>
      </w:r>
      <w:r w:rsidRPr="00877AE4">
        <w:rPr>
          <w:rFonts w:eastAsia="Calibri" w:cs="Times New Roman"/>
          <w:sz w:val="26"/>
          <w:szCs w:val="26"/>
        </w:rPr>
        <w:tab/>
      </w:r>
      <w:r w:rsidRPr="00877AE4">
        <w:rPr>
          <w:rFonts w:eastAsia="Calibri" w:cs="Times New Roman"/>
          <w:sz w:val="26"/>
          <w:szCs w:val="26"/>
        </w:rPr>
        <w:tab/>
      </w:r>
      <w:r w:rsidRPr="00877AE4">
        <w:rPr>
          <w:rFonts w:eastAsia="Calibri" w:cs="Times New Roman"/>
          <w:sz w:val="26"/>
          <w:szCs w:val="26"/>
        </w:rPr>
        <w:tab/>
      </w:r>
      <w:r w:rsidRPr="00877AE4">
        <w:rPr>
          <w:rFonts w:eastAsia="Calibri" w:cs="Times New Roman"/>
          <w:sz w:val="26"/>
          <w:szCs w:val="26"/>
        </w:rPr>
        <w:tab/>
      </w:r>
      <w:r w:rsidRPr="00877AE4">
        <w:rPr>
          <w:rFonts w:eastAsia="Calibri" w:cs="Times New Roman"/>
          <w:sz w:val="26"/>
          <w:szCs w:val="26"/>
        </w:rPr>
        <w:tab/>
      </w:r>
      <w:r w:rsidRPr="00877AE4">
        <w:rPr>
          <w:rFonts w:eastAsia="Calibri" w:cs="Times New Roman"/>
          <w:sz w:val="26"/>
          <w:szCs w:val="26"/>
        </w:rPr>
        <w:tab/>
      </w:r>
    </w:p>
    <w:p w:rsidR="00877AE4" w:rsidRPr="00877AE4" w:rsidRDefault="00877AE4" w:rsidP="00866181">
      <w:pPr>
        <w:spacing w:line="360" w:lineRule="auto"/>
        <w:rPr>
          <w:rFonts w:eastAsia="Calibri" w:cs="Times New Roman"/>
          <w:sz w:val="26"/>
          <w:szCs w:val="26"/>
        </w:rPr>
      </w:pPr>
      <w:r w:rsidRPr="00877AE4">
        <w:rPr>
          <w:rFonts w:eastAsia="Calibri" w:cs="Times New Roman"/>
          <w:noProof/>
          <w:sz w:val="26"/>
          <w:szCs w:val="26"/>
        </w:rPr>
        <mc:AlternateContent>
          <mc:Choice Requires="wps">
            <w:drawing>
              <wp:anchor distT="0" distB="0" distL="114299" distR="114299" simplePos="0" relativeHeight="250715136" behindDoc="0" locked="0" layoutInCell="1" allowOverlap="1" wp14:anchorId="4730415C" wp14:editId="21484A14">
                <wp:simplePos x="0" y="0"/>
                <wp:positionH relativeFrom="column">
                  <wp:posOffset>1127723</wp:posOffset>
                </wp:positionH>
                <wp:positionV relativeFrom="paragraph">
                  <wp:posOffset>128644</wp:posOffset>
                </wp:positionV>
                <wp:extent cx="539750" cy="197485"/>
                <wp:effectExtent l="0" t="0" r="69850" b="69215"/>
                <wp:wrapNone/>
                <wp:docPr id="118"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9750" cy="197485"/>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37CFB0" id="Straight Arrow Connector 86" o:spid="_x0000_s1026" type="#_x0000_t32" style="position:absolute;margin-left:88.8pt;margin-top:10.15pt;width:42.5pt;height:15.55pt;z-index:250715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" strokecolor="windowText" strokeweight=".5pt">
                <v:stroke endarrow="open"/>
                <o:lock v:ext="edit" shapetype="f"/>
              </v:shape>
            </w:pict>
          </mc:Fallback>
        </mc:AlternateContent>
      </w:r>
      <w:r w:rsidRPr="00877AE4">
        <w:rPr>
          <w:rFonts w:eastAsia="Calibri" w:cs="Times New Roman"/>
          <w:noProof/>
          <w:sz w:val="26"/>
          <w:szCs w:val="26"/>
        </w:rPr>
        <mc:AlternateContent>
          <mc:Choice Requires="wps">
            <w:drawing>
              <wp:anchor distT="0" distB="0" distL="114299" distR="114299" simplePos="0" relativeHeight="250801152" behindDoc="0" locked="0" layoutInCell="1" allowOverlap="1" wp14:anchorId="6D4EAB11" wp14:editId="7E05A827">
                <wp:simplePos x="0" y="0"/>
                <wp:positionH relativeFrom="column">
                  <wp:posOffset>901811</wp:posOffset>
                </wp:positionH>
                <wp:positionV relativeFrom="paragraph">
                  <wp:posOffset>125394</wp:posOffset>
                </wp:positionV>
                <wp:extent cx="222885" cy="197784"/>
                <wp:effectExtent l="38100" t="0" r="24765" b="50165"/>
                <wp:wrapNone/>
                <wp:docPr id="116"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2885" cy="197784"/>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096E79C" id="Straight Arrow Connector 88" o:spid="_x0000_s1026" type="#_x0000_t32" style="position:absolute;margin-left:71pt;margin-top:9.85pt;width:17.55pt;height:15.55pt;flip:x;z-index:250801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" strokecolor="windowText" strokeweight=".5pt">
                <v:stroke endarrow="open"/>
                <o:lock v:ext="edit" shapetype="f"/>
              </v:shape>
            </w:pict>
          </mc:Fallback>
        </mc:AlternateContent>
      </w:r>
    </w:p>
    <w:p w:rsidR="00877AE4" w:rsidRPr="00877AE4" w:rsidRDefault="00877AE4" w:rsidP="00866181">
      <w:pPr>
        <w:spacing w:line="360" w:lineRule="auto"/>
        <w:rPr>
          <w:rFonts w:eastAsia="Calibri" w:cs="Times New Roman"/>
          <w:noProof/>
          <w:sz w:val="26"/>
          <w:szCs w:val="26"/>
        </w:rPr>
        <w:sectPr w:rsidR="00877AE4" w:rsidRPr="00877AE4" w:rsidSect="00F4705E">
          <w:footerReference w:type="default" r:id="rId13"/>
          <w:pgSz w:w="11907" w:h="16840" w:code="9"/>
          <w:pgMar w:top="1134" w:right="1134" w:bottom="1134" w:left="1701" w:header="720" w:footer="720" w:gutter="0"/>
          <w:pgNumType w:start="1"/>
          <w:cols w:space="720"/>
          <w:docGrid w:linePitch="381"/>
        </w:sectPr>
      </w:pPr>
      <w:r w:rsidRPr="00877AE4">
        <w:rPr>
          <w:rFonts w:eastAsia="Calibri" w:cs="Times New Roman"/>
          <w:noProof/>
          <w:sz w:val="26"/>
          <w:szCs w:val="26"/>
        </w:rPr>
        <mc:AlternateContent>
          <mc:Choice Requires="wps">
            <w:drawing>
              <wp:anchor distT="0" distB="0" distL="114300" distR="114300" simplePos="0" relativeHeight="250758144" behindDoc="0" locked="0" layoutInCell="1" allowOverlap="1" wp14:anchorId="3A10DF79" wp14:editId="3459EFD0">
                <wp:simplePos x="0" y="0"/>
                <wp:positionH relativeFrom="column">
                  <wp:posOffset>-127712</wp:posOffset>
                </wp:positionH>
                <wp:positionV relativeFrom="paragraph">
                  <wp:posOffset>687752</wp:posOffset>
                </wp:positionV>
                <wp:extent cx="1337481" cy="340995"/>
                <wp:effectExtent l="0" t="0" r="15240" b="20955"/>
                <wp:wrapNone/>
                <wp:docPr id="119"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37481" cy="340995"/>
                        </a:xfrm>
                        <a:prstGeom prst="rect">
                          <a:avLst/>
                        </a:prstGeom>
                        <a:noFill/>
                        <a:ln w="6350" cap="flat" cmpd="sng" algn="ctr">
                          <a:solidFill>
                            <a:sysClr val="windowText" lastClr="000000"/>
                          </a:solidFill>
                          <a:prstDash val="solid"/>
                        </a:ln>
                        <a:effectLst/>
                      </wps:spPr>
                      <wps:txbx>
                        <w:txbxContent>
                          <w:p w:rsidR="00F4705E" w:rsidRDefault="00F4705E" w:rsidP="00877AE4">
                            <w:r>
                              <w:t>Syntactic levels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1" o:spid="_x0000_s1029" style="position:absolute;left:0;text-align:left;margin-left:-10.05pt;margin-top:54.15pt;width:105.3pt;height:26.85pt;flip:x;z-index:25075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" filled="f" strokecolor="windowText" strokeweight=".5pt">
                <v:path arrowok="t"/>
                <v:textbox>
                  <w:txbxContent>
                    <w:p w:rsidR="00F4705E" w:rsidRDefault="00F4705E" w:rsidP="00877AE4">
                      <w:r>
                        <w:t>Syntactic levels</w:t>
                      </w:r>
                    </w:p>
                  </w:txbxContent>
                </v:textbox>
              </v:rect>
            </w:pict>
          </mc:Fallback>
        </mc:AlternateContent>
      </w:r>
      <w:r w:rsidRPr="00877AE4">
        <w:rPr>
          <w:rFonts w:eastAsia="Calibri" w:cs="Times New Roman"/>
          <w:noProof/>
          <w:sz w:val="26"/>
          <w:szCs w:val="26"/>
        </w:rPr>
        <mc:AlternateContent>
          <mc:Choice Requires="wps">
            <w:drawing>
              <wp:anchor distT="0" distB="0" distL="114300" distR="114300" simplePos="0" relativeHeight="250672128" behindDoc="0" locked="0" layoutInCell="1" allowOverlap="1" wp14:anchorId="7951C3A5" wp14:editId="50CB7CEA">
                <wp:simplePos x="0" y="0"/>
                <wp:positionH relativeFrom="column">
                  <wp:posOffset>5116942</wp:posOffset>
                </wp:positionH>
                <wp:positionV relativeFrom="paragraph">
                  <wp:posOffset>1061197</wp:posOffset>
                </wp:positionV>
                <wp:extent cx="1041400" cy="304800"/>
                <wp:effectExtent l="0" t="0" r="25400" b="19050"/>
                <wp:wrapNone/>
                <wp:docPr id="129"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041400" cy="304800"/>
                        </a:xfrm>
                        <a:prstGeom prst="rect">
                          <a:avLst/>
                        </a:prstGeom>
                        <a:noFill/>
                        <a:ln w="6350" cap="flat" cmpd="sng" algn="ctr">
                          <a:solidFill>
                            <a:sysClr val="windowText" lastClr="000000"/>
                          </a:solidFill>
                          <a:prstDash val="solid"/>
                        </a:ln>
                        <a:effectLst/>
                      </wps:spPr>
                      <wps:txbx>
                        <w:txbxContent>
                          <w:p w:rsidR="00F4705E" w:rsidRDefault="00F4705E" w:rsidP="00877AE4">
                            <w:r>
                              <w:t xml:space="preserve">Eye contact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7" o:spid="_x0000_s1030" style="position:absolute;left:0;text-align:left;margin-left:402.9pt;margin-top:83.55pt;width:82pt;height:24pt;flip:x;z-index:25067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" filled="f" strokecolor="windowText" strokeweight=".5pt">
                <v:path arrowok="t"/>
                <v:textbox>
                  <w:txbxContent>
                    <w:p w:rsidR="00F4705E" w:rsidRDefault="00F4705E" w:rsidP="00877AE4">
                      <w:r>
                        <w:t xml:space="preserve">Eye contact </w:t>
                      </w:r>
                    </w:p>
                  </w:txbxContent>
                </v:textbox>
              </v:rect>
            </w:pict>
          </mc:Fallback>
        </mc:AlternateContent>
      </w:r>
      <w:r w:rsidRPr="00877AE4">
        <w:rPr>
          <w:rFonts w:eastAsia="Calibri" w:cs="Times New Roman"/>
          <w:noProof/>
          <w:sz w:val="26"/>
          <w:szCs w:val="26"/>
        </w:rPr>
        <mc:AlternateContent>
          <mc:Choice Requires="wps">
            <w:drawing>
              <wp:anchor distT="0" distB="0" distL="114300" distR="114300" simplePos="0" relativeHeight="250686464" behindDoc="0" locked="0" layoutInCell="1" allowOverlap="1" wp14:anchorId="2983ED1C" wp14:editId="452C0551">
                <wp:simplePos x="0" y="0"/>
                <wp:positionH relativeFrom="column">
                  <wp:posOffset>5089115</wp:posOffset>
                </wp:positionH>
                <wp:positionV relativeFrom="paragraph">
                  <wp:posOffset>677620</wp:posOffset>
                </wp:positionV>
                <wp:extent cx="1072515" cy="304800"/>
                <wp:effectExtent l="0" t="0" r="13335" b="19050"/>
                <wp:wrapNone/>
                <wp:docPr id="131"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072515" cy="304800"/>
                        </a:xfrm>
                        <a:prstGeom prst="rect">
                          <a:avLst/>
                        </a:prstGeom>
                        <a:noFill/>
                        <a:ln w="6350" cap="flat" cmpd="sng" algn="ctr">
                          <a:solidFill>
                            <a:sysClr val="windowText" lastClr="000000"/>
                          </a:solidFill>
                          <a:prstDash val="solid"/>
                        </a:ln>
                        <a:effectLst/>
                      </wps:spPr>
                      <wps:txbx>
                        <w:txbxContent>
                          <w:p w:rsidR="00F4705E" w:rsidRDefault="00F4705E" w:rsidP="00877AE4">
                            <w:r>
                              <w:t xml:space="preserve">Smile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5" o:spid="_x0000_s1031" style="position:absolute;left:0;text-align:left;margin-left:400.7pt;margin-top:53.35pt;width:84.45pt;height:24pt;flip:x;z-index:25068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" filled="f" strokecolor="windowText" strokeweight=".5pt">
                <v:path arrowok="t"/>
                <v:textbox>
                  <w:txbxContent>
                    <w:p w:rsidR="00F4705E" w:rsidRDefault="00F4705E" w:rsidP="00877AE4">
                      <w:r>
                        <w:t xml:space="preserve">Smile </w:t>
                      </w:r>
                    </w:p>
                  </w:txbxContent>
                </v:textbox>
              </v:rect>
            </w:pict>
          </mc:Fallback>
        </mc:AlternateContent>
      </w:r>
      <w:r w:rsidRPr="00877AE4">
        <w:rPr>
          <w:rFonts w:eastAsia="Calibri" w:cs="Times New Roman"/>
          <w:noProof/>
          <w:sz w:val="26"/>
          <w:szCs w:val="26"/>
        </w:rPr>
        <mc:AlternateContent>
          <mc:Choice Requires="wps">
            <w:drawing>
              <wp:anchor distT="0" distB="0" distL="114300" distR="114300" simplePos="0" relativeHeight="250700800" behindDoc="0" locked="0" layoutInCell="1" allowOverlap="1" wp14:anchorId="44D4CC77" wp14:editId="32B4DB7B">
                <wp:simplePos x="0" y="0"/>
                <wp:positionH relativeFrom="column">
                  <wp:posOffset>4666353</wp:posOffset>
                </wp:positionH>
                <wp:positionV relativeFrom="paragraph">
                  <wp:posOffset>829273</wp:posOffset>
                </wp:positionV>
                <wp:extent cx="424815" cy="367030"/>
                <wp:effectExtent l="0" t="0" r="70485" b="52070"/>
                <wp:wrapNone/>
                <wp:docPr id="130" name="Straight Arrow Connector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4815" cy="367030"/>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3753AC" id="Straight Arrow Connector 316" o:spid="_x0000_s1026" type="#_x0000_t32" style="position:absolute;margin-left:367.45pt;margin-top:65.3pt;width:33.45pt;height:28.9pt;z-index:25070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" strokecolor="windowText" strokeweight=".5pt">
                <v:stroke endarrow="open"/>
                <o:lock v:ext="edit" shapetype="f"/>
              </v:shape>
            </w:pict>
          </mc:Fallback>
        </mc:AlternateContent>
      </w:r>
      <w:r w:rsidRPr="00877AE4">
        <w:rPr>
          <w:rFonts w:eastAsia="Calibri" w:cs="Times New Roman"/>
          <w:noProof/>
          <w:sz w:val="26"/>
          <w:szCs w:val="26"/>
        </w:rPr>
        <mc:AlternateContent>
          <mc:Choice Requires="wps">
            <w:drawing>
              <wp:anchor distT="0" distB="0" distL="114300" distR="114300" simplePos="0" relativeHeight="250657792" behindDoc="0" locked="0" layoutInCell="1" allowOverlap="1" wp14:anchorId="5F54C6E3" wp14:editId="525EDE10">
                <wp:simplePos x="0" y="0"/>
                <wp:positionH relativeFrom="column">
                  <wp:posOffset>3849370</wp:posOffset>
                </wp:positionH>
                <wp:positionV relativeFrom="paragraph">
                  <wp:posOffset>681990</wp:posOffset>
                </wp:positionV>
                <wp:extent cx="821055" cy="290195"/>
                <wp:effectExtent l="0" t="0" r="17145" b="14605"/>
                <wp:wrapNone/>
                <wp:docPr id="12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821055" cy="290195"/>
                        </a:xfrm>
                        <a:prstGeom prst="rect">
                          <a:avLst/>
                        </a:prstGeom>
                        <a:noFill/>
                        <a:ln w="6350" cap="flat" cmpd="sng" algn="ctr">
                          <a:solidFill>
                            <a:sysClr val="windowText" lastClr="000000"/>
                          </a:solidFill>
                          <a:prstDash val="solid"/>
                        </a:ln>
                        <a:effectLst/>
                      </wps:spPr>
                      <wps:txbx>
                        <w:txbxContent>
                          <w:p w:rsidR="00F4705E" w:rsidRPr="00CE3C64" w:rsidRDefault="00F4705E" w:rsidP="00877AE4">
                            <w:pPr>
                              <w:rPr>
                                <w:color w:val="000000"/>
                              </w:rPr>
                            </w:pPr>
                            <w:r w:rsidRPr="00CE3C64">
                              <w:rPr>
                                <w:color w:val="000000"/>
                              </w:rPr>
                              <w:t xml:space="preserve">Personal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 o:spid="_x0000_s1032" style="position:absolute;left:0;text-align:left;margin-left:303.1pt;margin-top:53.7pt;width:64.65pt;height:22.85pt;flip:x;z-index:25065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" filled="f" strokecolor="windowText" strokeweight=".5pt">
                <v:path arrowok="t"/>
                <v:textbox>
                  <w:txbxContent>
                    <w:p w:rsidR="00F4705E" w:rsidRPr="00CE3C64" w:rsidRDefault="00F4705E" w:rsidP="00877AE4">
                      <w:pPr>
                        <w:rPr>
                          <w:color w:val="000000"/>
                        </w:rPr>
                      </w:pPr>
                      <w:r w:rsidRPr="00CE3C64">
                        <w:rPr>
                          <w:color w:val="000000"/>
                        </w:rPr>
                        <w:t xml:space="preserve">Personal </w:t>
                      </w:r>
                    </w:p>
                  </w:txbxContent>
                </v:textbox>
              </v:rect>
            </w:pict>
          </mc:Fallback>
        </mc:AlternateContent>
      </w:r>
      <w:r w:rsidRPr="00877AE4">
        <w:rPr>
          <w:rFonts w:eastAsia="Calibri" w:cs="Times New Roman"/>
          <w:noProof/>
          <w:sz w:val="26"/>
          <w:szCs w:val="26"/>
        </w:rPr>
        <mc:AlternateContent>
          <mc:Choice Requires="wps">
            <w:drawing>
              <wp:anchor distT="4294967295" distB="4294967295" distL="114300" distR="114300" simplePos="0" relativeHeight="250815488" behindDoc="0" locked="0" layoutInCell="1" allowOverlap="1" wp14:anchorId="1C79DF5C" wp14:editId="0A7A9435">
                <wp:simplePos x="0" y="0"/>
                <wp:positionH relativeFrom="column">
                  <wp:posOffset>4702100</wp:posOffset>
                </wp:positionH>
                <wp:positionV relativeFrom="paragraph">
                  <wp:posOffset>812987</wp:posOffset>
                </wp:positionV>
                <wp:extent cx="378460" cy="0"/>
                <wp:effectExtent l="0" t="76200" r="21590" b="114300"/>
                <wp:wrapNone/>
                <wp:docPr id="128"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460" cy="0"/>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0EC95C" id="Straight Arrow Connector 101" o:spid="_x0000_s1026" type="#_x0000_t32" style="position:absolute;margin-left:370.25pt;margin-top:64pt;width:29.8pt;height:0;z-index:250815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" strokeweight=".5pt">
                <v:stroke endarrow="open"/>
              </v:shape>
            </w:pict>
          </mc:Fallback>
        </mc:AlternateContent>
      </w:r>
      <w:r w:rsidRPr="00877AE4">
        <w:rPr>
          <w:rFonts w:eastAsia="Calibri" w:cs="Times New Roman"/>
          <w:noProof/>
          <w:sz w:val="26"/>
          <w:szCs w:val="26"/>
        </w:rPr>
        <mc:AlternateContent>
          <mc:Choice Requires="wps">
            <w:drawing>
              <wp:anchor distT="0" distB="0" distL="114300" distR="114300" simplePos="0" relativeHeight="250844160" behindDoc="0" locked="0" layoutInCell="1" allowOverlap="1" wp14:anchorId="1B94692F" wp14:editId="2793DED5">
                <wp:simplePos x="0" y="0"/>
                <wp:positionH relativeFrom="column">
                  <wp:posOffset>2824928</wp:posOffset>
                </wp:positionH>
                <wp:positionV relativeFrom="paragraph">
                  <wp:posOffset>701675</wp:posOffset>
                </wp:positionV>
                <wp:extent cx="991870" cy="304800"/>
                <wp:effectExtent l="0" t="0" r="17780" b="19050"/>
                <wp:wrapNone/>
                <wp:docPr id="132"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91870" cy="304800"/>
                        </a:xfrm>
                        <a:prstGeom prst="rect">
                          <a:avLst/>
                        </a:prstGeom>
                        <a:noFill/>
                        <a:ln w="6350" cap="flat" cmpd="sng" algn="ctr">
                          <a:solidFill>
                            <a:sysClr val="windowText" lastClr="000000"/>
                          </a:solidFill>
                          <a:prstDash val="solid"/>
                        </a:ln>
                        <a:effectLst/>
                      </wps:spPr>
                      <wps:txbx>
                        <w:txbxContent>
                          <w:p w:rsidR="00F4705E" w:rsidRPr="00CE3C64" w:rsidRDefault="00F4705E" w:rsidP="00877AE4">
                            <w:pPr>
                              <w:rPr>
                                <w:color w:val="000000"/>
                              </w:rPr>
                            </w:pPr>
                            <w:r>
                              <w:rPr>
                                <w:color w:val="000000"/>
                              </w:rPr>
                              <w:t>Impersonal</w:t>
                            </w:r>
                            <w:r w:rsidRPr="00CE3C64">
                              <w:rPr>
                                <w:color w:val="0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3" o:spid="_x0000_s1033" style="position:absolute;left:0;text-align:left;margin-left:222.45pt;margin-top:55.25pt;width:78.1pt;height:24pt;flip:x;z-index:25084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" filled="f" strokecolor="windowText" strokeweight=".5pt">
                <v:path arrowok="t"/>
                <v:textbox>
                  <w:txbxContent>
                    <w:p w:rsidR="00F4705E" w:rsidRPr="00CE3C64" w:rsidRDefault="00F4705E" w:rsidP="00877AE4">
                      <w:pPr>
                        <w:rPr>
                          <w:color w:val="000000"/>
                        </w:rPr>
                      </w:pPr>
                      <w:r>
                        <w:rPr>
                          <w:color w:val="000000"/>
                        </w:rPr>
                        <w:t>Impersonal</w:t>
                      </w:r>
                      <w:r w:rsidRPr="00CE3C64">
                        <w:rPr>
                          <w:color w:val="000000"/>
                        </w:rPr>
                        <w:t xml:space="preserve"> </w:t>
                      </w:r>
                    </w:p>
                  </w:txbxContent>
                </v:textbox>
              </v:rect>
            </w:pict>
          </mc:Fallback>
        </mc:AlternateContent>
      </w:r>
      <w:r w:rsidRPr="00877AE4">
        <w:rPr>
          <w:rFonts w:eastAsia="Calibri" w:cs="Times New Roman"/>
          <w:noProof/>
          <w:sz w:val="26"/>
          <w:szCs w:val="26"/>
        </w:rPr>
        <mc:AlternateContent>
          <mc:Choice Requires="wps">
            <w:drawing>
              <wp:anchor distT="0" distB="0" distL="114300" distR="114300" simplePos="0" relativeHeight="250913792" behindDoc="0" locked="0" layoutInCell="1" allowOverlap="1" wp14:anchorId="6ED8520A" wp14:editId="7BD04077">
                <wp:simplePos x="0" y="0"/>
                <wp:positionH relativeFrom="column">
                  <wp:posOffset>3463290</wp:posOffset>
                </wp:positionH>
                <wp:positionV relativeFrom="paragraph">
                  <wp:posOffset>356945</wp:posOffset>
                </wp:positionV>
                <wp:extent cx="172720" cy="319405"/>
                <wp:effectExtent l="38100" t="0" r="36830" b="61595"/>
                <wp:wrapNone/>
                <wp:docPr id="125"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720" cy="319405"/>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F4630A" id="Straight Arrow Connector 101" o:spid="_x0000_s1026" type="#_x0000_t32" style="position:absolute;margin-left:272.7pt;margin-top:28.1pt;width:13.6pt;height:25.15pt;flip:x;z-index:25091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" strokeweight=".5pt">
                <v:stroke endarrow="open"/>
              </v:shape>
            </w:pict>
          </mc:Fallback>
        </mc:AlternateContent>
      </w:r>
      <w:r w:rsidRPr="00877AE4">
        <w:rPr>
          <w:rFonts w:eastAsia="Calibri" w:cs="Times New Roman"/>
          <w:noProof/>
          <w:sz w:val="26"/>
          <w:szCs w:val="26"/>
        </w:rPr>
        <mc:AlternateContent>
          <mc:Choice Requires="wps">
            <w:drawing>
              <wp:anchor distT="0" distB="0" distL="114300" distR="114300" simplePos="0" relativeHeight="250901504" behindDoc="0" locked="0" layoutInCell="1" allowOverlap="1" wp14:anchorId="7F461894" wp14:editId="3F29CFA4">
                <wp:simplePos x="0" y="0"/>
                <wp:positionH relativeFrom="column">
                  <wp:posOffset>3657600</wp:posOffset>
                </wp:positionH>
                <wp:positionV relativeFrom="paragraph">
                  <wp:posOffset>358812</wp:posOffset>
                </wp:positionV>
                <wp:extent cx="619125" cy="287655"/>
                <wp:effectExtent l="0" t="0" r="66675" b="74295"/>
                <wp:wrapNone/>
                <wp:docPr id="127" name="Straight Arrow Connector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 cy="287655"/>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B82B94" id="Straight Arrow Connector 319" o:spid="_x0000_s1026" type="#_x0000_t32" style="position:absolute;margin-left:4in;margin-top:28.25pt;width:48.75pt;height:22.65pt;z-index:25090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" strokecolor="windowText" strokeweight=".5pt">
                <v:stroke endarrow="open"/>
                <o:lock v:ext="edit" shapetype="f"/>
              </v:shape>
            </w:pict>
          </mc:Fallback>
        </mc:AlternateContent>
      </w:r>
      <w:r w:rsidRPr="00877AE4">
        <w:rPr>
          <w:rFonts w:eastAsia="Calibri" w:cs="Times New Roman"/>
          <w:noProof/>
          <w:sz w:val="26"/>
          <w:szCs w:val="26"/>
        </w:rPr>
        <mc:AlternateContent>
          <mc:Choice Requires="wps">
            <w:drawing>
              <wp:anchor distT="0" distB="0" distL="114300" distR="114300" simplePos="0" relativeHeight="250643456" behindDoc="0" locked="0" layoutInCell="1" allowOverlap="1" wp14:anchorId="420F9361" wp14:editId="6A95D10B">
                <wp:simplePos x="0" y="0"/>
                <wp:positionH relativeFrom="column">
                  <wp:posOffset>1391398</wp:posOffset>
                </wp:positionH>
                <wp:positionV relativeFrom="paragraph">
                  <wp:posOffset>723564</wp:posOffset>
                </wp:positionV>
                <wp:extent cx="1238250" cy="334645"/>
                <wp:effectExtent l="0" t="0" r="19050" b="27305"/>
                <wp:wrapNone/>
                <wp:docPr id="12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238250" cy="334645"/>
                        </a:xfrm>
                        <a:prstGeom prst="rect">
                          <a:avLst/>
                        </a:prstGeom>
                        <a:noFill/>
                        <a:ln w="6350" cap="flat" cmpd="sng" algn="ctr">
                          <a:solidFill>
                            <a:sysClr val="windowText" lastClr="000000"/>
                          </a:solidFill>
                          <a:prstDash val="solid"/>
                        </a:ln>
                        <a:effectLst/>
                      </wps:spPr>
                      <wps:txbx>
                        <w:txbxContent>
                          <w:p w:rsidR="00F4705E" w:rsidRDefault="00F4705E" w:rsidP="00877AE4">
                            <w:r>
                              <w:t>Lexical levels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 o:spid="_x0000_s1034" style="position:absolute;left:0;text-align:left;margin-left:109.55pt;margin-top:56.95pt;width:97.5pt;height:26.35pt;flip:x;z-index:25064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" filled="f" strokecolor="windowText" strokeweight=".5pt">
                <v:path arrowok="t"/>
                <v:textbox>
                  <w:txbxContent>
                    <w:p w:rsidR="00F4705E" w:rsidRDefault="00F4705E" w:rsidP="00877AE4">
                      <w:r>
                        <w:t>Lexical levels</w:t>
                      </w:r>
                    </w:p>
                  </w:txbxContent>
                </v:textbox>
              </v:rect>
            </w:pict>
          </mc:Fallback>
        </mc:AlternateContent>
      </w:r>
      <w:r w:rsidRPr="00877AE4">
        <w:rPr>
          <w:rFonts w:eastAsia="Calibri" w:cs="Times New Roman"/>
          <w:noProof/>
          <w:sz w:val="26"/>
          <w:szCs w:val="26"/>
        </w:rPr>
        <mc:AlternateContent>
          <mc:Choice Requires="wps">
            <w:drawing>
              <wp:anchor distT="0" distB="0" distL="114300" distR="114300" simplePos="0" relativeHeight="250629120" behindDoc="0" locked="0" layoutInCell="1" allowOverlap="1" wp14:anchorId="108186EA" wp14:editId="54217268">
                <wp:simplePos x="0" y="0"/>
                <wp:positionH relativeFrom="column">
                  <wp:posOffset>3103544</wp:posOffset>
                </wp:positionH>
                <wp:positionV relativeFrom="paragraph">
                  <wp:posOffset>54274</wp:posOffset>
                </wp:positionV>
                <wp:extent cx="942975" cy="295275"/>
                <wp:effectExtent l="0" t="0" r="28575" b="28575"/>
                <wp:wrapNone/>
                <wp:docPr id="12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42975" cy="295275"/>
                        </a:xfrm>
                        <a:prstGeom prst="rect">
                          <a:avLst/>
                        </a:prstGeom>
                        <a:noFill/>
                        <a:ln w="6350" cap="flat" cmpd="sng" algn="ctr">
                          <a:solidFill>
                            <a:sysClr val="windowText" lastClr="000000"/>
                          </a:solidFill>
                          <a:prstDash val="solid"/>
                        </a:ln>
                        <a:effectLst/>
                      </wps:spPr>
                      <wps:txbx>
                        <w:txbxContent>
                          <w:p w:rsidR="00F4705E" w:rsidRDefault="00F4705E" w:rsidP="00877AE4">
                            <w:r>
                              <w:t>Images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 o:spid="_x0000_s1035" style="position:absolute;left:0;text-align:left;margin-left:244.35pt;margin-top:4.25pt;width:74.25pt;height:23.25pt;flip:x;z-index:25062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" filled="f" strokecolor="windowText" strokeweight=".5pt">
                <v:path arrowok="t"/>
                <v:textbox>
                  <w:txbxContent>
                    <w:p w:rsidR="00F4705E" w:rsidRDefault="00F4705E" w:rsidP="00877AE4">
                      <w:r>
                        <w:t>Images</w:t>
                      </w:r>
                    </w:p>
                  </w:txbxContent>
                </v:textbox>
              </v:rect>
            </w:pict>
          </mc:Fallback>
        </mc:AlternateContent>
      </w:r>
      <w:r w:rsidRPr="00877AE4">
        <w:rPr>
          <w:rFonts w:eastAsia="Calibri" w:cs="Times New Roman"/>
          <w:noProof/>
          <w:sz w:val="26"/>
          <w:szCs w:val="26"/>
        </w:rPr>
        <mc:AlternateContent>
          <mc:Choice Requires="wps">
            <w:drawing>
              <wp:anchor distT="4294967295" distB="4294967295" distL="114300" distR="114300" simplePos="0" relativeHeight="250887168" behindDoc="0" locked="0" layoutInCell="1" allowOverlap="1" wp14:anchorId="222EF0DA" wp14:editId="7DDA9257">
                <wp:simplePos x="0" y="0"/>
                <wp:positionH relativeFrom="column">
                  <wp:posOffset>2714065</wp:posOffset>
                </wp:positionH>
                <wp:positionV relativeFrom="paragraph">
                  <wp:posOffset>166183</wp:posOffset>
                </wp:positionV>
                <wp:extent cx="381635" cy="0"/>
                <wp:effectExtent l="0" t="76200" r="18415" b="95250"/>
                <wp:wrapNone/>
                <wp:docPr id="123"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635"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9AA33E" id="Straight Arrow Connector 70" o:spid="_x0000_s1026" type="#_x0000_t32" style="position:absolute;margin-left:213.7pt;margin-top:13.1pt;width:30.05pt;height:0;z-index:250887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" strokecolor="windowText">
                <v:stroke endarrow="block"/>
                <o:lock v:ext="edit" shapetype="f"/>
              </v:shape>
            </w:pict>
          </mc:Fallback>
        </mc:AlternateContent>
      </w:r>
      <w:r w:rsidRPr="00877AE4">
        <w:rPr>
          <w:rFonts w:eastAsia="Calibri" w:cs="Times New Roman"/>
          <w:noProof/>
          <w:sz w:val="26"/>
          <w:szCs w:val="26"/>
        </w:rPr>
        <mc:AlternateContent>
          <mc:Choice Requires="wps">
            <w:drawing>
              <wp:anchor distT="0" distB="0" distL="114300" distR="114300" simplePos="0" relativeHeight="250743808" behindDoc="0" locked="0" layoutInCell="1" allowOverlap="1" wp14:anchorId="452D07D2" wp14:editId="6B91D2A3">
                <wp:simplePos x="0" y="0"/>
                <wp:positionH relativeFrom="column">
                  <wp:posOffset>1518920</wp:posOffset>
                </wp:positionH>
                <wp:positionV relativeFrom="paragraph">
                  <wp:posOffset>49717</wp:posOffset>
                </wp:positionV>
                <wp:extent cx="1194435" cy="295275"/>
                <wp:effectExtent l="0" t="0" r="24765" b="28575"/>
                <wp:wrapNone/>
                <wp:docPr id="11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194435" cy="295275"/>
                        </a:xfrm>
                        <a:prstGeom prst="rect">
                          <a:avLst/>
                        </a:prstGeom>
                        <a:noFill/>
                        <a:ln w="6350" cap="flat" cmpd="sng" algn="ctr">
                          <a:solidFill>
                            <a:sysClr val="windowText" lastClr="000000"/>
                          </a:solidFill>
                          <a:prstDash val="solid"/>
                        </a:ln>
                        <a:effectLst/>
                      </wps:spPr>
                      <wps:txbx>
                        <w:txbxContent>
                          <w:p w:rsidR="00F4705E" w:rsidRDefault="00F4705E" w:rsidP="00877AE4">
                            <w:r>
                              <w:t>Non-verbal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7" o:spid="_x0000_s1036" style="position:absolute;left:0;text-align:left;margin-left:119.6pt;margin-top:3.9pt;width:94.05pt;height:23.25pt;flip:x;z-index:25074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" filled="f" strokecolor="windowText" strokeweight=".5pt">
                <v:path arrowok="t"/>
                <v:textbox>
                  <w:txbxContent>
                    <w:p w:rsidR="00F4705E" w:rsidRDefault="00F4705E" w:rsidP="00877AE4">
                      <w:r>
                        <w:t>Non-verbal</w:t>
                      </w:r>
                    </w:p>
                  </w:txbxContent>
                </v:textbox>
              </v:rect>
            </w:pict>
          </mc:Fallback>
        </mc:AlternateContent>
      </w:r>
      <w:r w:rsidRPr="00877AE4">
        <w:rPr>
          <w:rFonts w:eastAsia="Calibri" w:cs="Times New Roman"/>
          <w:noProof/>
          <w:sz w:val="26"/>
          <w:szCs w:val="26"/>
        </w:rPr>
        <mc:AlternateContent>
          <mc:Choice Requires="wps">
            <w:drawing>
              <wp:anchor distT="0" distB="0" distL="114300" distR="114300" simplePos="0" relativeHeight="250829824" behindDoc="0" locked="0" layoutInCell="1" allowOverlap="1" wp14:anchorId="544A9EC4" wp14:editId="4DB9A017">
                <wp:simplePos x="0" y="0"/>
                <wp:positionH relativeFrom="column">
                  <wp:posOffset>706681</wp:posOffset>
                </wp:positionH>
                <wp:positionV relativeFrom="paragraph">
                  <wp:posOffset>393327</wp:posOffset>
                </wp:positionV>
                <wp:extent cx="698500" cy="309880"/>
                <wp:effectExtent l="0" t="0" r="25400" b="33020"/>
                <wp:wrapNone/>
                <wp:docPr id="121"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00" cy="30988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3F04165" id="Straight Connector 76" o:spid="_x0000_s1026" style="position:absolute;z-index:25082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65pt,30.95pt" to="110.6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" strokecolor="windowText" strokeweight=".5pt">
                <o:lock v:ext="edit" shapetype="f"/>
              </v:line>
            </w:pict>
          </mc:Fallback>
        </mc:AlternateContent>
      </w:r>
      <w:r w:rsidRPr="00877AE4">
        <w:rPr>
          <w:rFonts w:eastAsia="Calibri" w:cs="Times New Roman"/>
          <w:noProof/>
          <w:sz w:val="26"/>
          <w:szCs w:val="26"/>
        </w:rPr>
        <mc:AlternateContent>
          <mc:Choice Requires="wps">
            <w:drawing>
              <wp:anchor distT="0" distB="0" distL="114300" distR="114300" simplePos="0" relativeHeight="250772480" behindDoc="0" locked="0" layoutInCell="1" allowOverlap="1" wp14:anchorId="653F78DB" wp14:editId="4F0C55FB">
                <wp:simplePos x="0" y="0"/>
                <wp:positionH relativeFrom="column">
                  <wp:posOffset>431875</wp:posOffset>
                </wp:positionH>
                <wp:positionV relativeFrom="paragraph">
                  <wp:posOffset>398033</wp:posOffset>
                </wp:positionV>
                <wp:extent cx="283210" cy="237490"/>
                <wp:effectExtent l="0" t="0" r="21590" b="29210"/>
                <wp:wrapNone/>
                <wp:docPr id="12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3210" cy="23749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DBE3468" id="Straight Connector 80" o:spid="_x0000_s1026" style="position:absolute;flip:x;z-index:25077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31.35pt" to="56.3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" strokecolor="windowText" strokeweight=".5pt">
                <o:lock v:ext="edit" shapetype="f"/>
              </v:line>
            </w:pict>
          </mc:Fallback>
        </mc:AlternateContent>
      </w:r>
      <w:r w:rsidRPr="00877AE4">
        <w:rPr>
          <w:rFonts w:eastAsia="Calibri" w:cs="Times New Roman"/>
          <w:noProof/>
          <w:sz w:val="26"/>
          <w:szCs w:val="26"/>
        </w:rPr>
        <mc:AlternateContent>
          <mc:Choice Requires="wps">
            <w:drawing>
              <wp:anchor distT="0" distB="0" distL="114300" distR="114300" simplePos="0" relativeHeight="250729472" behindDoc="0" locked="0" layoutInCell="1" allowOverlap="1" wp14:anchorId="274B51A8" wp14:editId="0F885AD9">
                <wp:simplePos x="0" y="0"/>
                <wp:positionH relativeFrom="column">
                  <wp:posOffset>290606</wp:posOffset>
                </wp:positionH>
                <wp:positionV relativeFrom="paragraph">
                  <wp:posOffset>53377</wp:posOffset>
                </wp:positionV>
                <wp:extent cx="1010920" cy="304800"/>
                <wp:effectExtent l="0" t="0" r="17780" b="19050"/>
                <wp:wrapNone/>
                <wp:docPr id="11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010920" cy="304800"/>
                        </a:xfrm>
                        <a:prstGeom prst="rect">
                          <a:avLst/>
                        </a:prstGeom>
                        <a:noFill/>
                        <a:ln w="6350" cap="flat" cmpd="sng" algn="ctr">
                          <a:solidFill>
                            <a:sysClr val="windowText" lastClr="000000"/>
                          </a:solidFill>
                          <a:prstDash val="solid"/>
                        </a:ln>
                        <a:effectLst/>
                      </wps:spPr>
                      <wps:txbx>
                        <w:txbxContent>
                          <w:p w:rsidR="00F4705E" w:rsidRDefault="00F4705E" w:rsidP="00877AE4">
                            <w:r>
                              <w:t xml:space="preserve">Verbal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2" o:spid="_x0000_s1037" style="position:absolute;left:0;text-align:left;margin-left:22.9pt;margin-top:4.2pt;width:79.6pt;height:24pt;flip:x;z-index:25072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" filled="f" strokecolor="windowText" strokeweight=".5pt">
                <v:path arrowok="t"/>
                <v:textbox>
                  <w:txbxContent>
                    <w:p w:rsidR="00F4705E" w:rsidRDefault="00F4705E" w:rsidP="00877AE4">
                      <w:r>
                        <w:t xml:space="preserve">Verbal </w:t>
                      </w:r>
                    </w:p>
                  </w:txbxContent>
                </v:textbox>
              </v:rect>
            </w:pict>
          </mc:Fallback>
        </mc:AlternateContent>
      </w:r>
      <w:r w:rsidRPr="00877AE4">
        <w:rPr>
          <w:rFonts w:eastAsia="Calibri" w:cs="Times New Roman"/>
          <w:sz w:val="26"/>
          <w:szCs w:val="26"/>
        </w:rPr>
        <w:tab/>
      </w:r>
      <w:r w:rsidRPr="00877AE4">
        <w:rPr>
          <w:rFonts w:eastAsia="Calibri" w:cs="Times New Roman"/>
          <w:sz w:val="26"/>
          <w:szCs w:val="26"/>
        </w:rPr>
        <w:tab/>
      </w:r>
      <w:r w:rsidRPr="00877AE4">
        <w:rPr>
          <w:rFonts w:eastAsia="Calibri" w:cs="Times New Roman"/>
          <w:sz w:val="26"/>
          <w:szCs w:val="26"/>
        </w:rPr>
        <w:tab/>
      </w:r>
      <w:r w:rsidRPr="00877AE4">
        <w:rPr>
          <w:rFonts w:eastAsia="Calibri" w:cs="Times New Roman"/>
          <w:sz w:val="26"/>
          <w:szCs w:val="26"/>
        </w:rPr>
        <w:tab/>
      </w:r>
      <w:r w:rsidRPr="00877AE4">
        <w:rPr>
          <w:rFonts w:eastAsia="Calibri" w:cs="Times New Roman"/>
          <w:sz w:val="26"/>
          <w:szCs w:val="26"/>
        </w:rPr>
        <w:tab/>
      </w:r>
      <w:r w:rsidRPr="00877AE4">
        <w:rPr>
          <w:rFonts w:eastAsia="Calibri" w:cs="Times New Roman"/>
          <w:sz w:val="26"/>
          <w:szCs w:val="26"/>
        </w:rPr>
        <w:tab/>
      </w:r>
      <w:r w:rsidRPr="00877AE4">
        <w:rPr>
          <w:rFonts w:eastAsia="Calibri" w:cs="Times New Roman"/>
          <w:sz w:val="26"/>
          <w:szCs w:val="26"/>
        </w:rPr>
        <w:tab/>
      </w:r>
      <w:r w:rsidRPr="00877AE4">
        <w:rPr>
          <w:rFonts w:eastAsia="Calibri" w:cs="Times New Roman"/>
          <w:sz w:val="26"/>
          <w:szCs w:val="26"/>
        </w:rPr>
        <w:tab/>
      </w:r>
      <w:r w:rsidRPr="00877AE4">
        <w:rPr>
          <w:rFonts w:eastAsia="Calibri" w:cs="Times New Roman"/>
          <w:sz w:val="26"/>
          <w:szCs w:val="26"/>
        </w:rPr>
        <w:tab/>
      </w:r>
      <w:r w:rsidRPr="00877AE4">
        <w:rPr>
          <w:rFonts w:eastAsia="Calibri" w:cs="Times New Roman"/>
          <w:sz w:val="26"/>
          <w:szCs w:val="26"/>
        </w:rPr>
        <w:tab/>
      </w:r>
      <w:r w:rsidRPr="00877AE4">
        <w:rPr>
          <w:rFonts w:eastAsia="Calibri" w:cs="Times New Roman"/>
          <w:sz w:val="26"/>
          <w:szCs w:val="26"/>
        </w:rPr>
        <w:tab/>
      </w:r>
      <w:r w:rsidRPr="00877AE4">
        <w:rPr>
          <w:rFonts w:eastAsia="Calibri" w:cs="Times New Roman"/>
          <w:sz w:val="26"/>
          <w:szCs w:val="26"/>
        </w:rPr>
        <w:tab/>
      </w:r>
      <w:r w:rsidRPr="00877AE4">
        <w:rPr>
          <w:rFonts w:eastAsia="Calibri" w:cs="Times New Roman"/>
          <w:sz w:val="26"/>
          <w:szCs w:val="26"/>
        </w:rPr>
        <w:tab/>
      </w:r>
      <w:r w:rsidRPr="00877AE4">
        <w:rPr>
          <w:rFonts w:eastAsia="Calibri" w:cs="Times New Roman"/>
          <w:sz w:val="26"/>
          <w:szCs w:val="26"/>
        </w:rPr>
        <w:tab/>
      </w:r>
      <w:r w:rsidRPr="00877AE4">
        <w:rPr>
          <w:rFonts w:eastAsia="Calibri" w:cs="Times New Roman"/>
          <w:sz w:val="26"/>
          <w:szCs w:val="26"/>
        </w:rPr>
        <w:tab/>
      </w:r>
      <w:r w:rsidRPr="00877AE4">
        <w:rPr>
          <w:rFonts w:eastAsia="Calibri" w:cs="Times New Roman"/>
          <w:sz w:val="26"/>
          <w:szCs w:val="26"/>
        </w:rPr>
        <w:tab/>
      </w:r>
      <w:r w:rsidRPr="00877AE4">
        <w:rPr>
          <w:rFonts w:eastAsia="Calibri" w:cs="Times New Roman"/>
          <w:sz w:val="26"/>
          <w:szCs w:val="26"/>
        </w:rPr>
        <w:tab/>
      </w:r>
      <w:r w:rsidRPr="00877AE4">
        <w:rPr>
          <w:rFonts w:eastAsia="Calibri" w:cs="Times New Roman"/>
          <w:sz w:val="26"/>
          <w:szCs w:val="26"/>
        </w:rPr>
        <w:tab/>
      </w:r>
      <w:r w:rsidRPr="00877AE4">
        <w:rPr>
          <w:rFonts w:eastAsia="Calibri" w:cs="Times New Roman"/>
          <w:sz w:val="26"/>
          <w:szCs w:val="26"/>
        </w:rPr>
        <w:tab/>
      </w:r>
      <w:r w:rsidRPr="00877AE4">
        <w:rPr>
          <w:rFonts w:eastAsia="Calibri" w:cs="Times New Roman"/>
          <w:sz w:val="26"/>
          <w:szCs w:val="26"/>
        </w:rPr>
        <w:tab/>
      </w:r>
      <w:r w:rsidRPr="00877AE4">
        <w:rPr>
          <w:rFonts w:eastAsia="Calibri" w:cs="Times New Roman"/>
          <w:sz w:val="26"/>
          <w:szCs w:val="26"/>
        </w:rPr>
        <w:tab/>
      </w:r>
      <w:r w:rsidRPr="00877AE4">
        <w:rPr>
          <w:rFonts w:eastAsia="Calibri" w:cs="Times New Roman"/>
          <w:sz w:val="26"/>
          <w:szCs w:val="26"/>
        </w:rPr>
        <w:tab/>
      </w:r>
      <w:r w:rsidRPr="00877AE4">
        <w:rPr>
          <w:rFonts w:eastAsia="Calibri" w:cs="Times New Roman"/>
          <w:sz w:val="26"/>
          <w:szCs w:val="26"/>
        </w:rPr>
        <w:tab/>
      </w:r>
      <w:r w:rsidRPr="00877AE4">
        <w:rPr>
          <w:rFonts w:eastAsia="Calibri" w:cs="Times New Roman"/>
          <w:sz w:val="26"/>
          <w:szCs w:val="26"/>
        </w:rPr>
        <w:tab/>
      </w:r>
      <w:r w:rsidRPr="00877AE4">
        <w:rPr>
          <w:rFonts w:eastAsia="Calibri" w:cs="Times New Roman"/>
          <w:sz w:val="26"/>
          <w:szCs w:val="26"/>
        </w:rPr>
        <w:tab/>
      </w:r>
      <w:r w:rsidRPr="00877AE4">
        <w:rPr>
          <w:rFonts w:eastAsia="Calibri" w:cs="Times New Roman"/>
          <w:sz w:val="26"/>
          <w:szCs w:val="26"/>
        </w:rPr>
        <w:tab/>
      </w:r>
    </w:p>
    <w:p w:rsidR="006E5A75" w:rsidRPr="00F4705E" w:rsidRDefault="00E02CB2" w:rsidP="00866181">
      <w:pPr>
        <w:pStyle w:val="Heading2"/>
        <w:jc w:val="both"/>
        <w:rPr>
          <w:rFonts w:cs="Times New Roman"/>
          <w:sz w:val="26"/>
        </w:rPr>
      </w:pPr>
      <w:bookmarkStart w:id="78" w:name="_Toc90304173"/>
      <w:bookmarkStart w:id="79" w:name="_Toc90359215"/>
      <w:bookmarkStart w:id="80" w:name="_Toc90367226"/>
      <w:bookmarkStart w:id="81" w:name="_Toc90567142"/>
      <w:bookmarkStart w:id="82" w:name="_Toc121397599"/>
      <w:r w:rsidRPr="00F4705E">
        <w:rPr>
          <w:rFonts w:cs="Times New Roman"/>
          <w:sz w:val="26"/>
        </w:rPr>
        <w:lastRenderedPageBreak/>
        <w:t>2.1.5</w:t>
      </w:r>
      <w:proofErr w:type="gramStart"/>
      <w:r w:rsidRPr="00F4705E">
        <w:rPr>
          <w:rFonts w:cs="Times New Roman"/>
          <w:sz w:val="26"/>
        </w:rPr>
        <w:t xml:space="preserve">. </w:t>
      </w:r>
      <w:r w:rsidR="006E5A75" w:rsidRPr="00F4705E">
        <w:rPr>
          <w:rFonts w:cs="Times New Roman"/>
          <w:sz w:val="26"/>
        </w:rPr>
        <w:t xml:space="preserve"> SUMMARY</w:t>
      </w:r>
      <w:bookmarkEnd w:id="78"/>
      <w:bookmarkEnd w:id="79"/>
      <w:bookmarkEnd w:id="80"/>
      <w:bookmarkEnd w:id="81"/>
      <w:bookmarkEnd w:id="82"/>
      <w:proofErr w:type="gramEnd"/>
    </w:p>
    <w:p w:rsidR="00E02CB2" w:rsidRPr="00E02CB2" w:rsidRDefault="00E02CB2" w:rsidP="00866181">
      <w:pPr>
        <w:spacing w:line="360" w:lineRule="auto"/>
        <w:rPr>
          <w:rFonts w:eastAsia="Calibri" w:cs="Times New Roman"/>
          <w:noProof/>
          <w:sz w:val="26"/>
          <w:szCs w:val="26"/>
        </w:rPr>
      </w:pPr>
      <w:bookmarkStart w:id="83" w:name="_Toc90304174"/>
      <w:bookmarkStart w:id="84" w:name="_Toc90359216"/>
      <w:bookmarkStart w:id="85" w:name="_Toc90367227"/>
      <w:bookmarkStart w:id="86" w:name="_Toc90567143"/>
      <w:r w:rsidRPr="00E02CB2">
        <w:rPr>
          <w:rFonts w:eastAsia="Calibri" w:cs="Times New Roman"/>
          <w:noProof/>
          <w:sz w:val="26"/>
          <w:szCs w:val="26"/>
        </w:rPr>
        <w:t xml:space="preserve">In conclusion, this section of the study provided very detailed information with  analytical frameworks necessary for investigating individualist and collectivist values mainfested and the means more likely representing these values in advertisements in general and in American and Vietnamese advertisements in particular. </w:t>
      </w:r>
    </w:p>
    <w:p w:rsidR="006E5A75" w:rsidRPr="00F4705E" w:rsidRDefault="006E5A75" w:rsidP="00F4705E">
      <w:pPr>
        <w:pStyle w:val="Heading1"/>
        <w:spacing w:line="360" w:lineRule="auto"/>
        <w:rPr>
          <w:rFonts w:cs="Times New Roman"/>
          <w:sz w:val="26"/>
          <w:szCs w:val="26"/>
        </w:rPr>
      </w:pPr>
      <w:bookmarkStart w:id="87" w:name="_Toc121397600"/>
      <w:r w:rsidRPr="00F4705E">
        <w:rPr>
          <w:rFonts w:cs="Times New Roman"/>
          <w:sz w:val="26"/>
          <w:szCs w:val="26"/>
        </w:rPr>
        <w:t>CHAPTER 3</w:t>
      </w:r>
      <w:bookmarkEnd w:id="83"/>
      <w:bookmarkEnd w:id="84"/>
      <w:bookmarkEnd w:id="85"/>
      <w:bookmarkEnd w:id="86"/>
      <w:bookmarkEnd w:id="87"/>
    </w:p>
    <w:p w:rsidR="006E5A75" w:rsidRPr="00F4705E" w:rsidRDefault="006E5A75" w:rsidP="00F4705E">
      <w:pPr>
        <w:pStyle w:val="Heading1"/>
        <w:spacing w:line="360" w:lineRule="auto"/>
        <w:rPr>
          <w:rFonts w:cs="Times New Roman"/>
          <w:sz w:val="26"/>
          <w:szCs w:val="26"/>
        </w:rPr>
      </w:pPr>
      <w:bookmarkStart w:id="88" w:name="_Toc90304175"/>
      <w:bookmarkStart w:id="89" w:name="_Toc90359217"/>
      <w:bookmarkStart w:id="90" w:name="_Toc90367228"/>
      <w:bookmarkStart w:id="91" w:name="_Toc90567144"/>
      <w:bookmarkStart w:id="92" w:name="_Toc121397601"/>
      <w:r w:rsidRPr="00F4705E">
        <w:rPr>
          <w:rFonts w:cs="Times New Roman"/>
          <w:sz w:val="26"/>
          <w:szCs w:val="26"/>
        </w:rPr>
        <w:t>RESEARCH METHODOLOGY</w:t>
      </w:r>
      <w:bookmarkEnd w:id="88"/>
      <w:bookmarkEnd w:id="89"/>
      <w:bookmarkEnd w:id="90"/>
      <w:bookmarkEnd w:id="91"/>
      <w:bookmarkEnd w:id="92"/>
    </w:p>
    <w:p w:rsidR="00E02CB2" w:rsidRPr="00E02CB2" w:rsidRDefault="00E02CB2" w:rsidP="00866181">
      <w:pPr>
        <w:spacing w:line="360" w:lineRule="auto"/>
        <w:textAlignment w:val="baseline"/>
        <w:rPr>
          <w:rFonts w:eastAsia="Times New Roman" w:cs="Times New Roman"/>
          <w:bCs/>
          <w:sz w:val="26"/>
          <w:szCs w:val="26"/>
        </w:rPr>
      </w:pPr>
      <w:r w:rsidRPr="00E02CB2">
        <w:rPr>
          <w:rFonts w:eastAsia="Times New Roman" w:cs="Times New Roman"/>
          <w:bCs/>
          <w:sz w:val="26"/>
          <w:szCs w:val="26"/>
        </w:rPr>
        <w:t xml:space="preserve">This chapter is to outline the overall design of the research methodology including research questions, research approach, research methods, and data collection procedure, methods of data analysis, theoretical and conceptual framework, and analytical framework as well as analytical units. </w:t>
      </w:r>
    </w:p>
    <w:p w:rsidR="006E5A75" w:rsidRPr="00F4705E" w:rsidRDefault="006E5A75" w:rsidP="00866181">
      <w:pPr>
        <w:pStyle w:val="Heading2"/>
        <w:jc w:val="both"/>
        <w:rPr>
          <w:rFonts w:cs="Times New Roman"/>
          <w:sz w:val="26"/>
        </w:rPr>
      </w:pPr>
      <w:bookmarkStart w:id="93" w:name="_Toc90304176"/>
      <w:bookmarkStart w:id="94" w:name="_Toc90359218"/>
      <w:bookmarkStart w:id="95" w:name="_Toc90367229"/>
      <w:bookmarkStart w:id="96" w:name="_Toc90567145"/>
      <w:bookmarkStart w:id="97" w:name="_Toc121397602"/>
      <w:r w:rsidRPr="00F4705E">
        <w:rPr>
          <w:rFonts w:cs="Times New Roman"/>
          <w:sz w:val="26"/>
        </w:rPr>
        <w:t>3.1. RESEARCH APPROACH</w:t>
      </w:r>
      <w:bookmarkEnd w:id="93"/>
      <w:bookmarkEnd w:id="94"/>
      <w:bookmarkEnd w:id="95"/>
      <w:bookmarkEnd w:id="96"/>
      <w:bookmarkEnd w:id="97"/>
    </w:p>
    <w:p w:rsidR="00E02CB2" w:rsidRDefault="006E5A75" w:rsidP="00866181">
      <w:pPr>
        <w:spacing w:line="360" w:lineRule="auto"/>
        <w:rPr>
          <w:color w:val="000000"/>
          <w:sz w:val="26"/>
          <w:szCs w:val="26"/>
        </w:rPr>
      </w:pPr>
      <w:r w:rsidRPr="00432358">
        <w:rPr>
          <w:rFonts w:cs="Times New Roman"/>
          <w:color w:val="000000" w:themeColor="text1"/>
          <w:szCs w:val="22"/>
        </w:rPr>
        <w:t xml:space="preserve">As aforementioned, </w:t>
      </w:r>
      <w:bookmarkStart w:id="98" w:name="_Toc90304177"/>
      <w:bookmarkStart w:id="99" w:name="_Toc90359219"/>
      <w:bookmarkStart w:id="100" w:name="_Toc90367230"/>
      <w:bookmarkStart w:id="101" w:name="_Toc90567146"/>
      <w:r w:rsidR="00E02CB2">
        <w:rPr>
          <w:color w:val="000000"/>
          <w:sz w:val="26"/>
          <w:szCs w:val="26"/>
        </w:rPr>
        <w:t>i</w:t>
      </w:r>
      <w:r w:rsidR="00E02CB2" w:rsidRPr="001374BB">
        <w:rPr>
          <w:color w:val="000000"/>
          <w:sz w:val="26"/>
          <w:szCs w:val="26"/>
        </w:rPr>
        <w:t>n conducting this research</w:t>
      </w:r>
      <w:r w:rsidR="00E02CB2" w:rsidRPr="001374BB">
        <w:rPr>
          <w:b/>
          <w:color w:val="000000"/>
          <w:sz w:val="26"/>
          <w:szCs w:val="26"/>
        </w:rPr>
        <w:t xml:space="preserve">, </w:t>
      </w:r>
      <w:r w:rsidR="00E02CB2" w:rsidRPr="001374BB">
        <w:rPr>
          <w:iCs/>
          <w:color w:val="000000"/>
          <w:sz w:val="26"/>
          <w:szCs w:val="26"/>
        </w:rPr>
        <w:t xml:space="preserve">mixed method approach with </w:t>
      </w:r>
      <w:r w:rsidR="00E02CB2">
        <w:rPr>
          <w:iCs/>
          <w:color w:val="000000"/>
          <w:sz w:val="26"/>
          <w:szCs w:val="26"/>
        </w:rPr>
        <w:t xml:space="preserve">sequential </w:t>
      </w:r>
      <w:r w:rsidR="00E02CB2" w:rsidRPr="001374BB">
        <w:rPr>
          <w:color w:val="000000"/>
          <w:sz w:val="26"/>
          <w:szCs w:val="26"/>
        </w:rPr>
        <w:t xml:space="preserve">collection of both </w:t>
      </w:r>
      <w:r w:rsidR="00E02CB2">
        <w:rPr>
          <w:color w:val="000000"/>
          <w:sz w:val="26"/>
          <w:szCs w:val="26"/>
        </w:rPr>
        <w:t xml:space="preserve">qualitative and </w:t>
      </w:r>
      <w:r w:rsidR="00E02CB2" w:rsidRPr="001374BB">
        <w:rPr>
          <w:color w:val="000000"/>
          <w:sz w:val="26"/>
          <w:szCs w:val="26"/>
        </w:rPr>
        <w:t>quantitative data in the design – exploratory sequential mixed metho</w:t>
      </w:r>
      <w:r w:rsidR="00E02CB2">
        <w:rPr>
          <w:color w:val="000000"/>
          <w:sz w:val="26"/>
          <w:szCs w:val="26"/>
        </w:rPr>
        <w:t xml:space="preserve">d </w:t>
      </w:r>
      <w:r w:rsidR="00E02CB2" w:rsidRPr="001374BB">
        <w:rPr>
          <w:color w:val="000000"/>
          <w:sz w:val="26"/>
          <w:szCs w:val="26"/>
        </w:rPr>
        <w:t xml:space="preserve">design </w:t>
      </w:r>
      <w:r w:rsidR="00E02CB2" w:rsidRPr="001374BB">
        <w:rPr>
          <w:iCs/>
          <w:color w:val="000000"/>
          <w:sz w:val="26"/>
          <w:szCs w:val="26"/>
        </w:rPr>
        <w:t>was adopted under pragmatic</w:t>
      </w:r>
      <w:r w:rsidR="00E02CB2" w:rsidRPr="001374BB">
        <w:rPr>
          <w:color w:val="000000"/>
          <w:sz w:val="26"/>
          <w:szCs w:val="26"/>
        </w:rPr>
        <w:t xml:space="preserve"> worldview based on what was proposed by Creswell, W. &amp; Creswell, D. (2018)</w:t>
      </w:r>
      <w:r w:rsidR="00E02CB2">
        <w:rPr>
          <w:color w:val="000000"/>
          <w:sz w:val="26"/>
          <w:szCs w:val="26"/>
        </w:rPr>
        <w:t xml:space="preserve">. </w:t>
      </w:r>
    </w:p>
    <w:p w:rsidR="00E02CB2" w:rsidRPr="00E02CB2" w:rsidRDefault="00E02CB2" w:rsidP="00866181">
      <w:pPr>
        <w:spacing w:after="200" w:line="360" w:lineRule="auto"/>
        <w:outlineLvl w:val="4"/>
        <w:rPr>
          <w:rFonts w:eastAsia="Calibri" w:cs="Times New Roman"/>
          <w:b/>
          <w:color w:val="000000"/>
          <w:sz w:val="26"/>
          <w:szCs w:val="26"/>
        </w:rPr>
      </w:pPr>
      <w:bookmarkStart w:id="102" w:name="_Toc121132096"/>
      <w:r w:rsidRPr="00E02CB2">
        <w:rPr>
          <w:rFonts w:eastAsia="Calibri" w:cs="Times New Roman"/>
          <w:b/>
          <w:color w:val="000000"/>
          <w:sz w:val="26"/>
          <w:szCs w:val="26"/>
        </w:rPr>
        <w:t>Figure 3.1</w:t>
      </w:r>
      <w:bookmarkEnd w:id="102"/>
    </w:p>
    <w:p w:rsidR="00E02CB2" w:rsidRPr="00E02CB2" w:rsidRDefault="00E02CB2" w:rsidP="00866181">
      <w:pPr>
        <w:spacing w:after="200" w:line="360" w:lineRule="auto"/>
        <w:outlineLvl w:val="4"/>
        <w:rPr>
          <w:rFonts w:eastAsia="Calibri" w:cs="Times New Roman"/>
          <w:i/>
          <w:color w:val="000000"/>
          <w:sz w:val="26"/>
          <w:szCs w:val="26"/>
        </w:rPr>
      </w:pPr>
      <w:bookmarkStart w:id="103" w:name="_Toc121132097"/>
      <w:r w:rsidRPr="00E02CB2">
        <w:rPr>
          <w:rFonts w:eastAsia="Calibri" w:cs="Times New Roman"/>
          <w:i/>
          <w:color w:val="000000"/>
          <w:sz w:val="26"/>
          <w:szCs w:val="26"/>
        </w:rPr>
        <w:t>The framework of the interconnection of worldview, design and research method adapted from Creswell, W. &amp; Creswell, D. (2018).</w:t>
      </w:r>
      <w:bookmarkEnd w:id="103"/>
    </w:p>
    <w:p w:rsidR="00E02CB2" w:rsidRPr="00E02CB2" w:rsidRDefault="00E02CB2" w:rsidP="00866181">
      <w:pPr>
        <w:tabs>
          <w:tab w:val="right" w:pos="9121"/>
        </w:tabs>
        <w:spacing w:after="200" w:line="360" w:lineRule="auto"/>
        <w:rPr>
          <w:rFonts w:eastAsia="Calibri" w:cs="Times New Roman"/>
          <w:b/>
          <w:bCs/>
          <w:sz w:val="26"/>
          <w:szCs w:val="26"/>
        </w:rPr>
      </w:pPr>
      <w:r w:rsidRPr="00E02CB2">
        <w:rPr>
          <w:rFonts w:eastAsia="Calibri" w:cs="Times New Roman"/>
          <w:noProof/>
          <w:sz w:val="26"/>
          <w:szCs w:val="26"/>
        </w:rPr>
        <mc:AlternateContent>
          <mc:Choice Requires="wps">
            <w:drawing>
              <wp:anchor distT="0" distB="0" distL="114300" distR="114300" simplePos="0" relativeHeight="250940416" behindDoc="0" locked="0" layoutInCell="1" allowOverlap="1" wp14:anchorId="7D11EEE0" wp14:editId="3406027C">
                <wp:simplePos x="0" y="0"/>
                <wp:positionH relativeFrom="column">
                  <wp:posOffset>3654550</wp:posOffset>
                </wp:positionH>
                <wp:positionV relativeFrom="paragraph">
                  <wp:posOffset>44090</wp:posOffset>
                </wp:positionV>
                <wp:extent cx="2204720" cy="1144905"/>
                <wp:effectExtent l="0" t="0" r="0" b="0"/>
                <wp:wrapNone/>
                <wp:docPr id="97" name="Rounded Rectangle 97"/>
                <wp:cNvGraphicFramePr/>
                <a:graphic xmlns:a="http://schemas.openxmlformats.org/drawingml/2006/main">
                  <a:graphicData uri="http://schemas.microsoft.com/office/word/2010/wordprocessingShape">
                    <wps:wsp>
                      <wps:cNvSpPr/>
                      <wps:spPr>
                        <a:xfrm>
                          <a:off x="0" y="0"/>
                          <a:ext cx="2204720" cy="1144905"/>
                        </a:xfrm>
                        <a:prstGeom prst="roundRect">
                          <a:avLst/>
                        </a:prstGeom>
                        <a:noFill/>
                        <a:ln w="12700" cap="flat" cmpd="sng" algn="ctr">
                          <a:noFill/>
                          <a:prstDash val="solid"/>
                          <a:miter lim="800000"/>
                        </a:ln>
                        <a:effectLst/>
                      </wps:spPr>
                      <wps:txbx>
                        <w:txbxContent>
                          <w:p w:rsidR="00F4705E" w:rsidRPr="00F51E24" w:rsidRDefault="00F4705E" w:rsidP="00E02CB2">
                            <w:pPr>
                              <w:jc w:val="center"/>
                              <w:rPr>
                                <w:b/>
                                <w:color w:val="000000" w:themeColor="text1"/>
                                <w:szCs w:val="28"/>
                              </w:rPr>
                            </w:pPr>
                            <w:r>
                              <w:rPr>
                                <w:b/>
                                <w:color w:val="000000" w:themeColor="text1"/>
                                <w:szCs w:val="28"/>
                              </w:rPr>
                              <w:t>Design</w:t>
                            </w:r>
                          </w:p>
                          <w:p w:rsidR="00F4705E" w:rsidRPr="00F51E24" w:rsidRDefault="00F4705E" w:rsidP="00E02CB2">
                            <w:pPr>
                              <w:jc w:val="center"/>
                              <w:rPr>
                                <w:color w:val="000000" w:themeColor="text1"/>
                                <w:szCs w:val="28"/>
                              </w:rPr>
                            </w:pPr>
                            <w:r>
                              <w:rPr>
                                <w:color w:val="000000" w:themeColor="text1"/>
                                <w:szCs w:val="28"/>
                              </w:rPr>
                              <w:t xml:space="preserve">Exploratory sequential </w:t>
                            </w:r>
                          </w:p>
                          <w:p w:rsidR="00F4705E" w:rsidRPr="00F51E24" w:rsidRDefault="00F4705E" w:rsidP="00E02CB2">
                            <w:pPr>
                              <w:jc w:val="center"/>
                              <w:rPr>
                                <w:color w:val="000000" w:themeColor="text1"/>
                                <w:szCs w:val="28"/>
                              </w:rPr>
                            </w:pPr>
                          </w:p>
                          <w:p w:rsidR="00F4705E" w:rsidRDefault="00F4705E" w:rsidP="00E02CB2">
                            <w:pPr>
                              <w:jc w:val="center"/>
                            </w:pPr>
                          </w:p>
                          <w:p w:rsidR="00F4705E" w:rsidRDefault="00F4705E" w:rsidP="00E02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7" o:spid="_x0000_s1038" style="position:absolute;left:0;text-align:left;margin-left:287.75pt;margin-top:3.45pt;width:173.6pt;height:90.15pt;z-index:25094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" filled="f" stroked="f" strokeweight="1pt">
                <v:stroke joinstyle="miter"/>
                <v:textbox>
                  <w:txbxContent>
                    <w:p w:rsidR="00F4705E" w:rsidRPr="00F51E24" w:rsidRDefault="00F4705E" w:rsidP="00E02CB2">
                      <w:pPr>
                        <w:jc w:val="center"/>
                        <w:rPr>
                          <w:b/>
                          <w:color w:val="000000" w:themeColor="text1"/>
                          <w:szCs w:val="28"/>
                        </w:rPr>
                      </w:pPr>
                      <w:r>
                        <w:rPr>
                          <w:b/>
                          <w:color w:val="000000" w:themeColor="text1"/>
                          <w:szCs w:val="28"/>
                        </w:rPr>
                        <w:t>Design</w:t>
                      </w:r>
                    </w:p>
                    <w:p w:rsidR="00F4705E" w:rsidRPr="00F51E24" w:rsidRDefault="00F4705E" w:rsidP="00E02CB2">
                      <w:pPr>
                        <w:jc w:val="center"/>
                        <w:rPr>
                          <w:color w:val="000000" w:themeColor="text1"/>
                          <w:szCs w:val="28"/>
                        </w:rPr>
                      </w:pPr>
                      <w:r>
                        <w:rPr>
                          <w:color w:val="000000" w:themeColor="text1"/>
                          <w:szCs w:val="28"/>
                        </w:rPr>
                        <w:t xml:space="preserve">Exploratory sequential </w:t>
                      </w:r>
                    </w:p>
                    <w:p w:rsidR="00F4705E" w:rsidRPr="00F51E24" w:rsidRDefault="00F4705E" w:rsidP="00E02CB2">
                      <w:pPr>
                        <w:jc w:val="center"/>
                        <w:rPr>
                          <w:color w:val="000000" w:themeColor="text1"/>
                          <w:szCs w:val="28"/>
                        </w:rPr>
                      </w:pPr>
                    </w:p>
                    <w:p w:rsidR="00F4705E" w:rsidRDefault="00F4705E" w:rsidP="00E02CB2">
                      <w:pPr>
                        <w:jc w:val="center"/>
                      </w:pPr>
                    </w:p>
                    <w:p w:rsidR="00F4705E" w:rsidRDefault="00F4705E" w:rsidP="00E02CB2">
                      <w:pPr>
                        <w:jc w:val="center"/>
                      </w:pPr>
                    </w:p>
                  </w:txbxContent>
                </v:textbox>
              </v:roundrect>
            </w:pict>
          </mc:Fallback>
        </mc:AlternateContent>
      </w:r>
      <w:r w:rsidRPr="00E02CB2">
        <w:rPr>
          <w:rFonts w:eastAsia="Calibri" w:cs="Times New Roman"/>
          <w:noProof/>
          <w:sz w:val="26"/>
          <w:szCs w:val="26"/>
        </w:rPr>
        <mc:AlternateContent>
          <mc:Choice Requires="wps">
            <w:drawing>
              <wp:anchor distT="0" distB="0" distL="114300" distR="114300" simplePos="0" relativeHeight="250927104" behindDoc="0" locked="0" layoutInCell="1" allowOverlap="1" wp14:anchorId="659A134E" wp14:editId="62E38361">
                <wp:simplePos x="0" y="0"/>
                <wp:positionH relativeFrom="column">
                  <wp:posOffset>125125</wp:posOffset>
                </wp:positionH>
                <wp:positionV relativeFrom="paragraph">
                  <wp:posOffset>42440</wp:posOffset>
                </wp:positionV>
                <wp:extent cx="1351915" cy="1006609"/>
                <wp:effectExtent l="0" t="0" r="0" b="0"/>
                <wp:wrapNone/>
                <wp:docPr id="41" name="Rounded Rectangle 41"/>
                <wp:cNvGraphicFramePr/>
                <a:graphic xmlns:a="http://schemas.openxmlformats.org/drawingml/2006/main">
                  <a:graphicData uri="http://schemas.microsoft.com/office/word/2010/wordprocessingShape">
                    <wps:wsp>
                      <wps:cNvSpPr/>
                      <wps:spPr>
                        <a:xfrm>
                          <a:off x="0" y="0"/>
                          <a:ext cx="1351915" cy="1006609"/>
                        </a:xfrm>
                        <a:prstGeom prst="roundRect">
                          <a:avLst/>
                        </a:prstGeom>
                        <a:noFill/>
                        <a:ln w="25400" cap="flat" cmpd="sng" algn="ctr">
                          <a:noFill/>
                          <a:prstDash val="solid"/>
                        </a:ln>
                        <a:effectLst/>
                      </wps:spPr>
                      <wps:txbx>
                        <w:txbxContent>
                          <w:p w:rsidR="00F4705E" w:rsidRPr="00F51E24" w:rsidRDefault="00F4705E" w:rsidP="00E02CB2">
                            <w:pPr>
                              <w:jc w:val="center"/>
                              <w:rPr>
                                <w:b/>
                                <w:color w:val="000000" w:themeColor="text1"/>
                                <w:szCs w:val="28"/>
                              </w:rPr>
                            </w:pPr>
                            <w:r w:rsidRPr="00F51E24">
                              <w:rPr>
                                <w:b/>
                                <w:color w:val="000000" w:themeColor="text1"/>
                                <w:szCs w:val="28"/>
                              </w:rPr>
                              <w:t>Philosophical worldview</w:t>
                            </w:r>
                          </w:p>
                          <w:p w:rsidR="00F4705E" w:rsidRPr="00F51E24" w:rsidRDefault="00F4705E" w:rsidP="00E02CB2">
                            <w:pPr>
                              <w:jc w:val="center"/>
                              <w:rPr>
                                <w:color w:val="000000" w:themeColor="text1"/>
                                <w:szCs w:val="28"/>
                              </w:rPr>
                            </w:pPr>
                            <w:r w:rsidRPr="00F51E24">
                              <w:rPr>
                                <w:color w:val="000000" w:themeColor="text1"/>
                                <w:szCs w:val="28"/>
                              </w:rPr>
                              <w:t xml:space="preserve">Pragmatic </w:t>
                            </w:r>
                          </w:p>
                          <w:p w:rsidR="00F4705E" w:rsidRPr="00F51E24" w:rsidRDefault="00F4705E" w:rsidP="00E02CB2">
                            <w:pPr>
                              <w:jc w:val="center"/>
                              <w:rPr>
                                <w:color w:val="000000" w:themeColor="text1"/>
                                <w:szCs w:val="28"/>
                              </w:rPr>
                            </w:pPr>
                          </w:p>
                          <w:p w:rsidR="00F4705E" w:rsidRDefault="00F4705E" w:rsidP="00E02CB2">
                            <w:pPr>
                              <w:jc w:val="center"/>
                            </w:pPr>
                          </w:p>
                          <w:p w:rsidR="00F4705E" w:rsidRDefault="00F4705E" w:rsidP="00E02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1" o:spid="_x0000_s1039" style="position:absolute;left:0;text-align:left;margin-left:9.85pt;margin-top:3.35pt;width:106.45pt;height:79.25pt;z-index:25092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" filled="f" stroked="f" strokeweight="2pt">
                <v:textbox>
                  <w:txbxContent>
                    <w:p w:rsidR="00F4705E" w:rsidRPr="00F51E24" w:rsidRDefault="00F4705E" w:rsidP="00E02CB2">
                      <w:pPr>
                        <w:jc w:val="center"/>
                        <w:rPr>
                          <w:b/>
                          <w:color w:val="000000" w:themeColor="text1"/>
                          <w:szCs w:val="28"/>
                        </w:rPr>
                      </w:pPr>
                      <w:r w:rsidRPr="00F51E24">
                        <w:rPr>
                          <w:b/>
                          <w:color w:val="000000" w:themeColor="text1"/>
                          <w:szCs w:val="28"/>
                        </w:rPr>
                        <w:t>Philosophical worldview</w:t>
                      </w:r>
                    </w:p>
                    <w:p w:rsidR="00F4705E" w:rsidRPr="00F51E24" w:rsidRDefault="00F4705E" w:rsidP="00E02CB2">
                      <w:pPr>
                        <w:jc w:val="center"/>
                        <w:rPr>
                          <w:color w:val="000000" w:themeColor="text1"/>
                          <w:szCs w:val="28"/>
                        </w:rPr>
                      </w:pPr>
                      <w:r w:rsidRPr="00F51E24">
                        <w:rPr>
                          <w:color w:val="000000" w:themeColor="text1"/>
                          <w:szCs w:val="28"/>
                        </w:rPr>
                        <w:t xml:space="preserve">Pragmatic </w:t>
                      </w:r>
                    </w:p>
                    <w:p w:rsidR="00F4705E" w:rsidRPr="00F51E24" w:rsidRDefault="00F4705E" w:rsidP="00E02CB2">
                      <w:pPr>
                        <w:jc w:val="center"/>
                        <w:rPr>
                          <w:color w:val="000000" w:themeColor="text1"/>
                          <w:szCs w:val="28"/>
                        </w:rPr>
                      </w:pPr>
                    </w:p>
                    <w:p w:rsidR="00F4705E" w:rsidRDefault="00F4705E" w:rsidP="00E02CB2">
                      <w:pPr>
                        <w:jc w:val="center"/>
                      </w:pPr>
                    </w:p>
                    <w:p w:rsidR="00F4705E" w:rsidRDefault="00F4705E" w:rsidP="00E02CB2">
                      <w:pPr>
                        <w:jc w:val="center"/>
                      </w:pPr>
                    </w:p>
                  </w:txbxContent>
                </v:textbox>
              </v:roundrect>
            </w:pict>
          </mc:Fallback>
        </mc:AlternateContent>
      </w:r>
      <w:r w:rsidRPr="00E02CB2">
        <w:rPr>
          <w:rFonts w:eastAsia="Calibri" w:cs="Times New Roman"/>
          <w:noProof/>
          <w:sz w:val="26"/>
          <w:szCs w:val="26"/>
        </w:rPr>
        <mc:AlternateContent>
          <mc:Choice Requires="wps">
            <w:drawing>
              <wp:anchor distT="0" distB="0" distL="114300" distR="114300" simplePos="0" relativeHeight="250967040" behindDoc="0" locked="0" layoutInCell="1" allowOverlap="1" wp14:anchorId="4D341D98" wp14:editId="636025A3">
                <wp:simplePos x="0" y="0"/>
                <wp:positionH relativeFrom="column">
                  <wp:posOffset>1633925</wp:posOffset>
                </wp:positionH>
                <wp:positionV relativeFrom="paragraph">
                  <wp:posOffset>292030</wp:posOffset>
                </wp:positionV>
                <wp:extent cx="2019935" cy="45719"/>
                <wp:effectExtent l="0" t="57150" r="94615" b="88265"/>
                <wp:wrapNone/>
                <wp:docPr id="63" name="Straight Arrow Connector 63"/>
                <wp:cNvGraphicFramePr/>
                <a:graphic xmlns:a="http://schemas.openxmlformats.org/drawingml/2006/main">
                  <a:graphicData uri="http://schemas.microsoft.com/office/word/2010/wordprocessingShape">
                    <wps:wsp>
                      <wps:cNvCnPr/>
                      <wps:spPr>
                        <a:xfrm>
                          <a:off x="0" y="0"/>
                          <a:ext cx="2019935" cy="45719"/>
                        </a:xfrm>
                        <a:prstGeom prst="straightConnector1">
                          <a:avLst/>
                        </a:prstGeom>
                        <a:noFill/>
                        <a:ln w="0" cap="flat" cmpd="sng" algn="ctr">
                          <a:solidFill>
                            <a:srgbClr val="4F81BD">
                              <a:shade val="95000"/>
                              <a:satMod val="105000"/>
                            </a:srgbClr>
                          </a:solidFill>
                          <a:prstDash val="solid"/>
                          <a:headEnd type="triangle" w="sm" len="sm"/>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11D922" id="Straight Arrow Connector 63" o:spid="_x0000_s1026" type="#_x0000_t32" style="position:absolute;margin-left:128.65pt;margin-top:23pt;width:159.05pt;height:3.6pt;z-index:25096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" strokecolor="#4a7ebb" strokeweight="0">
                <v:stroke startarrow="block" startarrowwidth="narrow" startarrowlength="short" endarrow="block"/>
              </v:shape>
            </w:pict>
          </mc:Fallback>
        </mc:AlternateContent>
      </w:r>
      <w:r w:rsidRPr="00E02CB2">
        <w:rPr>
          <w:rFonts w:eastAsia="Calibri" w:cs="Times New Roman"/>
          <w:noProof/>
          <w:sz w:val="26"/>
          <w:szCs w:val="26"/>
        </w:rPr>
        <mc:AlternateContent>
          <mc:Choice Requires="wps">
            <w:drawing>
              <wp:anchor distT="0" distB="0" distL="114300" distR="114300" simplePos="0" relativeHeight="251006976" behindDoc="0" locked="0" layoutInCell="1" allowOverlap="1" wp14:anchorId="7A90BABF" wp14:editId="1D593E1B">
                <wp:simplePos x="0" y="0"/>
                <wp:positionH relativeFrom="column">
                  <wp:posOffset>3833436</wp:posOffset>
                </wp:positionH>
                <wp:positionV relativeFrom="paragraph">
                  <wp:posOffset>932965</wp:posOffset>
                </wp:positionV>
                <wp:extent cx="968636" cy="1521439"/>
                <wp:effectExtent l="38100" t="38100" r="60325" b="60325"/>
                <wp:wrapNone/>
                <wp:docPr id="236" name="Straight Arrow Connector 236"/>
                <wp:cNvGraphicFramePr/>
                <a:graphic xmlns:a="http://schemas.openxmlformats.org/drawingml/2006/main">
                  <a:graphicData uri="http://schemas.microsoft.com/office/word/2010/wordprocessingShape">
                    <wps:wsp>
                      <wps:cNvCnPr/>
                      <wps:spPr>
                        <a:xfrm flipH="1">
                          <a:off x="0" y="0"/>
                          <a:ext cx="968636" cy="1521439"/>
                        </a:xfrm>
                        <a:prstGeom prst="straightConnector1">
                          <a:avLst/>
                        </a:prstGeom>
                        <a:noFill/>
                        <a:ln w="0" cap="flat" cmpd="sng" algn="ctr">
                          <a:solidFill>
                            <a:srgbClr val="5B9BD5"/>
                          </a:solidFill>
                          <a:prstDash val="solid"/>
                          <a:miter lim="800000"/>
                          <a:headEnd type="triangle" w="sm" len="sm"/>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228842" id="Straight Arrow Connector 236" o:spid="_x0000_s1026" type="#_x0000_t32" style="position:absolute;margin-left:301.85pt;margin-top:73.45pt;width:76.25pt;height:119.8pt;flip:x;z-index:25100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" strokecolor="#5b9bd5" strokeweight="0">
                <v:stroke startarrow="block" startarrowwidth="narrow" startarrowlength="short" endarrow="block" joinstyle="miter"/>
              </v:shape>
            </w:pict>
          </mc:Fallback>
        </mc:AlternateContent>
      </w:r>
    </w:p>
    <w:p w:rsidR="00E02CB2" w:rsidRPr="00E02CB2" w:rsidRDefault="00E02CB2" w:rsidP="00866181">
      <w:pPr>
        <w:spacing w:line="360" w:lineRule="auto"/>
        <w:outlineLvl w:val="1"/>
        <w:rPr>
          <w:rFonts w:eastAsia="Calibri" w:cs="Times New Roman"/>
          <w:b/>
          <w:bCs/>
          <w:sz w:val="26"/>
          <w:szCs w:val="26"/>
        </w:rPr>
      </w:pPr>
    </w:p>
    <w:p w:rsidR="00E02CB2" w:rsidRPr="00E02CB2" w:rsidRDefault="00E02CB2" w:rsidP="00866181">
      <w:pPr>
        <w:spacing w:line="360" w:lineRule="auto"/>
        <w:outlineLvl w:val="1"/>
        <w:rPr>
          <w:rFonts w:eastAsia="Calibri" w:cs="Times New Roman"/>
          <w:b/>
          <w:bCs/>
          <w:sz w:val="26"/>
          <w:szCs w:val="26"/>
        </w:rPr>
      </w:pPr>
      <w:bookmarkStart w:id="104" w:name="_Toc121132491"/>
      <w:bookmarkStart w:id="105" w:name="_Toc121397603"/>
      <w:r w:rsidRPr="00E02CB2">
        <w:rPr>
          <w:rFonts w:eastAsia="Calibri" w:cs="Times New Roman"/>
          <w:noProof/>
          <w:sz w:val="26"/>
          <w:szCs w:val="26"/>
        </w:rPr>
        <mc:AlternateContent>
          <mc:Choice Requires="wps">
            <w:drawing>
              <wp:anchor distT="0" distB="0" distL="114300" distR="114300" simplePos="0" relativeHeight="250993664" behindDoc="0" locked="0" layoutInCell="1" allowOverlap="1" wp14:anchorId="03B049EF" wp14:editId="1D110B2D">
                <wp:simplePos x="0" y="0"/>
                <wp:positionH relativeFrom="column">
                  <wp:posOffset>1672590</wp:posOffset>
                </wp:positionH>
                <wp:positionV relativeFrom="paragraph">
                  <wp:posOffset>224300</wp:posOffset>
                </wp:positionV>
                <wp:extent cx="2205318" cy="706931"/>
                <wp:effectExtent l="0" t="0" r="0" b="0"/>
                <wp:wrapNone/>
                <wp:docPr id="73" name="Rounded Rectangle 73"/>
                <wp:cNvGraphicFramePr/>
                <a:graphic xmlns:a="http://schemas.openxmlformats.org/drawingml/2006/main">
                  <a:graphicData uri="http://schemas.microsoft.com/office/word/2010/wordprocessingShape">
                    <wps:wsp>
                      <wps:cNvSpPr/>
                      <wps:spPr>
                        <a:xfrm>
                          <a:off x="0" y="0"/>
                          <a:ext cx="2205318" cy="706931"/>
                        </a:xfrm>
                        <a:prstGeom prst="roundRect">
                          <a:avLst/>
                        </a:prstGeom>
                        <a:noFill/>
                        <a:ln w="12700" cap="flat" cmpd="sng" algn="ctr">
                          <a:noFill/>
                          <a:prstDash val="solid"/>
                          <a:miter lim="800000"/>
                        </a:ln>
                        <a:effectLst/>
                      </wps:spPr>
                      <wps:txbx>
                        <w:txbxContent>
                          <w:p w:rsidR="00F4705E" w:rsidRPr="00F51E24" w:rsidRDefault="00F4705E" w:rsidP="00E02CB2">
                            <w:pPr>
                              <w:jc w:val="center"/>
                              <w:rPr>
                                <w:b/>
                                <w:color w:val="000000" w:themeColor="text1"/>
                                <w:szCs w:val="28"/>
                              </w:rPr>
                            </w:pPr>
                            <w:r>
                              <w:rPr>
                                <w:b/>
                                <w:color w:val="000000" w:themeColor="text1"/>
                                <w:szCs w:val="28"/>
                              </w:rPr>
                              <w:t xml:space="preserve">Research approach </w:t>
                            </w:r>
                            <w:r w:rsidRPr="00F51E24">
                              <w:rPr>
                                <w:b/>
                                <w:color w:val="000000" w:themeColor="text1"/>
                                <w:szCs w:val="28"/>
                              </w:rPr>
                              <w:t xml:space="preserve"> </w:t>
                            </w:r>
                          </w:p>
                          <w:p w:rsidR="00F4705E" w:rsidRPr="00F51E24" w:rsidRDefault="00F4705E" w:rsidP="00E02CB2">
                            <w:pPr>
                              <w:jc w:val="center"/>
                              <w:rPr>
                                <w:color w:val="000000" w:themeColor="text1"/>
                                <w:szCs w:val="28"/>
                              </w:rPr>
                            </w:pPr>
                            <w:r>
                              <w:rPr>
                                <w:color w:val="000000" w:themeColor="text1"/>
                                <w:szCs w:val="28"/>
                              </w:rPr>
                              <w:t xml:space="preserve">Mixed methods </w:t>
                            </w:r>
                          </w:p>
                          <w:p w:rsidR="00F4705E" w:rsidRPr="00F51E24" w:rsidRDefault="00F4705E" w:rsidP="00E02CB2">
                            <w:pPr>
                              <w:jc w:val="center"/>
                              <w:rPr>
                                <w:color w:val="000000" w:themeColor="text1"/>
                                <w:szCs w:val="28"/>
                              </w:rPr>
                            </w:pPr>
                          </w:p>
                          <w:p w:rsidR="00F4705E" w:rsidRDefault="00F4705E" w:rsidP="00E02CB2">
                            <w:pPr>
                              <w:jc w:val="center"/>
                            </w:pPr>
                          </w:p>
                          <w:p w:rsidR="00F4705E" w:rsidRDefault="00F4705E" w:rsidP="00E02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3" o:spid="_x0000_s1040" style="position:absolute;left:0;text-align:left;margin-left:131.7pt;margin-top:17.65pt;width:173.65pt;height:55.65pt;z-index:25099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" filled="f" stroked="f" strokeweight="1pt">
                <v:stroke joinstyle="miter"/>
                <v:textbox>
                  <w:txbxContent>
                    <w:p w:rsidR="00F4705E" w:rsidRPr="00F51E24" w:rsidRDefault="00F4705E" w:rsidP="00E02CB2">
                      <w:pPr>
                        <w:jc w:val="center"/>
                        <w:rPr>
                          <w:b/>
                          <w:color w:val="000000" w:themeColor="text1"/>
                          <w:szCs w:val="28"/>
                        </w:rPr>
                      </w:pPr>
                      <w:r>
                        <w:rPr>
                          <w:b/>
                          <w:color w:val="000000" w:themeColor="text1"/>
                          <w:szCs w:val="28"/>
                        </w:rPr>
                        <w:t xml:space="preserve">Research approach </w:t>
                      </w:r>
                      <w:r w:rsidRPr="00F51E24">
                        <w:rPr>
                          <w:b/>
                          <w:color w:val="000000" w:themeColor="text1"/>
                          <w:szCs w:val="28"/>
                        </w:rPr>
                        <w:t xml:space="preserve"> </w:t>
                      </w:r>
                    </w:p>
                    <w:p w:rsidR="00F4705E" w:rsidRPr="00F51E24" w:rsidRDefault="00F4705E" w:rsidP="00E02CB2">
                      <w:pPr>
                        <w:jc w:val="center"/>
                        <w:rPr>
                          <w:color w:val="000000" w:themeColor="text1"/>
                          <w:szCs w:val="28"/>
                        </w:rPr>
                      </w:pPr>
                      <w:r>
                        <w:rPr>
                          <w:color w:val="000000" w:themeColor="text1"/>
                          <w:szCs w:val="28"/>
                        </w:rPr>
                        <w:t xml:space="preserve">Mixed methods </w:t>
                      </w:r>
                    </w:p>
                    <w:p w:rsidR="00F4705E" w:rsidRPr="00F51E24" w:rsidRDefault="00F4705E" w:rsidP="00E02CB2">
                      <w:pPr>
                        <w:jc w:val="center"/>
                        <w:rPr>
                          <w:color w:val="000000" w:themeColor="text1"/>
                          <w:szCs w:val="28"/>
                        </w:rPr>
                      </w:pPr>
                    </w:p>
                    <w:p w:rsidR="00F4705E" w:rsidRDefault="00F4705E" w:rsidP="00E02CB2">
                      <w:pPr>
                        <w:jc w:val="center"/>
                      </w:pPr>
                    </w:p>
                    <w:p w:rsidR="00F4705E" w:rsidRDefault="00F4705E" w:rsidP="00E02CB2">
                      <w:pPr>
                        <w:jc w:val="center"/>
                      </w:pPr>
                    </w:p>
                  </w:txbxContent>
                </v:textbox>
              </v:roundrect>
            </w:pict>
          </mc:Fallback>
        </mc:AlternateContent>
      </w:r>
      <w:bookmarkEnd w:id="104"/>
      <w:bookmarkEnd w:id="105"/>
    </w:p>
    <w:bookmarkStart w:id="106" w:name="_Toc121132492"/>
    <w:bookmarkStart w:id="107" w:name="_Toc121397604"/>
    <w:p w:rsidR="00E02CB2" w:rsidRPr="00E02CB2" w:rsidRDefault="00E02CB2" w:rsidP="00866181">
      <w:pPr>
        <w:spacing w:line="360" w:lineRule="auto"/>
        <w:outlineLvl w:val="1"/>
        <w:rPr>
          <w:rFonts w:eastAsia="Calibri" w:cs="Times New Roman"/>
          <w:b/>
          <w:bCs/>
          <w:sz w:val="26"/>
          <w:szCs w:val="26"/>
        </w:rPr>
      </w:pPr>
      <w:r w:rsidRPr="00E02CB2">
        <w:rPr>
          <w:rFonts w:eastAsia="Calibri" w:cs="Times New Roman"/>
          <w:noProof/>
          <w:sz w:val="26"/>
          <w:szCs w:val="26"/>
        </w:rPr>
        <mc:AlternateContent>
          <mc:Choice Requires="wps">
            <w:drawing>
              <wp:anchor distT="0" distB="0" distL="114300" distR="114300" simplePos="0" relativeHeight="250980352" behindDoc="0" locked="0" layoutInCell="1" allowOverlap="1" wp14:anchorId="31E67D6A" wp14:editId="72660A98">
                <wp:simplePos x="0" y="0"/>
                <wp:positionH relativeFrom="column">
                  <wp:posOffset>600209</wp:posOffset>
                </wp:positionH>
                <wp:positionV relativeFrom="paragraph">
                  <wp:posOffset>122747</wp:posOffset>
                </wp:positionV>
                <wp:extent cx="983556" cy="1360074"/>
                <wp:effectExtent l="38100" t="38100" r="64770" b="50165"/>
                <wp:wrapNone/>
                <wp:docPr id="237" name="Straight Arrow Connector 237"/>
                <wp:cNvGraphicFramePr/>
                <a:graphic xmlns:a="http://schemas.openxmlformats.org/drawingml/2006/main">
                  <a:graphicData uri="http://schemas.microsoft.com/office/word/2010/wordprocessingShape">
                    <wps:wsp>
                      <wps:cNvCnPr/>
                      <wps:spPr>
                        <a:xfrm>
                          <a:off x="0" y="0"/>
                          <a:ext cx="983556" cy="1360074"/>
                        </a:xfrm>
                        <a:prstGeom prst="straightConnector1">
                          <a:avLst/>
                        </a:prstGeom>
                        <a:noFill/>
                        <a:ln w="0" cap="flat" cmpd="sng" algn="ctr">
                          <a:solidFill>
                            <a:srgbClr val="5B9BD5"/>
                          </a:solidFill>
                          <a:prstDash val="solid"/>
                          <a:miter lim="800000"/>
                          <a:headEnd type="triangle" w="sm" len="sm"/>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5A6AFF" id="Straight Arrow Connector 237" o:spid="_x0000_s1026" type="#_x0000_t32" style="position:absolute;margin-left:47.25pt;margin-top:9.65pt;width:77.45pt;height:107.1pt;z-index:25098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" strokecolor="#5b9bd5" strokeweight="0">
                <v:stroke startarrow="block" startarrowwidth="narrow" startarrowlength="short" endarrow="block" joinstyle="miter"/>
              </v:shape>
            </w:pict>
          </mc:Fallback>
        </mc:AlternateContent>
      </w:r>
      <w:bookmarkEnd w:id="106"/>
      <w:bookmarkEnd w:id="107"/>
    </w:p>
    <w:p w:rsidR="00E02CB2" w:rsidRPr="00E02CB2" w:rsidRDefault="00E02CB2" w:rsidP="00866181">
      <w:pPr>
        <w:spacing w:line="360" w:lineRule="auto"/>
        <w:outlineLvl w:val="1"/>
        <w:rPr>
          <w:rFonts w:eastAsia="Calibri" w:cs="Times New Roman"/>
          <w:b/>
          <w:bCs/>
          <w:sz w:val="26"/>
          <w:szCs w:val="26"/>
        </w:rPr>
      </w:pPr>
      <w:bookmarkStart w:id="108" w:name="_Toc121132493"/>
      <w:bookmarkStart w:id="109" w:name="_Toc121397605"/>
      <w:r w:rsidRPr="00E02CB2">
        <w:rPr>
          <w:rFonts w:eastAsia="Calibri" w:cs="Times New Roman"/>
          <w:noProof/>
          <w:sz w:val="26"/>
          <w:szCs w:val="26"/>
        </w:rPr>
        <mc:AlternateContent>
          <mc:Choice Requires="wps">
            <w:drawing>
              <wp:anchor distT="0" distB="0" distL="114300" distR="114300" simplePos="0" relativeHeight="250953728" behindDoc="0" locked="0" layoutInCell="1" allowOverlap="1" wp14:anchorId="4FB1672C" wp14:editId="63CFE9DC">
                <wp:simplePos x="0" y="0"/>
                <wp:positionH relativeFrom="column">
                  <wp:posOffset>1344502</wp:posOffset>
                </wp:positionH>
                <wp:positionV relativeFrom="paragraph">
                  <wp:posOffset>75609</wp:posOffset>
                </wp:positionV>
                <wp:extent cx="2942590" cy="2147777"/>
                <wp:effectExtent l="0" t="0" r="0" b="0"/>
                <wp:wrapNone/>
                <wp:docPr id="42" name="Rounded Rectangle 42"/>
                <wp:cNvGraphicFramePr/>
                <a:graphic xmlns:a="http://schemas.openxmlformats.org/drawingml/2006/main">
                  <a:graphicData uri="http://schemas.microsoft.com/office/word/2010/wordprocessingShape">
                    <wps:wsp>
                      <wps:cNvSpPr/>
                      <wps:spPr>
                        <a:xfrm>
                          <a:off x="0" y="0"/>
                          <a:ext cx="2942590" cy="2147777"/>
                        </a:xfrm>
                        <a:prstGeom prst="roundRect">
                          <a:avLst/>
                        </a:prstGeom>
                        <a:noFill/>
                        <a:ln w="12700" cap="flat" cmpd="sng" algn="ctr">
                          <a:noFill/>
                          <a:prstDash val="solid"/>
                          <a:miter lim="800000"/>
                        </a:ln>
                        <a:effectLst/>
                      </wps:spPr>
                      <wps:txbx>
                        <w:txbxContent>
                          <w:p w:rsidR="00F4705E" w:rsidRDefault="00F4705E" w:rsidP="00E02CB2">
                            <w:pPr>
                              <w:jc w:val="center"/>
                              <w:rPr>
                                <w:b/>
                                <w:color w:val="000000" w:themeColor="text1"/>
                                <w:szCs w:val="28"/>
                              </w:rPr>
                            </w:pPr>
                          </w:p>
                          <w:p w:rsidR="00F4705E" w:rsidRPr="00656821" w:rsidRDefault="00F4705E" w:rsidP="00E02CB2">
                            <w:pPr>
                              <w:jc w:val="center"/>
                              <w:rPr>
                                <w:b/>
                                <w:color w:val="000000" w:themeColor="text1"/>
                                <w:szCs w:val="28"/>
                              </w:rPr>
                            </w:pPr>
                            <w:r w:rsidRPr="00656821">
                              <w:rPr>
                                <w:b/>
                                <w:color w:val="000000" w:themeColor="text1"/>
                                <w:szCs w:val="28"/>
                              </w:rPr>
                              <w:t xml:space="preserve">Research method </w:t>
                            </w:r>
                          </w:p>
                          <w:p w:rsidR="00F4705E" w:rsidRDefault="00F4705E" w:rsidP="00E02CB2">
                            <w:pPr>
                              <w:jc w:val="center"/>
                              <w:rPr>
                                <w:color w:val="000000" w:themeColor="text1"/>
                                <w:szCs w:val="28"/>
                              </w:rPr>
                            </w:pPr>
                            <w:r>
                              <w:rPr>
                                <w:color w:val="000000" w:themeColor="text1"/>
                                <w:szCs w:val="28"/>
                              </w:rPr>
                              <w:t xml:space="preserve">Data collection </w:t>
                            </w:r>
                          </w:p>
                          <w:p w:rsidR="00F4705E" w:rsidRDefault="00F4705E" w:rsidP="00E02CB2">
                            <w:pPr>
                              <w:jc w:val="center"/>
                              <w:rPr>
                                <w:color w:val="000000" w:themeColor="text1"/>
                                <w:szCs w:val="28"/>
                              </w:rPr>
                            </w:pPr>
                            <w:r>
                              <w:rPr>
                                <w:color w:val="000000" w:themeColor="text1"/>
                                <w:szCs w:val="28"/>
                              </w:rPr>
                              <w:t xml:space="preserve">Data analysis </w:t>
                            </w:r>
                          </w:p>
                          <w:p w:rsidR="00F4705E" w:rsidRDefault="00F4705E" w:rsidP="00E02CB2">
                            <w:pPr>
                              <w:jc w:val="center"/>
                              <w:rPr>
                                <w:color w:val="000000" w:themeColor="text1"/>
                                <w:szCs w:val="28"/>
                              </w:rPr>
                            </w:pPr>
                            <w:r>
                              <w:rPr>
                                <w:color w:val="000000" w:themeColor="text1"/>
                                <w:szCs w:val="28"/>
                              </w:rPr>
                              <w:t xml:space="preserve">Interpretation </w:t>
                            </w:r>
                          </w:p>
                          <w:p w:rsidR="00F4705E" w:rsidRDefault="00F4705E" w:rsidP="00E02CB2">
                            <w:pPr>
                              <w:jc w:val="center"/>
                              <w:rPr>
                                <w:color w:val="000000" w:themeColor="text1"/>
                                <w:szCs w:val="28"/>
                              </w:rPr>
                            </w:pPr>
                          </w:p>
                          <w:p w:rsidR="00F4705E" w:rsidRPr="00F51E24" w:rsidRDefault="00F4705E" w:rsidP="00E02CB2">
                            <w:pPr>
                              <w:jc w:val="center"/>
                              <w:rPr>
                                <w:color w:val="000000" w:themeColor="text1"/>
                                <w:szCs w:val="28"/>
                              </w:rPr>
                            </w:pPr>
                          </w:p>
                          <w:p w:rsidR="00F4705E" w:rsidRDefault="00F4705E" w:rsidP="00E02CB2">
                            <w:pPr>
                              <w:jc w:val="center"/>
                            </w:pPr>
                          </w:p>
                          <w:p w:rsidR="00F4705E" w:rsidRDefault="00F4705E" w:rsidP="00E02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2" o:spid="_x0000_s1041" style="position:absolute;left:0;text-align:left;margin-left:105.85pt;margin-top:5.95pt;width:231.7pt;height:169.1pt;z-index:25095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" filled="f" stroked="f" strokeweight="1pt">
                <v:stroke joinstyle="miter"/>
                <v:textbox>
                  <w:txbxContent>
                    <w:p w:rsidR="00F4705E" w:rsidRDefault="00F4705E" w:rsidP="00E02CB2">
                      <w:pPr>
                        <w:jc w:val="center"/>
                        <w:rPr>
                          <w:b/>
                          <w:color w:val="000000" w:themeColor="text1"/>
                          <w:szCs w:val="28"/>
                        </w:rPr>
                      </w:pPr>
                    </w:p>
                    <w:p w:rsidR="00F4705E" w:rsidRPr="00656821" w:rsidRDefault="00F4705E" w:rsidP="00E02CB2">
                      <w:pPr>
                        <w:jc w:val="center"/>
                        <w:rPr>
                          <w:b/>
                          <w:color w:val="000000" w:themeColor="text1"/>
                          <w:szCs w:val="28"/>
                        </w:rPr>
                      </w:pPr>
                      <w:r w:rsidRPr="00656821">
                        <w:rPr>
                          <w:b/>
                          <w:color w:val="000000" w:themeColor="text1"/>
                          <w:szCs w:val="28"/>
                        </w:rPr>
                        <w:t xml:space="preserve">Research method </w:t>
                      </w:r>
                    </w:p>
                    <w:p w:rsidR="00F4705E" w:rsidRDefault="00F4705E" w:rsidP="00E02CB2">
                      <w:pPr>
                        <w:jc w:val="center"/>
                        <w:rPr>
                          <w:color w:val="000000" w:themeColor="text1"/>
                          <w:szCs w:val="28"/>
                        </w:rPr>
                      </w:pPr>
                      <w:r>
                        <w:rPr>
                          <w:color w:val="000000" w:themeColor="text1"/>
                          <w:szCs w:val="28"/>
                        </w:rPr>
                        <w:t xml:space="preserve">Data collection </w:t>
                      </w:r>
                    </w:p>
                    <w:p w:rsidR="00F4705E" w:rsidRDefault="00F4705E" w:rsidP="00E02CB2">
                      <w:pPr>
                        <w:jc w:val="center"/>
                        <w:rPr>
                          <w:color w:val="000000" w:themeColor="text1"/>
                          <w:szCs w:val="28"/>
                        </w:rPr>
                      </w:pPr>
                      <w:r>
                        <w:rPr>
                          <w:color w:val="000000" w:themeColor="text1"/>
                          <w:szCs w:val="28"/>
                        </w:rPr>
                        <w:t xml:space="preserve">Data analysis </w:t>
                      </w:r>
                    </w:p>
                    <w:p w:rsidR="00F4705E" w:rsidRDefault="00F4705E" w:rsidP="00E02CB2">
                      <w:pPr>
                        <w:jc w:val="center"/>
                        <w:rPr>
                          <w:color w:val="000000" w:themeColor="text1"/>
                          <w:szCs w:val="28"/>
                        </w:rPr>
                      </w:pPr>
                      <w:r>
                        <w:rPr>
                          <w:color w:val="000000" w:themeColor="text1"/>
                          <w:szCs w:val="28"/>
                        </w:rPr>
                        <w:t xml:space="preserve">Interpretation </w:t>
                      </w:r>
                    </w:p>
                    <w:p w:rsidR="00F4705E" w:rsidRDefault="00F4705E" w:rsidP="00E02CB2">
                      <w:pPr>
                        <w:jc w:val="center"/>
                        <w:rPr>
                          <w:color w:val="000000" w:themeColor="text1"/>
                          <w:szCs w:val="28"/>
                        </w:rPr>
                      </w:pPr>
                    </w:p>
                    <w:p w:rsidR="00F4705E" w:rsidRPr="00F51E24" w:rsidRDefault="00F4705E" w:rsidP="00E02CB2">
                      <w:pPr>
                        <w:jc w:val="center"/>
                        <w:rPr>
                          <w:color w:val="000000" w:themeColor="text1"/>
                          <w:szCs w:val="28"/>
                        </w:rPr>
                      </w:pPr>
                    </w:p>
                    <w:p w:rsidR="00F4705E" w:rsidRDefault="00F4705E" w:rsidP="00E02CB2">
                      <w:pPr>
                        <w:jc w:val="center"/>
                      </w:pPr>
                    </w:p>
                    <w:p w:rsidR="00F4705E" w:rsidRDefault="00F4705E" w:rsidP="00E02CB2">
                      <w:pPr>
                        <w:jc w:val="center"/>
                      </w:pPr>
                    </w:p>
                  </w:txbxContent>
                </v:textbox>
              </v:roundrect>
            </w:pict>
          </mc:Fallback>
        </mc:AlternateContent>
      </w:r>
      <w:bookmarkEnd w:id="108"/>
      <w:bookmarkEnd w:id="109"/>
    </w:p>
    <w:p w:rsidR="00E02CB2" w:rsidRPr="00E02CB2" w:rsidRDefault="00E02CB2" w:rsidP="00866181">
      <w:pPr>
        <w:spacing w:line="360" w:lineRule="auto"/>
        <w:outlineLvl w:val="1"/>
        <w:rPr>
          <w:rFonts w:eastAsia="Calibri" w:cs="Times New Roman"/>
          <w:b/>
          <w:bCs/>
          <w:sz w:val="26"/>
          <w:szCs w:val="26"/>
        </w:rPr>
      </w:pPr>
    </w:p>
    <w:p w:rsidR="00E02CB2" w:rsidRPr="00E02CB2" w:rsidRDefault="00E02CB2" w:rsidP="00866181">
      <w:pPr>
        <w:spacing w:line="360" w:lineRule="auto"/>
        <w:outlineLvl w:val="1"/>
        <w:rPr>
          <w:rFonts w:eastAsia="Calibri" w:cs="Times New Roman"/>
          <w:b/>
          <w:bCs/>
          <w:sz w:val="26"/>
          <w:szCs w:val="26"/>
        </w:rPr>
      </w:pPr>
    </w:p>
    <w:p w:rsidR="00E02CB2" w:rsidRPr="00E02CB2" w:rsidRDefault="00E02CB2" w:rsidP="00866181">
      <w:pPr>
        <w:spacing w:line="360" w:lineRule="auto"/>
        <w:outlineLvl w:val="1"/>
        <w:rPr>
          <w:rFonts w:eastAsia="Calibri" w:cs="Times New Roman"/>
          <w:b/>
          <w:bCs/>
          <w:sz w:val="26"/>
          <w:szCs w:val="26"/>
        </w:rPr>
      </w:pPr>
    </w:p>
    <w:p w:rsidR="00E02CB2" w:rsidRPr="00E02CB2" w:rsidRDefault="00E02CB2" w:rsidP="00866181">
      <w:pPr>
        <w:spacing w:line="360" w:lineRule="auto"/>
        <w:outlineLvl w:val="1"/>
        <w:rPr>
          <w:rFonts w:eastAsia="Calibri" w:cs="Times New Roman"/>
          <w:b/>
          <w:bCs/>
          <w:sz w:val="26"/>
          <w:szCs w:val="26"/>
        </w:rPr>
      </w:pPr>
    </w:p>
    <w:p w:rsidR="00E02CB2" w:rsidRPr="00E02CB2" w:rsidRDefault="00E02CB2" w:rsidP="00866181">
      <w:pPr>
        <w:spacing w:line="360" w:lineRule="auto"/>
        <w:outlineLvl w:val="1"/>
        <w:rPr>
          <w:rFonts w:eastAsia="Calibri" w:cs="Times New Roman"/>
          <w:b/>
          <w:bCs/>
          <w:sz w:val="26"/>
          <w:szCs w:val="26"/>
        </w:rPr>
      </w:pPr>
    </w:p>
    <w:p w:rsidR="00E02CB2" w:rsidRDefault="00E02CB2" w:rsidP="00866181">
      <w:pPr>
        <w:spacing w:line="360" w:lineRule="auto"/>
        <w:rPr>
          <w:color w:val="000000"/>
          <w:sz w:val="26"/>
          <w:szCs w:val="26"/>
        </w:rPr>
      </w:pPr>
    </w:p>
    <w:p w:rsidR="006E5A75" w:rsidRPr="00F4705E" w:rsidRDefault="006E5A75" w:rsidP="00F4705E">
      <w:pPr>
        <w:spacing w:line="360" w:lineRule="auto"/>
        <w:outlineLvl w:val="0"/>
        <w:rPr>
          <w:rFonts w:cs="Times New Roman"/>
          <w:b/>
          <w:sz w:val="26"/>
          <w:szCs w:val="26"/>
        </w:rPr>
      </w:pPr>
      <w:bookmarkStart w:id="110" w:name="_Toc121397606"/>
      <w:r w:rsidRPr="00F4705E">
        <w:rPr>
          <w:rFonts w:cs="Times New Roman"/>
          <w:b/>
          <w:sz w:val="26"/>
          <w:szCs w:val="26"/>
        </w:rPr>
        <w:lastRenderedPageBreak/>
        <w:t xml:space="preserve">3.2. RESEARCH </w:t>
      </w:r>
      <w:bookmarkEnd w:id="98"/>
      <w:bookmarkEnd w:id="99"/>
      <w:bookmarkEnd w:id="100"/>
      <w:bookmarkEnd w:id="101"/>
      <w:r w:rsidR="00E02CB2" w:rsidRPr="00F4705E">
        <w:rPr>
          <w:rFonts w:cs="Times New Roman"/>
          <w:b/>
          <w:sz w:val="26"/>
          <w:szCs w:val="26"/>
        </w:rPr>
        <w:t>DESIGN</w:t>
      </w:r>
      <w:bookmarkEnd w:id="110"/>
      <w:r w:rsidR="00E02CB2" w:rsidRPr="00F4705E">
        <w:rPr>
          <w:rFonts w:cs="Times New Roman"/>
          <w:b/>
          <w:sz w:val="26"/>
          <w:szCs w:val="26"/>
        </w:rPr>
        <w:t xml:space="preserve"> </w:t>
      </w:r>
    </w:p>
    <w:p w:rsidR="00E02CB2" w:rsidRDefault="00E02CB2" w:rsidP="00866181">
      <w:pPr>
        <w:spacing w:after="200" w:line="360" w:lineRule="auto"/>
        <w:rPr>
          <w:rFonts w:eastAsia="Calibri" w:cs="Times New Roman"/>
          <w:color w:val="000000"/>
          <w:sz w:val="26"/>
          <w:szCs w:val="26"/>
        </w:rPr>
      </w:pPr>
      <w:r w:rsidRPr="00E02CB2">
        <w:rPr>
          <w:rFonts w:eastAsia="Calibri" w:cs="Times New Roman"/>
          <w:color w:val="000000"/>
          <w:sz w:val="26"/>
          <w:szCs w:val="26"/>
        </w:rPr>
        <w:t xml:space="preserve">According to Creswell, W. &amp; Creswell, D. (2018), the exploratory sequential method starts with a qualitative research phase where the researcher examines the perspectives of participants. Following data analysis, the information is used to create a second, quantitative phase. In applying this research design, the design for this research is presented as in the following figures: </w:t>
      </w:r>
    </w:p>
    <w:p w:rsidR="00E02CB2" w:rsidRPr="00E02CB2" w:rsidRDefault="00E02CB2" w:rsidP="00866181">
      <w:pPr>
        <w:spacing w:after="200" w:line="360" w:lineRule="auto"/>
        <w:outlineLvl w:val="4"/>
        <w:rPr>
          <w:rFonts w:eastAsia="Calibri" w:cs="Times New Roman"/>
          <w:b/>
          <w:color w:val="000000"/>
          <w:sz w:val="26"/>
          <w:szCs w:val="26"/>
        </w:rPr>
      </w:pPr>
      <w:bookmarkStart w:id="111" w:name="_Toc121132098"/>
      <w:r w:rsidRPr="00E02CB2">
        <w:rPr>
          <w:rFonts w:eastAsia="Calibri" w:cs="Times New Roman"/>
          <w:b/>
          <w:color w:val="000000"/>
          <w:sz w:val="26"/>
          <w:szCs w:val="26"/>
        </w:rPr>
        <w:t>Figure3.2</w:t>
      </w:r>
      <w:bookmarkEnd w:id="111"/>
      <w:r w:rsidRPr="00E02CB2">
        <w:rPr>
          <w:rFonts w:eastAsia="Calibri" w:cs="Times New Roman"/>
          <w:b/>
          <w:color w:val="000000"/>
          <w:sz w:val="26"/>
          <w:szCs w:val="26"/>
        </w:rPr>
        <w:t xml:space="preserve"> </w:t>
      </w:r>
    </w:p>
    <w:p w:rsidR="00E02CB2" w:rsidRDefault="00E02CB2" w:rsidP="00866181">
      <w:pPr>
        <w:spacing w:after="200" w:line="360" w:lineRule="auto"/>
        <w:rPr>
          <w:rFonts w:eastAsia="Calibri" w:cs="Times New Roman"/>
          <w:color w:val="000000"/>
          <w:sz w:val="26"/>
          <w:szCs w:val="26"/>
        </w:rPr>
      </w:pPr>
      <w:r w:rsidRPr="00E02CB2">
        <w:rPr>
          <w:rFonts w:eastAsia="Calibri" w:cs="Times New Roman"/>
          <w:noProof/>
          <w:sz w:val="26"/>
          <w:szCs w:val="26"/>
        </w:rPr>
        <mc:AlternateContent>
          <mc:Choice Requires="wps">
            <w:drawing>
              <wp:anchor distT="0" distB="0" distL="114300" distR="114300" simplePos="0" relativeHeight="251019264" behindDoc="0" locked="0" layoutInCell="1" allowOverlap="1" wp14:anchorId="3A4B85D2" wp14:editId="7E59AE84">
                <wp:simplePos x="0" y="0"/>
                <wp:positionH relativeFrom="column">
                  <wp:posOffset>4222115</wp:posOffset>
                </wp:positionH>
                <wp:positionV relativeFrom="paragraph">
                  <wp:posOffset>1322705</wp:posOffset>
                </wp:positionV>
                <wp:extent cx="1803400" cy="314325"/>
                <wp:effectExtent l="1587" t="0" r="26988" b="26987"/>
                <wp:wrapNone/>
                <wp:docPr id="100" name="Rectangle 100"/>
                <wp:cNvGraphicFramePr/>
                <a:graphic xmlns:a="http://schemas.openxmlformats.org/drawingml/2006/main">
                  <a:graphicData uri="http://schemas.microsoft.com/office/word/2010/wordprocessingShape">
                    <wps:wsp>
                      <wps:cNvSpPr/>
                      <wps:spPr>
                        <a:xfrm rot="5400000">
                          <a:off x="0" y="0"/>
                          <a:ext cx="1803400" cy="314325"/>
                        </a:xfrm>
                        <a:prstGeom prst="rect">
                          <a:avLst/>
                        </a:prstGeom>
                        <a:solidFill>
                          <a:srgbClr val="4F81BD"/>
                        </a:solidFill>
                        <a:ln w="25400" cap="flat" cmpd="sng" algn="ctr">
                          <a:solidFill>
                            <a:srgbClr val="4F81BD">
                              <a:shade val="50000"/>
                            </a:srgbClr>
                          </a:solidFill>
                          <a:prstDash val="solid"/>
                        </a:ln>
                        <a:effectLst/>
                      </wps:spPr>
                      <wps:txbx>
                        <w:txbxContent>
                          <w:p w:rsidR="00F4705E" w:rsidRDefault="00F4705E" w:rsidP="00E02CB2">
                            <w:r>
                              <w:t xml:space="preserve">Qualitative Analysis  </w:t>
                            </w:r>
                          </w:p>
                          <w:p w:rsidR="00F4705E" w:rsidRDefault="00F4705E" w:rsidP="00E02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0" o:spid="_x0000_s1042" style="position:absolute;left:0;text-align:left;margin-left:332.45pt;margin-top:104.15pt;width:142pt;height:24.75pt;rotation:90;z-index:25101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" fillcolor="#4f81bd" strokecolor="#385d8a" strokeweight="2pt">
                <v:textbox>
                  <w:txbxContent>
                    <w:p w:rsidR="00F4705E" w:rsidRDefault="00F4705E" w:rsidP="00E02CB2">
                      <w:r>
                        <w:t xml:space="preserve">Qualitative Analysis  </w:t>
                      </w:r>
                    </w:p>
                    <w:p w:rsidR="00F4705E" w:rsidRDefault="00F4705E" w:rsidP="00E02CB2">
                      <w:pPr>
                        <w:jc w:val="center"/>
                      </w:pPr>
                    </w:p>
                  </w:txbxContent>
                </v:textbox>
              </v:rect>
            </w:pict>
          </mc:Fallback>
        </mc:AlternateContent>
      </w:r>
      <w:r w:rsidRPr="00E02CB2">
        <w:rPr>
          <w:rFonts w:eastAsia="Calibri" w:cs="Times New Roman"/>
          <w:noProof/>
          <w:sz w:val="26"/>
          <w:szCs w:val="26"/>
        </w:rPr>
        <mc:AlternateContent>
          <mc:Choice Requires="wps">
            <w:drawing>
              <wp:anchor distT="0" distB="0" distL="114300" distR="114300" simplePos="0" relativeHeight="251031552" behindDoc="0" locked="0" layoutInCell="1" allowOverlap="1" wp14:anchorId="5188E700" wp14:editId="0C12DE2B">
                <wp:simplePos x="0" y="0"/>
                <wp:positionH relativeFrom="column">
                  <wp:posOffset>4230741</wp:posOffset>
                </wp:positionH>
                <wp:positionV relativeFrom="paragraph">
                  <wp:posOffset>3765331</wp:posOffset>
                </wp:positionV>
                <wp:extent cx="1786373" cy="314325"/>
                <wp:effectExtent l="0" t="6985" r="16510" b="16510"/>
                <wp:wrapNone/>
                <wp:docPr id="322" name="Rectangle 322"/>
                <wp:cNvGraphicFramePr/>
                <a:graphic xmlns:a="http://schemas.openxmlformats.org/drawingml/2006/main">
                  <a:graphicData uri="http://schemas.microsoft.com/office/word/2010/wordprocessingShape">
                    <wps:wsp>
                      <wps:cNvSpPr/>
                      <wps:spPr>
                        <a:xfrm rot="5400000">
                          <a:off x="0" y="0"/>
                          <a:ext cx="1786373" cy="314325"/>
                        </a:xfrm>
                        <a:prstGeom prst="rect">
                          <a:avLst/>
                        </a:prstGeom>
                        <a:solidFill>
                          <a:srgbClr val="5B9BD5"/>
                        </a:solidFill>
                        <a:ln w="12700" cap="flat" cmpd="sng" algn="ctr">
                          <a:solidFill>
                            <a:srgbClr val="5B9BD5">
                              <a:shade val="50000"/>
                            </a:srgbClr>
                          </a:solidFill>
                          <a:prstDash val="solid"/>
                          <a:miter lim="800000"/>
                        </a:ln>
                        <a:effectLst/>
                      </wps:spPr>
                      <wps:txbx>
                        <w:txbxContent>
                          <w:p w:rsidR="00F4705E" w:rsidRDefault="00F4705E" w:rsidP="00E02CB2">
                            <w:r>
                              <w:t xml:space="preserve">Quantitative analysis </w:t>
                            </w:r>
                          </w:p>
                          <w:p w:rsidR="00F4705E" w:rsidRDefault="00F4705E" w:rsidP="00E02CB2">
                            <w:proofErr w:type="gramStart"/>
                            <w:r>
                              <w:t>is</w:t>
                            </w:r>
                            <w:proofErr w:type="gramEnd"/>
                            <w:r>
                              <w:t xml:space="preserve">  </w:t>
                            </w:r>
                          </w:p>
                          <w:p w:rsidR="00F4705E" w:rsidRDefault="00F4705E" w:rsidP="00E02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2" o:spid="_x0000_s1043" style="position:absolute;left:0;text-align:left;margin-left:333.15pt;margin-top:296.5pt;width:140.65pt;height:24.75pt;rotation:90;z-index:25103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" fillcolor="#5b9bd5" strokecolor="#41719c" strokeweight="1pt">
                <v:textbox>
                  <w:txbxContent>
                    <w:p w:rsidR="00F4705E" w:rsidRDefault="00F4705E" w:rsidP="00E02CB2">
                      <w:r>
                        <w:t xml:space="preserve">Quantitative analysis </w:t>
                      </w:r>
                    </w:p>
                    <w:p w:rsidR="00F4705E" w:rsidRDefault="00F4705E" w:rsidP="00E02CB2">
                      <w:proofErr w:type="gramStart"/>
                      <w:r>
                        <w:t>is</w:t>
                      </w:r>
                      <w:proofErr w:type="gramEnd"/>
                      <w:r>
                        <w:t xml:space="preserve">  </w:t>
                      </w:r>
                    </w:p>
                    <w:p w:rsidR="00F4705E" w:rsidRDefault="00F4705E" w:rsidP="00E02CB2">
                      <w:pPr>
                        <w:jc w:val="center"/>
                      </w:pPr>
                    </w:p>
                  </w:txbxContent>
                </v:textbox>
              </v:rect>
            </w:pict>
          </mc:Fallback>
        </mc:AlternateContent>
      </w:r>
      <w:r w:rsidRPr="00E02CB2">
        <w:rPr>
          <w:rFonts w:eastAsia="Calibri" w:cs="Times New Roman"/>
          <w:i/>
          <w:color w:val="000000"/>
          <w:sz w:val="26"/>
          <w:szCs w:val="26"/>
        </w:rPr>
        <w:t>The research design used in this research to answer the first, the second, and a part of the fourth research question</w:t>
      </w:r>
    </w:p>
    <w:p w:rsidR="00E02CB2" w:rsidRDefault="00E02CB2" w:rsidP="00866181">
      <w:pPr>
        <w:spacing w:after="200" w:line="360" w:lineRule="auto"/>
        <w:rPr>
          <w:rFonts w:eastAsia="Calibri" w:cs="Times New Roman"/>
          <w:color w:val="000000"/>
          <w:sz w:val="26"/>
          <w:szCs w:val="26"/>
        </w:rPr>
      </w:pPr>
    </w:p>
    <w:p w:rsidR="00E02CB2" w:rsidRPr="00E02CB2" w:rsidRDefault="00E02CB2" w:rsidP="00866181">
      <w:pPr>
        <w:spacing w:after="200" w:line="360" w:lineRule="auto"/>
        <w:rPr>
          <w:rFonts w:eastAsia="Calibri" w:cs="Times New Roman"/>
          <w:color w:val="000000"/>
          <w:sz w:val="26"/>
          <w:szCs w:val="26"/>
        </w:rPr>
      </w:pPr>
      <w:r w:rsidRPr="001374BB">
        <w:rPr>
          <w:noProof/>
          <w:sz w:val="26"/>
          <w:szCs w:val="26"/>
        </w:rPr>
        <w:drawing>
          <wp:inline distT="0" distB="0" distL="0" distR="0" wp14:anchorId="4AE1D211" wp14:editId="5444A3BA">
            <wp:extent cx="4863465" cy="5013434"/>
            <wp:effectExtent l="19050" t="0" r="13335"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A17355" w:rsidRDefault="006E5A75" w:rsidP="00866181">
      <w:pPr>
        <w:pStyle w:val="Heading2"/>
        <w:jc w:val="both"/>
        <w:rPr>
          <w:rFonts w:cs="Times New Roman"/>
          <w:szCs w:val="22"/>
        </w:rPr>
      </w:pPr>
      <w:r w:rsidRPr="00432358">
        <w:rPr>
          <w:rFonts w:cs="Times New Roman"/>
          <w:szCs w:val="22"/>
        </w:rPr>
        <w:t xml:space="preserve"> </w:t>
      </w:r>
      <w:bookmarkStart w:id="112" w:name="_Toc90304178"/>
      <w:bookmarkStart w:id="113" w:name="_Toc90359220"/>
      <w:bookmarkStart w:id="114" w:name="_Toc90367231"/>
      <w:bookmarkStart w:id="115" w:name="_Toc90567147"/>
    </w:p>
    <w:p w:rsidR="00A17355" w:rsidRDefault="00A17355" w:rsidP="00866181">
      <w:pPr>
        <w:spacing w:after="200" w:line="360" w:lineRule="auto"/>
        <w:outlineLvl w:val="4"/>
        <w:rPr>
          <w:rFonts w:eastAsia="Calibri" w:cs="Times New Roman"/>
          <w:b/>
          <w:color w:val="000000"/>
          <w:sz w:val="26"/>
          <w:szCs w:val="26"/>
        </w:rPr>
      </w:pPr>
      <w:bookmarkStart w:id="116" w:name="_Toc121132100"/>
    </w:p>
    <w:p w:rsidR="00A17355" w:rsidRPr="00A17355" w:rsidRDefault="00A17355" w:rsidP="00866181">
      <w:pPr>
        <w:spacing w:after="200" w:line="360" w:lineRule="auto"/>
        <w:outlineLvl w:val="4"/>
        <w:rPr>
          <w:rFonts w:eastAsia="Calibri" w:cs="Times New Roman"/>
          <w:b/>
          <w:color w:val="000000"/>
          <w:sz w:val="26"/>
          <w:szCs w:val="26"/>
        </w:rPr>
      </w:pPr>
      <w:r w:rsidRPr="00A17355">
        <w:rPr>
          <w:rFonts w:eastAsia="Calibri" w:cs="Times New Roman"/>
          <w:b/>
          <w:color w:val="000000"/>
          <w:sz w:val="26"/>
          <w:szCs w:val="26"/>
        </w:rPr>
        <w:lastRenderedPageBreak/>
        <w:t>Figure 3.3</w:t>
      </w:r>
      <w:bookmarkEnd w:id="116"/>
    </w:p>
    <w:p w:rsidR="00A17355" w:rsidRDefault="00A17355" w:rsidP="00866181">
      <w:pPr>
        <w:spacing w:after="200" w:line="360" w:lineRule="auto"/>
        <w:outlineLvl w:val="4"/>
        <w:rPr>
          <w:rFonts w:eastAsia="Calibri" w:cs="Times New Roman"/>
          <w:i/>
          <w:color w:val="000000"/>
          <w:sz w:val="26"/>
          <w:szCs w:val="26"/>
        </w:rPr>
      </w:pPr>
      <w:bookmarkStart w:id="117" w:name="_Toc121132101"/>
      <w:r w:rsidRPr="00A17355">
        <w:rPr>
          <w:rFonts w:eastAsia="Calibri" w:cs="Times New Roman"/>
          <w:i/>
          <w:color w:val="000000"/>
          <w:sz w:val="26"/>
          <w:szCs w:val="26"/>
        </w:rPr>
        <w:t>The research design used in this research to answer the third and a part of the fourth research question</w:t>
      </w:r>
      <w:bookmarkEnd w:id="117"/>
      <w:r w:rsidRPr="00A17355">
        <w:rPr>
          <w:rFonts w:eastAsia="Calibri" w:cs="Times New Roman"/>
          <w:i/>
          <w:color w:val="000000"/>
          <w:sz w:val="26"/>
          <w:szCs w:val="26"/>
        </w:rPr>
        <w:t xml:space="preserve"> </w:t>
      </w:r>
    </w:p>
    <w:p w:rsidR="00A17355" w:rsidRPr="00A17355" w:rsidRDefault="00A17355" w:rsidP="00866181">
      <w:pPr>
        <w:spacing w:after="200" w:line="360" w:lineRule="auto"/>
        <w:outlineLvl w:val="4"/>
        <w:rPr>
          <w:rFonts w:eastAsia="Calibri" w:cs="Times New Roman"/>
          <w:i/>
          <w:color w:val="000000"/>
          <w:sz w:val="26"/>
          <w:szCs w:val="26"/>
        </w:rPr>
      </w:pPr>
      <w:r w:rsidRPr="00A17355">
        <w:rPr>
          <w:rFonts w:eastAsia="Calibri" w:cs="Times New Roman"/>
          <w:noProof/>
          <w:sz w:val="26"/>
          <w:szCs w:val="26"/>
        </w:rPr>
        <mc:AlternateContent>
          <mc:Choice Requires="wps">
            <w:drawing>
              <wp:anchor distT="0" distB="0" distL="114300" distR="114300" simplePos="0" relativeHeight="251058176" behindDoc="0" locked="0" layoutInCell="1" allowOverlap="1" wp14:anchorId="6849F055" wp14:editId="7795DDF1">
                <wp:simplePos x="0" y="0"/>
                <wp:positionH relativeFrom="column">
                  <wp:posOffset>4673285</wp:posOffset>
                </wp:positionH>
                <wp:positionV relativeFrom="paragraph">
                  <wp:posOffset>3667442</wp:posOffset>
                </wp:positionV>
                <wp:extent cx="1591907" cy="314325"/>
                <wp:effectExtent l="0" t="9208" r="18733" b="18732"/>
                <wp:wrapNone/>
                <wp:docPr id="329" name="Rectangle 329"/>
                <wp:cNvGraphicFramePr/>
                <a:graphic xmlns:a="http://schemas.openxmlformats.org/drawingml/2006/main">
                  <a:graphicData uri="http://schemas.microsoft.com/office/word/2010/wordprocessingShape">
                    <wps:wsp>
                      <wps:cNvSpPr/>
                      <wps:spPr>
                        <a:xfrm rot="5400000">
                          <a:off x="0" y="0"/>
                          <a:ext cx="1591907" cy="314325"/>
                        </a:xfrm>
                        <a:prstGeom prst="rect">
                          <a:avLst/>
                        </a:prstGeom>
                        <a:solidFill>
                          <a:srgbClr val="92D050"/>
                        </a:solidFill>
                        <a:ln w="12700" cap="flat" cmpd="sng" algn="ctr">
                          <a:solidFill>
                            <a:srgbClr val="5B9BD5">
                              <a:shade val="50000"/>
                            </a:srgbClr>
                          </a:solidFill>
                          <a:prstDash val="solid"/>
                          <a:miter lim="800000"/>
                        </a:ln>
                        <a:effectLst/>
                      </wps:spPr>
                      <wps:txbx>
                        <w:txbxContent>
                          <w:p w:rsidR="00F4705E" w:rsidRPr="00804124" w:rsidRDefault="00F4705E" w:rsidP="00A17355">
                            <w:pPr>
                              <w:rPr>
                                <w:sz w:val="26"/>
                                <w:szCs w:val="26"/>
                              </w:rPr>
                            </w:pPr>
                            <w:r w:rsidRPr="00804124">
                              <w:rPr>
                                <w:sz w:val="26"/>
                                <w:szCs w:val="26"/>
                              </w:rPr>
                              <w:t xml:space="preserve">Quantitative analysis </w:t>
                            </w:r>
                          </w:p>
                          <w:p w:rsidR="00F4705E" w:rsidRDefault="00F4705E" w:rsidP="00A17355">
                            <w:proofErr w:type="gramStart"/>
                            <w:r>
                              <w:t>is</w:t>
                            </w:r>
                            <w:proofErr w:type="gramEnd"/>
                            <w:r>
                              <w:t xml:space="preserve">  </w:t>
                            </w:r>
                          </w:p>
                          <w:p w:rsidR="00F4705E" w:rsidRDefault="00F4705E" w:rsidP="00A173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9" o:spid="_x0000_s1044" style="position:absolute;left:0;text-align:left;margin-left:368pt;margin-top:288.75pt;width:125.35pt;height:24.75pt;rotation:90;z-index:25105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" fillcolor="#92d050" strokecolor="#41719c" strokeweight="1pt">
                <v:textbox>
                  <w:txbxContent>
                    <w:p w:rsidR="00F4705E" w:rsidRPr="00804124" w:rsidRDefault="00F4705E" w:rsidP="00A17355">
                      <w:pPr>
                        <w:rPr>
                          <w:sz w:val="26"/>
                          <w:szCs w:val="26"/>
                        </w:rPr>
                      </w:pPr>
                      <w:r w:rsidRPr="00804124">
                        <w:rPr>
                          <w:sz w:val="26"/>
                          <w:szCs w:val="26"/>
                        </w:rPr>
                        <w:t xml:space="preserve">Quantitative analysis </w:t>
                      </w:r>
                    </w:p>
                    <w:p w:rsidR="00F4705E" w:rsidRDefault="00F4705E" w:rsidP="00A17355">
                      <w:proofErr w:type="gramStart"/>
                      <w:r>
                        <w:t>is</w:t>
                      </w:r>
                      <w:proofErr w:type="gramEnd"/>
                      <w:r>
                        <w:t xml:space="preserve">  </w:t>
                      </w:r>
                    </w:p>
                    <w:p w:rsidR="00F4705E" w:rsidRDefault="00F4705E" w:rsidP="00A17355">
                      <w:pPr>
                        <w:jc w:val="center"/>
                      </w:pPr>
                    </w:p>
                  </w:txbxContent>
                </v:textbox>
              </v:rect>
            </w:pict>
          </mc:Fallback>
        </mc:AlternateContent>
      </w:r>
      <w:r w:rsidRPr="00A17355">
        <w:rPr>
          <w:rFonts w:eastAsia="Calibri" w:cs="Times New Roman"/>
          <w:noProof/>
          <w:sz w:val="26"/>
          <w:szCs w:val="26"/>
        </w:rPr>
        <mc:AlternateContent>
          <mc:Choice Requires="wps">
            <w:drawing>
              <wp:anchor distT="0" distB="0" distL="114300" distR="114300" simplePos="0" relativeHeight="251045888" behindDoc="0" locked="0" layoutInCell="1" allowOverlap="1" wp14:anchorId="4B706A6D" wp14:editId="32AFA573">
                <wp:simplePos x="0" y="0"/>
                <wp:positionH relativeFrom="column">
                  <wp:posOffset>4657410</wp:posOffset>
                </wp:positionH>
                <wp:positionV relativeFrom="paragraph">
                  <wp:posOffset>1086802</wp:posOffset>
                </wp:positionV>
                <wp:extent cx="1623190" cy="314325"/>
                <wp:effectExtent l="6667" t="0" r="21908" b="21907"/>
                <wp:wrapNone/>
                <wp:docPr id="336" name="Rectangle 336"/>
                <wp:cNvGraphicFramePr/>
                <a:graphic xmlns:a="http://schemas.openxmlformats.org/drawingml/2006/main">
                  <a:graphicData uri="http://schemas.microsoft.com/office/word/2010/wordprocessingShape">
                    <wps:wsp>
                      <wps:cNvSpPr/>
                      <wps:spPr>
                        <a:xfrm rot="5400000">
                          <a:off x="0" y="0"/>
                          <a:ext cx="1623190" cy="314325"/>
                        </a:xfrm>
                        <a:prstGeom prst="rect">
                          <a:avLst/>
                        </a:prstGeom>
                        <a:solidFill>
                          <a:srgbClr val="92D050"/>
                        </a:solidFill>
                        <a:ln w="25400" cap="flat" cmpd="sng" algn="ctr">
                          <a:solidFill>
                            <a:srgbClr val="4F81BD">
                              <a:shade val="50000"/>
                            </a:srgbClr>
                          </a:solidFill>
                          <a:prstDash val="solid"/>
                        </a:ln>
                        <a:effectLst/>
                      </wps:spPr>
                      <wps:txbx>
                        <w:txbxContent>
                          <w:p w:rsidR="00F4705E" w:rsidRPr="00804124" w:rsidRDefault="00F4705E" w:rsidP="00A17355">
                            <w:pPr>
                              <w:rPr>
                                <w:sz w:val="26"/>
                                <w:szCs w:val="26"/>
                              </w:rPr>
                            </w:pPr>
                            <w:r w:rsidRPr="00804124">
                              <w:rPr>
                                <w:sz w:val="26"/>
                                <w:szCs w:val="26"/>
                              </w:rPr>
                              <w:t xml:space="preserve">Qualitative Analysis  </w:t>
                            </w:r>
                          </w:p>
                          <w:p w:rsidR="00F4705E" w:rsidRDefault="00F4705E" w:rsidP="00A173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6" o:spid="_x0000_s1045" style="position:absolute;left:0;text-align:left;margin-left:366.75pt;margin-top:85.55pt;width:127.8pt;height:24.75pt;rotation:90;z-index:25104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" fillcolor="#92d050" strokecolor="#385d8a" strokeweight="2pt">
                <v:textbox>
                  <w:txbxContent>
                    <w:p w:rsidR="00F4705E" w:rsidRPr="00804124" w:rsidRDefault="00F4705E" w:rsidP="00A17355">
                      <w:pPr>
                        <w:rPr>
                          <w:sz w:val="26"/>
                          <w:szCs w:val="26"/>
                        </w:rPr>
                      </w:pPr>
                      <w:r w:rsidRPr="00804124">
                        <w:rPr>
                          <w:sz w:val="26"/>
                          <w:szCs w:val="26"/>
                        </w:rPr>
                        <w:t xml:space="preserve">Qualitative Analysis  </w:t>
                      </w:r>
                    </w:p>
                    <w:p w:rsidR="00F4705E" w:rsidRDefault="00F4705E" w:rsidP="00A17355">
                      <w:pPr>
                        <w:jc w:val="center"/>
                      </w:pPr>
                    </w:p>
                  </w:txbxContent>
                </v:textbox>
              </v:rect>
            </w:pict>
          </mc:Fallback>
        </mc:AlternateContent>
      </w:r>
      <w:r w:rsidRPr="001374BB">
        <w:rPr>
          <w:noProof/>
          <w:sz w:val="26"/>
          <w:szCs w:val="26"/>
        </w:rPr>
        <w:drawing>
          <wp:inline distT="0" distB="0" distL="0" distR="0" wp14:anchorId="176AFC0E" wp14:editId="7E545F4D">
            <wp:extent cx="5181600" cy="4972050"/>
            <wp:effectExtent l="19050" t="0" r="38100" b="190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A17355" w:rsidRPr="00F4705E" w:rsidRDefault="00A17355" w:rsidP="00866181">
      <w:pPr>
        <w:pStyle w:val="Heading2"/>
        <w:jc w:val="both"/>
        <w:rPr>
          <w:rFonts w:cs="Times New Roman"/>
          <w:sz w:val="26"/>
        </w:rPr>
      </w:pPr>
    </w:p>
    <w:p w:rsidR="006E5A75" w:rsidRPr="00F4705E" w:rsidRDefault="006E5A75" w:rsidP="00866181">
      <w:pPr>
        <w:pStyle w:val="Heading2"/>
        <w:jc w:val="both"/>
        <w:rPr>
          <w:rFonts w:cs="Times New Roman"/>
          <w:sz w:val="26"/>
        </w:rPr>
      </w:pPr>
      <w:bookmarkStart w:id="118" w:name="_Toc121397607"/>
      <w:r w:rsidRPr="00F4705E">
        <w:rPr>
          <w:rFonts w:cs="Times New Roman"/>
          <w:sz w:val="26"/>
        </w:rPr>
        <w:t>3.3. DATA COLLECTION</w:t>
      </w:r>
      <w:bookmarkEnd w:id="112"/>
      <w:bookmarkEnd w:id="113"/>
      <w:bookmarkEnd w:id="114"/>
      <w:bookmarkEnd w:id="115"/>
      <w:bookmarkEnd w:id="118"/>
    </w:p>
    <w:p w:rsidR="00465FFC" w:rsidRPr="00465FFC" w:rsidRDefault="00465FFC" w:rsidP="00866181">
      <w:pPr>
        <w:spacing w:line="348" w:lineRule="auto"/>
        <w:rPr>
          <w:rFonts w:eastAsia="Calibri" w:cs="Times New Roman"/>
          <w:sz w:val="26"/>
          <w:szCs w:val="26"/>
        </w:rPr>
      </w:pPr>
      <w:bookmarkStart w:id="119" w:name="_Toc90304179"/>
      <w:bookmarkStart w:id="120" w:name="_Toc90359221"/>
      <w:bookmarkStart w:id="121" w:name="_Toc90367232"/>
      <w:bookmarkStart w:id="122" w:name="_Toc90567148"/>
      <w:r w:rsidRPr="00465FFC">
        <w:rPr>
          <w:rFonts w:eastAsia="Calibri" w:cs="Times New Roman"/>
          <w:sz w:val="26"/>
          <w:szCs w:val="26"/>
        </w:rPr>
        <w:t>These steps are described in detail as followed.  The researcher followed these procedures in the process of data collection:</w:t>
      </w:r>
    </w:p>
    <w:p w:rsidR="00465FFC" w:rsidRPr="00465FFC" w:rsidRDefault="00465FFC" w:rsidP="00866181">
      <w:pPr>
        <w:spacing w:line="348" w:lineRule="auto"/>
        <w:rPr>
          <w:rFonts w:eastAsia="Calibri" w:cs="Times New Roman"/>
          <w:sz w:val="26"/>
          <w:szCs w:val="26"/>
        </w:rPr>
      </w:pPr>
      <w:r w:rsidRPr="00465FFC">
        <w:rPr>
          <w:rFonts w:eastAsia="Calibri" w:cs="Times New Roman"/>
          <w:sz w:val="26"/>
          <w:szCs w:val="26"/>
        </w:rPr>
        <w:t>- Finding out lists of American and Vietnamese magazine categories which are popular advertising vehicles with high circulation, similar target audiences for maintaining comparability in both countries.</w:t>
      </w:r>
    </w:p>
    <w:p w:rsidR="00465FFC" w:rsidRPr="00465FFC" w:rsidRDefault="00465FFC" w:rsidP="00866181">
      <w:pPr>
        <w:spacing w:line="348" w:lineRule="auto"/>
        <w:rPr>
          <w:rFonts w:eastAsia="Calibri" w:cs="Times New Roman"/>
          <w:sz w:val="26"/>
          <w:szCs w:val="26"/>
        </w:rPr>
      </w:pPr>
      <w:r w:rsidRPr="00465FFC">
        <w:rPr>
          <w:rFonts w:eastAsia="Calibri" w:cs="Times New Roman"/>
          <w:sz w:val="26"/>
          <w:szCs w:val="26"/>
        </w:rPr>
        <w:t>- Deciding the time lines for the magazines chosen</w:t>
      </w:r>
    </w:p>
    <w:p w:rsidR="00465FFC" w:rsidRPr="00465FFC" w:rsidRDefault="00465FFC" w:rsidP="00866181">
      <w:pPr>
        <w:spacing w:line="348" w:lineRule="auto"/>
        <w:rPr>
          <w:rFonts w:eastAsia="Calibri" w:cs="Times New Roman"/>
          <w:sz w:val="26"/>
          <w:szCs w:val="26"/>
        </w:rPr>
      </w:pPr>
      <w:r w:rsidRPr="00465FFC">
        <w:rPr>
          <w:rFonts w:eastAsia="Calibri" w:cs="Times New Roman"/>
          <w:sz w:val="26"/>
          <w:szCs w:val="26"/>
        </w:rPr>
        <w:t xml:space="preserve"> - Collecting all the advertisements in those issues selected. </w:t>
      </w:r>
    </w:p>
    <w:p w:rsidR="00465FFC" w:rsidRDefault="00465FFC" w:rsidP="00866181">
      <w:pPr>
        <w:pStyle w:val="Heading2"/>
        <w:jc w:val="both"/>
        <w:rPr>
          <w:rFonts w:cs="Times New Roman"/>
          <w:szCs w:val="22"/>
        </w:rPr>
      </w:pPr>
      <w:bookmarkStart w:id="123" w:name="_Toc121397608"/>
      <w:r w:rsidRPr="00465FFC">
        <w:rPr>
          <w:rFonts w:eastAsia="Calibri" w:cs="Times New Roman"/>
          <w:b w:val="0"/>
          <w:color w:val="auto"/>
          <w:sz w:val="26"/>
        </w:rPr>
        <w:lastRenderedPageBreak/>
        <w:t xml:space="preserve">- Reading the advertisements, categorizing and describing the sample advertisements, omitting the ones in cases </w:t>
      </w:r>
      <w:r w:rsidRPr="00465FFC">
        <w:rPr>
          <w:rFonts w:eastAsia="Calibri" w:cs="Times New Roman"/>
          <w:b w:val="0"/>
          <w:noProof/>
          <w:color w:val="auto"/>
          <w:sz w:val="26"/>
        </w:rPr>
        <w:t>when more than one advertisement was found for the same brand, only one was randomly chosen so as to avoid inflating the sample size, thereby reducing the effect of brand-specific advertising expressions and advertisements which are foreign and translation ones.</w:t>
      </w:r>
      <w:bookmarkEnd w:id="123"/>
    </w:p>
    <w:p w:rsidR="006E5A75" w:rsidRPr="00F4705E" w:rsidRDefault="006E5A75" w:rsidP="00866181">
      <w:pPr>
        <w:pStyle w:val="Heading2"/>
        <w:jc w:val="both"/>
        <w:rPr>
          <w:rFonts w:cs="Times New Roman"/>
          <w:sz w:val="26"/>
        </w:rPr>
      </w:pPr>
      <w:bookmarkStart w:id="124" w:name="_Toc121397609"/>
      <w:r w:rsidRPr="00F4705E">
        <w:rPr>
          <w:rFonts w:cs="Times New Roman"/>
          <w:sz w:val="26"/>
        </w:rPr>
        <w:t>3.4. DATA ANALYSIS</w:t>
      </w:r>
      <w:bookmarkEnd w:id="119"/>
      <w:bookmarkEnd w:id="120"/>
      <w:bookmarkEnd w:id="121"/>
      <w:bookmarkEnd w:id="122"/>
      <w:bookmarkEnd w:id="124"/>
    </w:p>
    <w:p w:rsidR="00465FFC" w:rsidRDefault="00465FFC" w:rsidP="00866181">
      <w:pPr>
        <w:spacing w:line="336" w:lineRule="auto"/>
        <w:rPr>
          <w:rFonts w:eastAsia="TimesNewRomanPSMT" w:cs="Times New Roman"/>
          <w:sz w:val="26"/>
          <w:szCs w:val="26"/>
        </w:rPr>
      </w:pPr>
      <w:r w:rsidRPr="00465FFC">
        <w:rPr>
          <w:rFonts w:eastAsia="TimesNewRomanPSMT" w:cs="Times New Roman"/>
          <w:sz w:val="26"/>
          <w:szCs w:val="26"/>
        </w:rPr>
        <w:t xml:space="preserve">In the coding process, with the method of qualitative content analysis, the data were coded inductively with concept-driven categories or data-driven categories. For example, to point out the manifestation of individualist and collectivist values in American and Vietnamese advertisements, themes, creative tactics and multimodal devices are formulated. Each of these units is further categorized more into subcoding units like imitation, argument, hard sell, soft sell or comparative claims for creative tactics. </w:t>
      </w:r>
    </w:p>
    <w:p w:rsidR="00465FFC" w:rsidRPr="00465FFC" w:rsidRDefault="00465FFC" w:rsidP="00866181">
      <w:pPr>
        <w:spacing w:line="336" w:lineRule="auto"/>
        <w:rPr>
          <w:rFonts w:eastAsia="Calibri" w:cs="Times New Roman"/>
          <w:sz w:val="26"/>
          <w:szCs w:val="26"/>
        </w:rPr>
      </w:pPr>
      <w:r w:rsidRPr="00465FFC">
        <w:rPr>
          <w:rFonts w:eastAsia="Calibri" w:cs="Times New Roman"/>
          <w:sz w:val="26"/>
          <w:szCs w:val="26"/>
        </w:rPr>
        <w:t>After the coding, the categories of (1) themes, creative tactics and (2) multimodal devices used to represent individualist and collectivist values</w:t>
      </w:r>
      <w:r w:rsidRPr="00465FFC" w:rsidDel="00511E28">
        <w:rPr>
          <w:rFonts w:eastAsia="Calibri" w:cs="Times New Roman"/>
          <w:sz w:val="26"/>
          <w:szCs w:val="26"/>
        </w:rPr>
        <w:t xml:space="preserve"> </w:t>
      </w:r>
      <w:r w:rsidRPr="00465FFC">
        <w:rPr>
          <w:rFonts w:eastAsia="Calibri" w:cs="Times New Roman"/>
          <w:sz w:val="26"/>
          <w:szCs w:val="26"/>
        </w:rPr>
        <w:t>in advertisements were built. The procedure of reporting or interpreting the findings was carried out based on the recurrent patterns detected from the real data to provide an in-depth picture of the phenomena of individualist and collectivist values and the representation of the individualist and collectivist values through a comparison and contrast approach.</w:t>
      </w:r>
    </w:p>
    <w:p w:rsidR="00465FFC" w:rsidRDefault="00465FFC" w:rsidP="00866181">
      <w:pPr>
        <w:spacing w:line="336" w:lineRule="auto"/>
        <w:rPr>
          <w:rFonts w:eastAsia="Calibri" w:cs="Times New Roman"/>
          <w:sz w:val="26"/>
          <w:szCs w:val="26"/>
        </w:rPr>
      </w:pPr>
      <w:r w:rsidRPr="00465FFC">
        <w:rPr>
          <w:rFonts w:eastAsia="Calibri" w:cs="Times New Roman"/>
          <w:sz w:val="26"/>
          <w:szCs w:val="26"/>
        </w:rPr>
        <w:t>To aid this procedure, statistical data analysis was used or the results were presented quantitatively (Weber, 1990). The occurring frequency of each individualist and collectivist theme, creative tactic, and multimodal devices was identified using statistical analysis of the data, making the comparison procedure feasible and achievable.</w:t>
      </w:r>
    </w:p>
    <w:p w:rsidR="00465FFC" w:rsidRDefault="00465FFC" w:rsidP="00866181">
      <w:pPr>
        <w:spacing w:line="336" w:lineRule="auto"/>
        <w:rPr>
          <w:rFonts w:eastAsia="TimesNewRomanPSMT" w:cs="Times New Roman"/>
          <w:sz w:val="26"/>
          <w:szCs w:val="26"/>
        </w:rPr>
      </w:pPr>
    </w:p>
    <w:p w:rsidR="00465FFC" w:rsidRDefault="00465FFC" w:rsidP="00866181">
      <w:pPr>
        <w:spacing w:line="336" w:lineRule="auto"/>
        <w:rPr>
          <w:rFonts w:eastAsia="TimesNewRomanPSMT" w:cs="Times New Roman"/>
          <w:sz w:val="26"/>
          <w:szCs w:val="26"/>
        </w:rPr>
      </w:pPr>
    </w:p>
    <w:p w:rsidR="00465FFC" w:rsidRDefault="00465FFC" w:rsidP="00866181">
      <w:pPr>
        <w:spacing w:line="336" w:lineRule="auto"/>
        <w:rPr>
          <w:rFonts w:eastAsia="TimesNewRomanPSMT" w:cs="Times New Roman"/>
          <w:sz w:val="26"/>
          <w:szCs w:val="26"/>
        </w:rPr>
      </w:pPr>
    </w:p>
    <w:p w:rsidR="00465FFC" w:rsidRDefault="00465FFC" w:rsidP="00866181">
      <w:pPr>
        <w:spacing w:line="336" w:lineRule="auto"/>
        <w:rPr>
          <w:rFonts w:eastAsia="TimesNewRomanPSMT" w:cs="Times New Roman"/>
          <w:sz w:val="26"/>
          <w:szCs w:val="26"/>
        </w:rPr>
      </w:pPr>
    </w:p>
    <w:p w:rsidR="00465FFC" w:rsidRDefault="00465FFC" w:rsidP="00866181">
      <w:pPr>
        <w:spacing w:line="336" w:lineRule="auto"/>
        <w:rPr>
          <w:rFonts w:eastAsia="TimesNewRomanPSMT" w:cs="Times New Roman"/>
          <w:sz w:val="26"/>
          <w:szCs w:val="26"/>
        </w:rPr>
      </w:pPr>
    </w:p>
    <w:p w:rsidR="00F4705E" w:rsidRDefault="00F4705E">
      <w:pPr>
        <w:spacing w:after="200" w:line="276" w:lineRule="auto"/>
        <w:jc w:val="left"/>
        <w:rPr>
          <w:rFonts w:eastAsia="Calibri" w:cs="Times New Roman"/>
          <w:b/>
          <w:sz w:val="26"/>
          <w:szCs w:val="26"/>
        </w:rPr>
      </w:pPr>
      <w:bookmarkStart w:id="125" w:name="_Toc116564215"/>
      <w:bookmarkStart w:id="126" w:name="_Toc121132109"/>
      <w:r>
        <w:rPr>
          <w:rFonts w:eastAsia="Calibri" w:cs="Times New Roman"/>
          <w:b/>
          <w:sz w:val="26"/>
          <w:szCs w:val="26"/>
        </w:rPr>
        <w:br w:type="page"/>
      </w:r>
    </w:p>
    <w:p w:rsidR="00465FFC" w:rsidRPr="00465FFC" w:rsidRDefault="00465FFC" w:rsidP="00866181">
      <w:pPr>
        <w:spacing w:line="360" w:lineRule="auto"/>
        <w:outlineLvl w:val="4"/>
        <w:rPr>
          <w:rFonts w:eastAsia="Calibri" w:cs="Times New Roman"/>
          <w:b/>
          <w:sz w:val="26"/>
          <w:szCs w:val="26"/>
        </w:rPr>
      </w:pPr>
      <w:r w:rsidRPr="00465FFC">
        <w:rPr>
          <w:rFonts w:eastAsia="Calibri" w:cs="Times New Roman"/>
          <w:b/>
          <w:sz w:val="26"/>
          <w:szCs w:val="26"/>
        </w:rPr>
        <w:lastRenderedPageBreak/>
        <w:t>Figure 3.</w:t>
      </w:r>
      <w:bookmarkEnd w:id="125"/>
      <w:bookmarkEnd w:id="126"/>
      <w:r>
        <w:rPr>
          <w:rFonts w:eastAsia="Calibri" w:cs="Times New Roman"/>
          <w:b/>
          <w:sz w:val="26"/>
          <w:szCs w:val="26"/>
        </w:rPr>
        <w:t>4</w:t>
      </w:r>
    </w:p>
    <w:p w:rsidR="00465FFC" w:rsidRPr="00465FFC" w:rsidRDefault="00465FFC" w:rsidP="00866181">
      <w:pPr>
        <w:spacing w:line="360" w:lineRule="auto"/>
        <w:outlineLvl w:val="4"/>
        <w:rPr>
          <w:rFonts w:eastAsia="Calibri" w:cs="Times New Roman"/>
          <w:i/>
          <w:sz w:val="26"/>
          <w:szCs w:val="26"/>
        </w:rPr>
      </w:pPr>
      <w:bookmarkStart w:id="127" w:name="_Toc116564216"/>
      <w:bookmarkStart w:id="128" w:name="_Toc121132110"/>
      <w:r w:rsidRPr="00465FFC">
        <w:rPr>
          <w:rFonts w:eastAsia="Calibri" w:cs="Times New Roman"/>
          <w:i/>
          <w:sz w:val="26"/>
          <w:szCs w:val="26"/>
        </w:rPr>
        <w:t>The phases of content analysis in this study</w:t>
      </w:r>
      <w:bookmarkEnd w:id="127"/>
      <w:bookmarkEnd w:id="128"/>
    </w:p>
    <w:p w:rsidR="00465FFC" w:rsidRPr="00465FFC" w:rsidRDefault="00465FFC" w:rsidP="00866181">
      <w:pPr>
        <w:spacing w:line="360" w:lineRule="auto"/>
        <w:outlineLvl w:val="4"/>
        <w:rPr>
          <w:rFonts w:eastAsia="Calibri" w:cs="Times New Roman"/>
          <w:sz w:val="26"/>
          <w:szCs w:val="26"/>
        </w:rPr>
      </w:pPr>
      <w:bookmarkStart w:id="129" w:name="_Toc116563813"/>
      <w:bookmarkStart w:id="130" w:name="_Toc116564135"/>
      <w:bookmarkStart w:id="131" w:name="_Toc116564217"/>
      <w:bookmarkStart w:id="132" w:name="_Toc121132111"/>
      <w:r w:rsidRPr="00465FFC">
        <w:rPr>
          <w:rFonts w:eastAsia="Calibri" w:cs="Times New Roman"/>
          <w:noProof/>
          <w:sz w:val="26"/>
          <w:szCs w:val="26"/>
        </w:rPr>
        <mc:AlternateContent>
          <mc:Choice Requires="wps">
            <w:drawing>
              <wp:anchor distT="0" distB="0" distL="114300" distR="114300" simplePos="0" relativeHeight="251297792" behindDoc="0" locked="0" layoutInCell="1" allowOverlap="1" wp14:anchorId="05D91259" wp14:editId="73A1A018">
                <wp:simplePos x="0" y="0"/>
                <wp:positionH relativeFrom="column">
                  <wp:posOffset>2396490</wp:posOffset>
                </wp:positionH>
                <wp:positionV relativeFrom="paragraph">
                  <wp:posOffset>151130</wp:posOffset>
                </wp:positionV>
                <wp:extent cx="2390775" cy="309880"/>
                <wp:effectExtent l="0" t="0" r="28575" b="13970"/>
                <wp:wrapNone/>
                <wp:docPr id="20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390775" cy="309880"/>
                        </a:xfrm>
                        <a:prstGeom prst="rect">
                          <a:avLst/>
                        </a:prstGeom>
                        <a:noFill/>
                        <a:ln w="6350" cap="flat" cmpd="sng" algn="ctr">
                          <a:solidFill>
                            <a:sysClr val="windowText" lastClr="000000"/>
                          </a:solidFill>
                          <a:prstDash val="solid"/>
                        </a:ln>
                        <a:effectLst/>
                      </wps:spPr>
                      <wps:txbx>
                        <w:txbxContent>
                          <w:p w:rsidR="00F4705E" w:rsidRDefault="00F4705E" w:rsidP="00465FFC">
                            <w:r>
                              <w:t xml:space="preserve">       Choice for analysis units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6" style="position:absolute;left:0;text-align:left;margin-left:188.7pt;margin-top:11.9pt;width:188.25pt;height:24.4pt;flip:x;z-index:25129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" filled="f" strokecolor="windowText" strokeweight=".5pt">
                <v:path arrowok="t"/>
                <v:textbox>
                  <w:txbxContent>
                    <w:p w:rsidR="00F4705E" w:rsidRDefault="00F4705E" w:rsidP="00465FFC">
                      <w:r>
                        <w:t xml:space="preserve">       Choice for analysis units  </w:t>
                      </w:r>
                    </w:p>
                  </w:txbxContent>
                </v:textbox>
              </v:rect>
            </w:pict>
          </mc:Fallback>
        </mc:AlternateContent>
      </w:r>
      <w:r w:rsidRPr="00465FFC">
        <w:rPr>
          <w:rFonts w:eastAsia="Calibri" w:cs="Times New Roman"/>
          <w:noProof/>
          <w:sz w:val="26"/>
          <w:szCs w:val="26"/>
        </w:rPr>
        <mc:AlternateContent>
          <mc:Choice Requires="wps">
            <w:drawing>
              <wp:anchor distT="0" distB="0" distL="114300" distR="114300" simplePos="0" relativeHeight="251242496" behindDoc="0" locked="0" layoutInCell="1" allowOverlap="1" wp14:anchorId="1A87A8AA" wp14:editId="615E4378">
                <wp:simplePos x="0" y="0"/>
                <wp:positionH relativeFrom="column">
                  <wp:posOffset>18415</wp:posOffset>
                </wp:positionH>
                <wp:positionV relativeFrom="paragraph">
                  <wp:posOffset>151130</wp:posOffset>
                </wp:positionV>
                <wp:extent cx="2028825" cy="309880"/>
                <wp:effectExtent l="0" t="0" r="28575" b="13970"/>
                <wp:wrapNone/>
                <wp:docPr id="8"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028825" cy="309880"/>
                        </a:xfrm>
                        <a:prstGeom prst="rect">
                          <a:avLst/>
                        </a:prstGeom>
                        <a:noFill/>
                        <a:ln w="6350" cap="flat" cmpd="sng" algn="ctr">
                          <a:solidFill>
                            <a:sysClr val="windowText" lastClr="000000"/>
                          </a:solidFill>
                          <a:prstDash val="solid"/>
                        </a:ln>
                        <a:effectLst/>
                      </wps:spPr>
                      <wps:txbx>
                        <w:txbxContent>
                          <w:p w:rsidR="00F4705E" w:rsidRDefault="00F4705E" w:rsidP="00465FFC">
                            <w:r>
                              <w:t xml:space="preserve">       Preparation phase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7" style="position:absolute;left:0;text-align:left;margin-left:1.45pt;margin-top:11.9pt;width:159.75pt;height:24.4pt;flip:x;z-index:25124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" filled="f" strokecolor="windowText" strokeweight=".5pt">
                <v:path arrowok="t"/>
                <v:textbox>
                  <w:txbxContent>
                    <w:p w:rsidR="00F4705E" w:rsidRDefault="00F4705E" w:rsidP="00465FFC">
                      <w:r>
                        <w:t xml:space="preserve">       Preparation phase  </w:t>
                      </w:r>
                    </w:p>
                  </w:txbxContent>
                </v:textbox>
              </v:rect>
            </w:pict>
          </mc:Fallback>
        </mc:AlternateContent>
      </w:r>
      <w:bookmarkEnd w:id="129"/>
      <w:bookmarkEnd w:id="130"/>
      <w:bookmarkEnd w:id="131"/>
      <w:bookmarkEnd w:id="132"/>
    </w:p>
    <w:p w:rsidR="00465FFC" w:rsidRPr="00465FFC" w:rsidRDefault="00465FFC" w:rsidP="00866181">
      <w:pPr>
        <w:spacing w:line="360" w:lineRule="auto"/>
        <w:rPr>
          <w:rFonts w:eastAsia="Calibri" w:cs="Times New Roman"/>
          <w:sz w:val="26"/>
          <w:szCs w:val="26"/>
        </w:rPr>
      </w:pPr>
      <w:r w:rsidRPr="00465FFC">
        <w:rPr>
          <w:rFonts w:eastAsia="Calibri" w:cs="Times New Roman"/>
          <w:noProof/>
          <w:sz w:val="26"/>
          <w:szCs w:val="26"/>
        </w:rPr>
        <mc:AlternateContent>
          <mc:Choice Requires="wps">
            <w:drawing>
              <wp:anchor distT="0" distB="0" distL="114300" distR="114300" simplePos="0" relativeHeight="251719680" behindDoc="0" locked="0" layoutInCell="1" allowOverlap="1" wp14:anchorId="784F37E5" wp14:editId="12203C36">
                <wp:simplePos x="0" y="0"/>
                <wp:positionH relativeFrom="column">
                  <wp:posOffset>757695</wp:posOffset>
                </wp:positionH>
                <wp:positionV relativeFrom="paragraph">
                  <wp:posOffset>177280</wp:posOffset>
                </wp:positionV>
                <wp:extent cx="45719" cy="2695699"/>
                <wp:effectExtent l="76200" t="0" r="50165" b="47625"/>
                <wp:wrapNone/>
                <wp:docPr id="339" name="Straight Arrow Connector 339"/>
                <wp:cNvGraphicFramePr/>
                <a:graphic xmlns:a="http://schemas.openxmlformats.org/drawingml/2006/main">
                  <a:graphicData uri="http://schemas.microsoft.com/office/word/2010/wordprocessingShape">
                    <wps:wsp>
                      <wps:cNvCnPr/>
                      <wps:spPr>
                        <a:xfrm flipH="1">
                          <a:off x="0" y="0"/>
                          <a:ext cx="45719" cy="2695699"/>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E8563F" id="Straight Arrow Connector 339" o:spid="_x0000_s1026" type="#_x0000_t32" style="position:absolute;margin-left:59.65pt;margin-top:13.95pt;width:3.6pt;height:212.2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" strokecolor="windowText">
                <v:stroke endarrow="block"/>
              </v:shape>
            </w:pict>
          </mc:Fallback>
        </mc:AlternateContent>
      </w:r>
      <w:r w:rsidRPr="00465FFC">
        <w:rPr>
          <w:rFonts w:eastAsia="Calibri" w:cs="Times New Roman"/>
          <w:noProof/>
          <w:sz w:val="26"/>
          <w:szCs w:val="26"/>
        </w:rPr>
        <mc:AlternateContent>
          <mc:Choice Requires="wps">
            <w:drawing>
              <wp:anchor distT="0" distB="0" distL="114298" distR="114298" simplePos="0" relativeHeight="251693056" behindDoc="0" locked="0" layoutInCell="1" allowOverlap="1" wp14:anchorId="79B2AC5F" wp14:editId="568BA0A9">
                <wp:simplePos x="0" y="0"/>
                <wp:positionH relativeFrom="column">
                  <wp:posOffset>4392930</wp:posOffset>
                </wp:positionH>
                <wp:positionV relativeFrom="paragraph">
                  <wp:posOffset>187325</wp:posOffset>
                </wp:positionV>
                <wp:extent cx="0" cy="274320"/>
                <wp:effectExtent l="95250" t="0" r="76200" b="49530"/>
                <wp:wrapNone/>
                <wp:docPr id="334"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4320"/>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4516DCD8" id="Straight Arrow Connector 293" o:spid="_x0000_s1026" type="#_x0000_t32" style="position:absolute;margin-left:345.9pt;margin-top:14.75pt;width:0;height:21.6pt;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" strokecolor="windowText" strokeweight=".5pt">
                <v:stroke endarrow="open"/>
                <o:lock v:ext="edit" shapetype="f"/>
              </v:shape>
            </w:pict>
          </mc:Fallback>
        </mc:AlternateContent>
      </w:r>
      <w:r w:rsidRPr="00465FFC">
        <w:rPr>
          <w:rFonts w:eastAsia="Calibri" w:cs="Times New Roman"/>
          <w:noProof/>
          <w:sz w:val="26"/>
          <w:szCs w:val="26"/>
        </w:rPr>
        <mc:AlternateContent>
          <mc:Choice Requires="wps">
            <w:drawing>
              <wp:anchor distT="4294967295" distB="4294967295" distL="114300" distR="114300" simplePos="0" relativeHeight="251310080" behindDoc="0" locked="0" layoutInCell="1" allowOverlap="1" wp14:anchorId="459F5FAA" wp14:editId="0E25E8A8">
                <wp:simplePos x="0" y="0"/>
                <wp:positionH relativeFrom="column">
                  <wp:posOffset>2047875</wp:posOffset>
                </wp:positionH>
                <wp:positionV relativeFrom="paragraph">
                  <wp:posOffset>17780</wp:posOffset>
                </wp:positionV>
                <wp:extent cx="381635" cy="0"/>
                <wp:effectExtent l="0" t="76200" r="18415" b="95250"/>
                <wp:wrapNone/>
                <wp:docPr id="202"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635"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50BEED" id="Straight Arrow Connector 70" o:spid="_x0000_s1026" type="#_x0000_t32" style="position:absolute;margin-left:161.25pt;margin-top:1.4pt;width:30.05pt;height:0;z-index:251310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" strokecolor="windowText">
                <v:stroke endarrow="block"/>
                <o:lock v:ext="edit" shapetype="f"/>
              </v:shape>
            </w:pict>
          </mc:Fallback>
        </mc:AlternateContent>
      </w:r>
    </w:p>
    <w:p w:rsidR="00465FFC" w:rsidRPr="00465FFC" w:rsidRDefault="00465FFC" w:rsidP="00866181">
      <w:pPr>
        <w:spacing w:line="360" w:lineRule="auto"/>
        <w:rPr>
          <w:rFonts w:eastAsia="Calibri" w:cs="Times New Roman"/>
          <w:sz w:val="26"/>
          <w:szCs w:val="26"/>
        </w:rPr>
      </w:pPr>
      <w:r w:rsidRPr="00465FFC">
        <w:rPr>
          <w:rFonts w:eastAsia="Calibri" w:cs="Times New Roman"/>
          <w:noProof/>
          <w:sz w:val="26"/>
          <w:szCs w:val="26"/>
        </w:rPr>
        <mc:AlternateContent>
          <mc:Choice Requires="wps">
            <w:drawing>
              <wp:anchor distT="0" distB="0" distL="114300" distR="114300" simplePos="0" relativeHeight="251322368" behindDoc="0" locked="0" layoutInCell="1" allowOverlap="1" wp14:anchorId="5F5B3E16" wp14:editId="4A69AFA7">
                <wp:simplePos x="0" y="0"/>
                <wp:positionH relativeFrom="column">
                  <wp:posOffset>3844925</wp:posOffset>
                </wp:positionH>
                <wp:positionV relativeFrom="paragraph">
                  <wp:posOffset>172720</wp:posOffset>
                </wp:positionV>
                <wp:extent cx="1733550" cy="340995"/>
                <wp:effectExtent l="0" t="0" r="19050" b="20955"/>
                <wp:wrapNone/>
                <wp:docPr id="203"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733550" cy="340995"/>
                        </a:xfrm>
                        <a:prstGeom prst="rect">
                          <a:avLst/>
                        </a:prstGeom>
                        <a:noFill/>
                        <a:ln w="6350" cap="flat" cmpd="sng" algn="ctr">
                          <a:solidFill>
                            <a:sysClr val="windowText" lastClr="000000"/>
                          </a:solidFill>
                          <a:prstDash val="solid"/>
                        </a:ln>
                        <a:effectLst/>
                      </wps:spPr>
                      <wps:txbx>
                        <w:txbxContent>
                          <w:p w:rsidR="00F4705E" w:rsidRDefault="00F4705E" w:rsidP="00465FFC">
                            <w:r>
                              <w:t xml:space="preserve">Multimodal units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8" style="position:absolute;left:0;text-align:left;margin-left:302.75pt;margin-top:13.6pt;width:136.5pt;height:26.85pt;flip:x;z-index:25132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" filled="f" strokecolor="windowText" strokeweight=".5pt">
                <v:path arrowok="t"/>
                <v:textbox>
                  <w:txbxContent>
                    <w:p w:rsidR="00F4705E" w:rsidRDefault="00F4705E" w:rsidP="00465FFC">
                      <w:r>
                        <w:t xml:space="preserve">Multimodal units  </w:t>
                      </w:r>
                    </w:p>
                  </w:txbxContent>
                </v:textbox>
              </v:rect>
            </w:pict>
          </mc:Fallback>
        </mc:AlternateContent>
      </w:r>
    </w:p>
    <w:p w:rsidR="00465FFC" w:rsidRPr="00465FFC" w:rsidRDefault="00465FFC" w:rsidP="00866181">
      <w:pPr>
        <w:spacing w:line="360" w:lineRule="auto"/>
        <w:ind w:left="993"/>
        <w:rPr>
          <w:rFonts w:eastAsia="Calibri" w:cs="Times New Roman"/>
          <w:sz w:val="26"/>
          <w:szCs w:val="26"/>
        </w:rPr>
      </w:pPr>
      <w:r w:rsidRPr="00465FFC">
        <w:rPr>
          <w:rFonts w:eastAsia="Calibri" w:cs="Times New Roman"/>
          <w:noProof/>
          <w:sz w:val="26"/>
          <w:szCs w:val="26"/>
        </w:rPr>
        <mc:AlternateContent>
          <mc:Choice Requires="wps">
            <w:drawing>
              <wp:anchor distT="0" distB="0" distL="114299" distR="114299" simplePos="0" relativeHeight="251187200" behindDoc="0" locked="0" layoutInCell="1" allowOverlap="1" wp14:anchorId="53847574" wp14:editId="1B9AD08A">
                <wp:simplePos x="0" y="0"/>
                <wp:positionH relativeFrom="column">
                  <wp:posOffset>4702175</wp:posOffset>
                </wp:positionH>
                <wp:positionV relativeFrom="paragraph">
                  <wp:posOffset>230505</wp:posOffset>
                </wp:positionV>
                <wp:extent cx="685800" cy="447675"/>
                <wp:effectExtent l="0" t="0" r="76200" b="47625"/>
                <wp:wrapNone/>
                <wp:docPr id="25"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447675"/>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A2D49C" id="Straight Arrow Connector 86" o:spid="_x0000_s1026" type="#_x0000_t32" style="position:absolute;margin-left:370.25pt;margin-top:18.15pt;width:54pt;height:35.25pt;z-index:251187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" strokecolor="windowText" strokeweight=".5pt">
                <v:stroke endarrow="open"/>
                <o:lock v:ext="edit" shapetype="f"/>
              </v:shape>
            </w:pict>
          </mc:Fallback>
        </mc:AlternateContent>
      </w:r>
      <w:r w:rsidRPr="00465FFC">
        <w:rPr>
          <w:rFonts w:eastAsia="Calibri" w:cs="Times New Roman"/>
          <w:noProof/>
          <w:sz w:val="26"/>
          <w:szCs w:val="26"/>
        </w:rPr>
        <mc:AlternateContent>
          <mc:Choice Requires="wps">
            <w:drawing>
              <wp:anchor distT="0" distB="0" distL="114300" distR="114300" simplePos="0" relativeHeight="251215872" behindDoc="0" locked="0" layoutInCell="1" allowOverlap="1" wp14:anchorId="1D3EF91B" wp14:editId="13E7326A">
                <wp:simplePos x="0" y="0"/>
                <wp:positionH relativeFrom="column">
                  <wp:posOffset>4968875</wp:posOffset>
                </wp:positionH>
                <wp:positionV relativeFrom="paragraph">
                  <wp:posOffset>674370</wp:posOffset>
                </wp:positionV>
                <wp:extent cx="1194435" cy="295275"/>
                <wp:effectExtent l="0" t="0" r="24765" b="28575"/>
                <wp:wrapNone/>
                <wp:docPr id="19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194435" cy="295275"/>
                        </a:xfrm>
                        <a:prstGeom prst="rect">
                          <a:avLst/>
                        </a:prstGeom>
                        <a:noFill/>
                        <a:ln w="6350" cap="flat" cmpd="sng" algn="ctr">
                          <a:solidFill>
                            <a:sysClr val="windowText" lastClr="000000"/>
                          </a:solidFill>
                          <a:prstDash val="solid"/>
                        </a:ln>
                        <a:effectLst/>
                      </wps:spPr>
                      <wps:txbx>
                        <w:txbxContent>
                          <w:p w:rsidR="00F4705E" w:rsidRDefault="00F4705E" w:rsidP="00465FFC">
                            <w:r>
                              <w:t>Non-verbal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9" style="position:absolute;left:0;text-align:left;margin-left:391.25pt;margin-top:53.1pt;width:94.05pt;height:23.25pt;flip:x;z-index:25121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" filled="f" strokecolor="windowText" strokeweight=".5pt">
                <v:path arrowok="t"/>
                <v:textbox>
                  <w:txbxContent>
                    <w:p w:rsidR="00F4705E" w:rsidRDefault="00F4705E" w:rsidP="00465FFC">
                      <w:r>
                        <w:t>Non-verbal</w:t>
                      </w:r>
                    </w:p>
                  </w:txbxContent>
                </v:textbox>
              </v:rect>
            </w:pict>
          </mc:Fallback>
        </mc:AlternateContent>
      </w:r>
      <w:r w:rsidRPr="00465FFC">
        <w:rPr>
          <w:rFonts w:eastAsia="Calibri" w:cs="Times New Roman"/>
          <w:noProof/>
          <w:sz w:val="26"/>
          <w:szCs w:val="26"/>
        </w:rPr>
        <mc:AlternateContent>
          <mc:Choice Requires="wps">
            <w:drawing>
              <wp:anchor distT="0" distB="0" distL="114298" distR="114298" simplePos="0" relativeHeight="251336704" behindDoc="0" locked="0" layoutInCell="1" allowOverlap="1" wp14:anchorId="2785C96D" wp14:editId="528D27EC">
                <wp:simplePos x="0" y="0"/>
                <wp:positionH relativeFrom="column">
                  <wp:posOffset>4273550</wp:posOffset>
                </wp:positionH>
                <wp:positionV relativeFrom="paragraph">
                  <wp:posOffset>220980</wp:posOffset>
                </wp:positionV>
                <wp:extent cx="447675" cy="457200"/>
                <wp:effectExtent l="38100" t="0" r="28575" b="57150"/>
                <wp:wrapNone/>
                <wp:docPr id="204"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7675" cy="457200"/>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04B93C66" id="Straight Arrow Connector 293" o:spid="_x0000_s1026" type="#_x0000_t32" style="position:absolute;margin-left:336.5pt;margin-top:17.4pt;width:35.25pt;height:36pt;flip:x;z-index:251336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" strokecolor="windowText" strokeweight=".5pt">
                <v:stroke endarrow="open"/>
                <o:lock v:ext="edit" shapetype="f"/>
              </v:shape>
            </w:pict>
          </mc:Fallback>
        </mc:AlternateContent>
      </w:r>
      <w:r w:rsidRPr="00465FFC">
        <w:rPr>
          <w:rFonts w:eastAsia="Calibri" w:cs="Times New Roman"/>
          <w:noProof/>
          <w:sz w:val="26"/>
          <w:szCs w:val="26"/>
        </w:rPr>
        <mc:AlternateContent>
          <mc:Choice Requires="wps">
            <w:drawing>
              <wp:anchor distT="0" distB="0" distL="114300" distR="114300" simplePos="0" relativeHeight="251201536" behindDoc="0" locked="0" layoutInCell="1" allowOverlap="1" wp14:anchorId="0C4173F6" wp14:editId="460A5512">
                <wp:simplePos x="0" y="0"/>
                <wp:positionH relativeFrom="column">
                  <wp:posOffset>3815715</wp:posOffset>
                </wp:positionH>
                <wp:positionV relativeFrom="paragraph">
                  <wp:posOffset>678180</wp:posOffset>
                </wp:positionV>
                <wp:extent cx="1010920" cy="304800"/>
                <wp:effectExtent l="0" t="0" r="17780" b="19050"/>
                <wp:wrapNone/>
                <wp:docPr id="19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010920" cy="304800"/>
                        </a:xfrm>
                        <a:prstGeom prst="rect">
                          <a:avLst/>
                        </a:prstGeom>
                        <a:noFill/>
                        <a:ln w="6350" cap="flat" cmpd="sng" algn="ctr">
                          <a:solidFill>
                            <a:sysClr val="windowText" lastClr="000000"/>
                          </a:solidFill>
                          <a:prstDash val="solid"/>
                        </a:ln>
                        <a:effectLst/>
                      </wps:spPr>
                      <wps:txbx>
                        <w:txbxContent>
                          <w:p w:rsidR="00F4705E" w:rsidRDefault="00F4705E" w:rsidP="00465FFC">
                            <w:r>
                              <w:t>Verbal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0" style="position:absolute;left:0;text-align:left;margin-left:300.45pt;margin-top:53.4pt;width:79.6pt;height:24pt;flip:x;z-index:25120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" filled="f" strokecolor="windowText" strokeweight=".5pt">
                <v:path arrowok="t"/>
                <v:textbox>
                  <w:txbxContent>
                    <w:p w:rsidR="00F4705E" w:rsidRDefault="00F4705E" w:rsidP="00465FFC">
                      <w:r>
                        <w:t>Verbal</w:t>
                      </w:r>
                    </w:p>
                  </w:txbxContent>
                </v:textbox>
              </v:rect>
            </w:pict>
          </mc:Fallback>
        </mc:AlternateContent>
      </w:r>
      <w:r w:rsidRPr="00465FFC">
        <w:rPr>
          <w:rFonts w:eastAsia="Calibri" w:cs="Times New Roman"/>
          <w:noProof/>
          <w:sz w:val="26"/>
          <w:szCs w:val="26"/>
        </w:rPr>
        <mc:AlternateContent>
          <mc:Choice Requires="wps">
            <w:drawing>
              <wp:anchor distT="4294967295" distB="4294967295" distL="114299" distR="114299" simplePos="0" relativeHeight="251271168" behindDoc="0" locked="0" layoutInCell="1" allowOverlap="1" wp14:anchorId="156E6FEE" wp14:editId="48C8AF83">
                <wp:simplePos x="0" y="0"/>
                <wp:positionH relativeFrom="column">
                  <wp:posOffset>1475104</wp:posOffset>
                </wp:positionH>
                <wp:positionV relativeFrom="paragraph">
                  <wp:posOffset>13334</wp:posOffset>
                </wp:positionV>
                <wp:extent cx="0" cy="0"/>
                <wp:effectExtent l="0" t="0" r="0" b="0"/>
                <wp:wrapNone/>
                <wp:docPr id="21" name="Straight Arrow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C7007B" id="Straight Arrow Connector 312" o:spid="_x0000_s1026" type="#_x0000_t32" style="position:absolute;margin-left:116.15pt;margin-top:1.05pt;width:0;height:0;z-index:25127116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" strokecolor="#4a7ebb">
                <v:stroke startarrow="block" endarrow="block"/>
                <o:lock v:ext="edit" shapetype="f"/>
              </v:shape>
            </w:pict>
          </mc:Fallback>
        </mc:AlternateContent>
      </w:r>
      <w:r w:rsidRPr="00465FFC">
        <w:rPr>
          <w:rFonts w:eastAsia="Calibri" w:cs="Times New Roman"/>
          <w:sz w:val="26"/>
          <w:szCs w:val="26"/>
        </w:rPr>
        <w:tab/>
      </w:r>
      <w:r w:rsidRPr="00465FFC">
        <w:rPr>
          <w:rFonts w:eastAsia="Calibri" w:cs="Times New Roman"/>
          <w:sz w:val="26"/>
          <w:szCs w:val="26"/>
        </w:rPr>
        <w:tab/>
      </w:r>
      <w:r w:rsidRPr="00465FFC">
        <w:rPr>
          <w:rFonts w:eastAsia="Calibri" w:cs="Times New Roman"/>
          <w:sz w:val="26"/>
          <w:szCs w:val="26"/>
        </w:rPr>
        <w:tab/>
      </w:r>
      <w:r w:rsidRPr="00465FFC">
        <w:rPr>
          <w:rFonts w:eastAsia="Calibri" w:cs="Times New Roman"/>
          <w:sz w:val="26"/>
          <w:szCs w:val="26"/>
        </w:rPr>
        <w:tab/>
      </w:r>
      <w:r w:rsidRPr="00465FFC">
        <w:rPr>
          <w:rFonts w:eastAsia="Calibri" w:cs="Times New Roman"/>
          <w:sz w:val="26"/>
          <w:szCs w:val="26"/>
        </w:rPr>
        <w:tab/>
      </w:r>
      <w:r w:rsidRPr="00465FFC">
        <w:rPr>
          <w:rFonts w:eastAsia="Calibri" w:cs="Times New Roman"/>
          <w:sz w:val="26"/>
          <w:szCs w:val="26"/>
        </w:rPr>
        <w:tab/>
      </w:r>
      <w:r w:rsidRPr="00465FFC">
        <w:rPr>
          <w:rFonts w:eastAsia="Calibri" w:cs="Times New Roman"/>
          <w:sz w:val="26"/>
          <w:szCs w:val="26"/>
        </w:rPr>
        <w:tab/>
      </w:r>
      <w:r w:rsidRPr="00465FFC">
        <w:rPr>
          <w:rFonts w:eastAsia="Calibri" w:cs="Times New Roman"/>
          <w:sz w:val="26"/>
          <w:szCs w:val="26"/>
        </w:rPr>
        <w:tab/>
      </w:r>
      <w:r w:rsidRPr="00465FFC">
        <w:rPr>
          <w:rFonts w:eastAsia="Calibri" w:cs="Times New Roman"/>
          <w:sz w:val="26"/>
          <w:szCs w:val="26"/>
        </w:rPr>
        <w:tab/>
      </w:r>
      <w:r w:rsidRPr="00465FFC">
        <w:rPr>
          <w:rFonts w:eastAsia="Calibri" w:cs="Times New Roman"/>
          <w:sz w:val="26"/>
          <w:szCs w:val="26"/>
        </w:rPr>
        <w:tab/>
      </w:r>
      <w:r w:rsidRPr="00465FFC">
        <w:rPr>
          <w:rFonts w:eastAsia="Calibri" w:cs="Times New Roman"/>
          <w:sz w:val="26"/>
          <w:szCs w:val="26"/>
        </w:rPr>
        <w:tab/>
      </w:r>
      <w:r w:rsidRPr="00465FFC">
        <w:rPr>
          <w:rFonts w:eastAsia="Calibri" w:cs="Times New Roman"/>
          <w:sz w:val="26"/>
          <w:szCs w:val="26"/>
        </w:rPr>
        <w:tab/>
      </w:r>
      <w:r w:rsidRPr="00465FFC">
        <w:rPr>
          <w:rFonts w:eastAsia="Calibri" w:cs="Times New Roman"/>
          <w:sz w:val="26"/>
          <w:szCs w:val="26"/>
        </w:rPr>
        <w:tab/>
      </w:r>
      <w:r w:rsidRPr="00465FFC">
        <w:rPr>
          <w:rFonts w:eastAsia="Calibri" w:cs="Times New Roman"/>
          <w:sz w:val="26"/>
          <w:szCs w:val="26"/>
        </w:rPr>
        <w:tab/>
      </w:r>
      <w:r w:rsidRPr="00465FFC">
        <w:rPr>
          <w:rFonts w:eastAsia="Calibri" w:cs="Times New Roman"/>
          <w:sz w:val="26"/>
          <w:szCs w:val="26"/>
        </w:rPr>
        <w:tab/>
      </w:r>
      <w:r w:rsidRPr="00465FFC">
        <w:rPr>
          <w:rFonts w:eastAsia="Calibri" w:cs="Times New Roman"/>
          <w:sz w:val="26"/>
          <w:szCs w:val="26"/>
        </w:rPr>
        <w:tab/>
      </w:r>
      <w:r w:rsidRPr="00465FFC">
        <w:rPr>
          <w:rFonts w:eastAsia="Calibri" w:cs="Times New Roman"/>
          <w:sz w:val="26"/>
          <w:szCs w:val="26"/>
        </w:rPr>
        <w:tab/>
      </w:r>
      <w:r w:rsidRPr="00465FFC">
        <w:rPr>
          <w:rFonts w:eastAsia="Calibri" w:cs="Times New Roman"/>
          <w:sz w:val="26"/>
          <w:szCs w:val="26"/>
        </w:rPr>
        <w:tab/>
      </w:r>
      <w:r w:rsidRPr="00465FFC">
        <w:rPr>
          <w:rFonts w:eastAsia="Calibri" w:cs="Times New Roman"/>
          <w:sz w:val="26"/>
          <w:szCs w:val="26"/>
        </w:rPr>
        <w:tab/>
      </w:r>
      <w:r w:rsidRPr="00465FFC">
        <w:rPr>
          <w:rFonts w:eastAsia="Calibri" w:cs="Times New Roman"/>
          <w:sz w:val="26"/>
          <w:szCs w:val="26"/>
        </w:rPr>
        <w:tab/>
      </w:r>
      <w:r w:rsidRPr="00465FFC">
        <w:rPr>
          <w:rFonts w:eastAsia="Calibri" w:cs="Times New Roman"/>
          <w:sz w:val="26"/>
          <w:szCs w:val="26"/>
        </w:rPr>
        <w:tab/>
      </w:r>
      <w:r w:rsidRPr="00465FFC">
        <w:rPr>
          <w:rFonts w:eastAsia="Calibri" w:cs="Times New Roman"/>
          <w:sz w:val="26"/>
          <w:szCs w:val="26"/>
        </w:rPr>
        <w:tab/>
      </w:r>
      <w:r w:rsidRPr="00465FFC">
        <w:rPr>
          <w:rFonts w:eastAsia="Calibri" w:cs="Times New Roman"/>
          <w:sz w:val="26"/>
          <w:szCs w:val="26"/>
        </w:rPr>
        <w:tab/>
      </w:r>
      <w:r w:rsidRPr="00465FFC">
        <w:rPr>
          <w:rFonts w:eastAsia="Calibri" w:cs="Times New Roman"/>
          <w:sz w:val="26"/>
          <w:szCs w:val="26"/>
        </w:rPr>
        <w:tab/>
      </w:r>
    </w:p>
    <w:p w:rsidR="00465FFC" w:rsidRPr="00465FFC" w:rsidRDefault="00465FFC" w:rsidP="00866181">
      <w:pPr>
        <w:spacing w:line="360" w:lineRule="auto"/>
        <w:rPr>
          <w:rFonts w:eastAsia="Calibri" w:cs="Times New Roman"/>
          <w:sz w:val="26"/>
          <w:szCs w:val="26"/>
        </w:rPr>
      </w:pPr>
      <w:r w:rsidRPr="00465FFC">
        <w:rPr>
          <w:rFonts w:eastAsia="Calibri" w:cs="Times New Roman"/>
          <w:noProof/>
          <w:sz w:val="26"/>
          <w:szCs w:val="26"/>
        </w:rPr>
        <mc:AlternateContent>
          <mc:Choice Requires="wps">
            <w:drawing>
              <wp:anchor distT="0" distB="0" distL="114300" distR="114300" simplePos="0" relativeHeight="251707392" behindDoc="0" locked="0" layoutInCell="1" allowOverlap="1" wp14:anchorId="56021B51" wp14:editId="29DECD64">
                <wp:simplePos x="0" y="0"/>
                <wp:positionH relativeFrom="column">
                  <wp:posOffset>3863237</wp:posOffset>
                </wp:positionH>
                <wp:positionV relativeFrom="paragraph">
                  <wp:posOffset>162886</wp:posOffset>
                </wp:positionV>
                <wp:extent cx="0" cy="1294130"/>
                <wp:effectExtent l="76200" t="0" r="95250" b="58420"/>
                <wp:wrapNone/>
                <wp:docPr id="335" name="Straight Arrow Connector 335"/>
                <wp:cNvGraphicFramePr/>
                <a:graphic xmlns:a="http://schemas.openxmlformats.org/drawingml/2006/main">
                  <a:graphicData uri="http://schemas.microsoft.com/office/word/2010/wordprocessingShape">
                    <wps:wsp>
                      <wps:cNvCnPr/>
                      <wps:spPr>
                        <a:xfrm>
                          <a:off x="0" y="0"/>
                          <a:ext cx="0" cy="129413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2CF49E" id="Straight Arrow Connector 335" o:spid="_x0000_s1026" type="#_x0000_t32" style="position:absolute;margin-left:304.2pt;margin-top:12.85pt;width:0;height:10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" strokecolor="windowText">
                <v:stroke endarrow="block"/>
              </v:shape>
            </w:pict>
          </mc:Fallback>
        </mc:AlternateContent>
      </w:r>
      <w:r w:rsidRPr="00465FFC">
        <w:rPr>
          <w:rFonts w:eastAsia="Calibri" w:cs="Times New Roman"/>
          <w:noProof/>
          <w:sz w:val="26"/>
          <w:szCs w:val="26"/>
        </w:rPr>
        <mc:AlternateContent>
          <mc:Choice Requires="wps">
            <w:drawing>
              <wp:anchor distT="0" distB="0" distL="114298" distR="114298" simplePos="0" relativeHeight="251379712" behindDoc="0" locked="0" layoutInCell="1" allowOverlap="1" wp14:anchorId="637A3C6F" wp14:editId="636D569F">
                <wp:simplePos x="0" y="0"/>
                <wp:positionH relativeFrom="column">
                  <wp:posOffset>4091940</wp:posOffset>
                </wp:positionH>
                <wp:positionV relativeFrom="paragraph">
                  <wp:posOffset>128905</wp:posOffset>
                </wp:positionV>
                <wp:extent cx="45719" cy="751840"/>
                <wp:effectExtent l="38100" t="0" r="69215" b="48260"/>
                <wp:wrapNone/>
                <wp:docPr id="208" name="Straight Arrow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19" cy="751840"/>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0AC89DA5" id="Straight Arrow Connector 292" o:spid="_x0000_s1026" type="#_x0000_t32" style="position:absolute;margin-left:322.2pt;margin-top:10.15pt;width:3.6pt;height:59.2pt;z-index:2513797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" strokecolor="windowText" strokeweight=".5pt">
                <v:stroke endarrow="open"/>
                <o:lock v:ext="edit" shapetype="f"/>
              </v:shape>
            </w:pict>
          </mc:Fallback>
        </mc:AlternateContent>
      </w:r>
      <w:r w:rsidRPr="00465FFC">
        <w:rPr>
          <w:rFonts w:eastAsia="Calibri" w:cs="Times New Roman"/>
          <w:noProof/>
          <w:sz w:val="26"/>
          <w:szCs w:val="26"/>
        </w:rPr>
        <mc:AlternateContent>
          <mc:Choice Requires="wps">
            <w:drawing>
              <wp:anchor distT="0" distB="0" distL="114298" distR="114298" simplePos="0" relativeHeight="251365376" behindDoc="0" locked="0" layoutInCell="1" allowOverlap="1" wp14:anchorId="74A10BF8" wp14:editId="61550CBF">
                <wp:simplePos x="0" y="0"/>
                <wp:positionH relativeFrom="column">
                  <wp:posOffset>4391025</wp:posOffset>
                </wp:positionH>
                <wp:positionV relativeFrom="paragraph">
                  <wp:posOffset>133350</wp:posOffset>
                </wp:positionV>
                <wp:extent cx="0" cy="274320"/>
                <wp:effectExtent l="95250" t="0" r="76200" b="49530"/>
                <wp:wrapNone/>
                <wp:docPr id="207"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4320"/>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718B5AA7" id="Straight Arrow Connector 293" o:spid="_x0000_s1026" type="#_x0000_t32" style="position:absolute;margin-left:345.75pt;margin-top:10.5pt;width:0;height:21.6pt;z-index:251365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" strokecolor="windowText" strokeweight=".5pt">
                <v:stroke endarrow="open"/>
                <o:lock v:ext="edit" shapetype="f"/>
              </v:shape>
            </w:pict>
          </mc:Fallback>
        </mc:AlternateContent>
      </w:r>
      <w:r w:rsidRPr="00465FFC">
        <w:rPr>
          <w:rFonts w:eastAsia="Calibri" w:cs="Times New Roman"/>
          <w:noProof/>
          <w:sz w:val="26"/>
          <w:szCs w:val="26"/>
        </w:rPr>
        <mc:AlternateContent>
          <mc:Choice Requires="wps">
            <w:drawing>
              <wp:anchor distT="0" distB="0" distL="114298" distR="114298" simplePos="0" relativeHeight="251351040" behindDoc="0" locked="0" layoutInCell="1" allowOverlap="1" wp14:anchorId="16D6EB8F" wp14:editId="4E177D34">
                <wp:simplePos x="0" y="0"/>
                <wp:positionH relativeFrom="column">
                  <wp:posOffset>5476875</wp:posOffset>
                </wp:positionH>
                <wp:positionV relativeFrom="paragraph">
                  <wp:posOffset>123825</wp:posOffset>
                </wp:positionV>
                <wp:extent cx="0" cy="274320"/>
                <wp:effectExtent l="95250" t="0" r="76200" b="49530"/>
                <wp:wrapNone/>
                <wp:docPr id="206"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4320"/>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65969F7A" id="Straight Arrow Connector 293" o:spid="_x0000_s1026" type="#_x0000_t32" style="position:absolute;margin-left:431.25pt;margin-top:9.75pt;width:0;height:21.6pt;z-index:251351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" strokecolor="windowText" strokeweight=".5pt">
                <v:stroke endarrow="open"/>
                <o:lock v:ext="edit" shapetype="f"/>
              </v:shape>
            </w:pict>
          </mc:Fallback>
        </mc:AlternateContent>
      </w:r>
    </w:p>
    <w:p w:rsidR="00465FFC" w:rsidRPr="00465FFC" w:rsidRDefault="00465FFC" w:rsidP="00866181">
      <w:pPr>
        <w:spacing w:line="360" w:lineRule="auto"/>
        <w:rPr>
          <w:rFonts w:eastAsia="Calibri" w:cs="Times New Roman"/>
          <w:noProof/>
          <w:sz w:val="26"/>
          <w:szCs w:val="26"/>
        </w:rPr>
        <w:sectPr w:rsidR="00465FFC" w:rsidRPr="00465FFC" w:rsidSect="00F4705E">
          <w:pgSz w:w="11907" w:h="16840" w:code="9"/>
          <w:pgMar w:top="1134" w:right="1134" w:bottom="1134" w:left="1701" w:header="720" w:footer="720" w:gutter="0"/>
          <w:cols w:space="720"/>
          <w:docGrid w:linePitch="381"/>
        </w:sectPr>
      </w:pPr>
      <w:r w:rsidRPr="00465FFC">
        <w:rPr>
          <w:rFonts w:eastAsia="Calibri" w:cs="Times New Roman"/>
          <w:noProof/>
          <w:sz w:val="26"/>
          <w:szCs w:val="26"/>
        </w:rPr>
        <mc:AlternateContent>
          <mc:Choice Requires="wps">
            <w:drawing>
              <wp:anchor distT="0" distB="0" distL="114300" distR="114300" simplePos="0" relativeHeight="251680768" behindDoc="0" locked="0" layoutInCell="1" allowOverlap="1" wp14:anchorId="762B0CD4" wp14:editId="6C981228">
                <wp:simplePos x="0" y="0"/>
                <wp:positionH relativeFrom="column">
                  <wp:posOffset>2195106</wp:posOffset>
                </wp:positionH>
                <wp:positionV relativeFrom="paragraph">
                  <wp:posOffset>4875648</wp:posOffset>
                </wp:positionV>
                <wp:extent cx="2277687" cy="1031358"/>
                <wp:effectExtent l="0" t="0" r="27940" b="16510"/>
                <wp:wrapNone/>
                <wp:docPr id="33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277687" cy="1031358"/>
                        </a:xfrm>
                        <a:prstGeom prst="rect">
                          <a:avLst/>
                        </a:prstGeom>
                        <a:noFill/>
                        <a:ln w="6350" cap="flat" cmpd="sng" algn="ctr">
                          <a:solidFill>
                            <a:sysClr val="windowText" lastClr="000000"/>
                          </a:solidFill>
                          <a:prstDash val="solid"/>
                        </a:ln>
                        <a:effectLst/>
                      </wps:spPr>
                      <wps:txbx>
                        <w:txbxContent>
                          <w:p w:rsidR="00F4705E" w:rsidRDefault="00F4705E" w:rsidP="00465FFC">
                            <w:r>
                              <w:t xml:space="preserve">Findings and discussion: a set of comparison and contrast between individualist and collectivist values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1" style="position:absolute;left:0;text-align:left;margin-left:172.85pt;margin-top:383.9pt;width:179.35pt;height:81.2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" filled="f" strokecolor="windowText" strokeweight=".5pt">
                <v:path arrowok="t"/>
                <v:textbox>
                  <w:txbxContent>
                    <w:p w:rsidR="00F4705E" w:rsidRDefault="00F4705E" w:rsidP="00465FFC">
                      <w:r>
                        <w:t xml:space="preserve">Findings and discussion: a set of comparison and contrast between individualist and collectivist values  </w:t>
                      </w:r>
                    </w:p>
                  </w:txbxContent>
                </v:textbox>
              </v:rect>
            </w:pict>
          </mc:Fallback>
        </mc:AlternateContent>
      </w:r>
      <w:r w:rsidRPr="00465FFC">
        <w:rPr>
          <w:rFonts w:eastAsia="Calibri" w:cs="Times New Roman"/>
          <w:noProof/>
          <w:sz w:val="26"/>
          <w:szCs w:val="26"/>
        </w:rPr>
        <mc:AlternateContent>
          <mc:Choice Requires="wps">
            <w:drawing>
              <wp:anchor distT="0" distB="0" distL="114300" distR="114300" simplePos="0" relativeHeight="251734016" behindDoc="0" locked="0" layoutInCell="1" allowOverlap="1" wp14:anchorId="20FD6D03" wp14:editId="354BD5E5">
                <wp:simplePos x="0" y="0"/>
                <wp:positionH relativeFrom="column">
                  <wp:posOffset>2860263</wp:posOffset>
                </wp:positionH>
                <wp:positionV relativeFrom="paragraph">
                  <wp:posOffset>2517981</wp:posOffset>
                </wp:positionV>
                <wp:extent cx="0" cy="676894"/>
                <wp:effectExtent l="76200" t="0" r="95250" b="47625"/>
                <wp:wrapNone/>
                <wp:docPr id="340" name="Straight Arrow Connector 340"/>
                <wp:cNvGraphicFramePr/>
                <a:graphic xmlns:a="http://schemas.openxmlformats.org/drawingml/2006/main">
                  <a:graphicData uri="http://schemas.microsoft.com/office/word/2010/wordprocessingShape">
                    <wps:wsp>
                      <wps:cNvCnPr/>
                      <wps:spPr>
                        <a:xfrm>
                          <a:off x="0" y="0"/>
                          <a:ext cx="0" cy="676894"/>
                        </a:xfrm>
                        <a:prstGeom prst="straightConnector1">
                          <a:avLst/>
                        </a:prstGeom>
                        <a:noFill/>
                        <a:ln w="9525" cap="flat" cmpd="sng" algn="ctr">
                          <a:solidFill>
                            <a:sysClr val="windowText" lastClr="000000"/>
                          </a:solidFill>
                          <a:prstDash val="solid"/>
                          <a:tailEnd type="triangle"/>
                        </a:ln>
                        <a:effectLst/>
                      </wps:spPr>
                      <wps:bodyPr/>
                    </wps:wsp>
                  </a:graphicData>
                </a:graphic>
                <wp14:sizeRelV relativeFrom="margin">
                  <wp14:pctHeight>0</wp14:pctHeight>
                </wp14:sizeRelV>
              </wp:anchor>
            </w:drawing>
          </mc:Choice>
          <mc:Fallback xmlns:w15="http://schemas.microsoft.com/office/word/2012/wordml">
            <w:pict>
              <v:shape w14:anchorId="052DFE3D" id="Straight Arrow Connector 340" o:spid="_x0000_s1026" type="#_x0000_t32" style="position:absolute;margin-left:225.2pt;margin-top:198.25pt;width:0;height:53.3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" strokecolor="windowText">
                <v:stroke endarrow="block"/>
              </v:shape>
            </w:pict>
          </mc:Fallback>
        </mc:AlternateContent>
      </w:r>
      <w:r w:rsidRPr="00465FFC">
        <w:rPr>
          <w:rFonts w:eastAsia="Calibri" w:cs="Times New Roman"/>
          <w:noProof/>
          <w:sz w:val="26"/>
          <w:szCs w:val="26"/>
        </w:rPr>
        <mc:AlternateContent>
          <mc:Choice Requires="wps">
            <w:drawing>
              <wp:anchor distT="0" distB="0" distL="114300" distR="114300" simplePos="0" relativeHeight="251594752" behindDoc="0" locked="0" layoutInCell="1" allowOverlap="1" wp14:anchorId="395988CF" wp14:editId="3AE24624">
                <wp:simplePos x="0" y="0"/>
                <wp:positionH relativeFrom="column">
                  <wp:posOffset>710565</wp:posOffset>
                </wp:positionH>
                <wp:positionV relativeFrom="paragraph">
                  <wp:posOffset>1508125</wp:posOffset>
                </wp:positionV>
                <wp:extent cx="45719" cy="3431746"/>
                <wp:effectExtent l="76200" t="0" r="50165" b="54610"/>
                <wp:wrapNone/>
                <wp:docPr id="326" name="Straight Arrow Connector 326"/>
                <wp:cNvGraphicFramePr/>
                <a:graphic xmlns:a="http://schemas.openxmlformats.org/drawingml/2006/main">
                  <a:graphicData uri="http://schemas.microsoft.com/office/word/2010/wordprocessingShape">
                    <wps:wsp>
                      <wps:cNvCnPr/>
                      <wps:spPr>
                        <a:xfrm flipH="1">
                          <a:off x="0" y="0"/>
                          <a:ext cx="45719" cy="3431746"/>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80420D" id="Straight Arrow Connector 326" o:spid="_x0000_s1026" type="#_x0000_t32" style="position:absolute;margin-left:55.95pt;margin-top:118.75pt;width:3.6pt;height:270.2pt;flip:x;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" strokecolor="windowText">
                <v:stroke endarrow="block"/>
              </v:shape>
            </w:pict>
          </mc:Fallback>
        </mc:AlternateContent>
      </w:r>
      <w:r w:rsidRPr="00465FFC">
        <w:rPr>
          <w:rFonts w:eastAsia="Calibri" w:cs="Times New Roman"/>
          <w:noProof/>
          <w:sz w:val="26"/>
          <w:szCs w:val="26"/>
        </w:rPr>
        <mc:AlternateContent>
          <mc:Choice Requires="wps">
            <w:drawing>
              <wp:anchor distT="4294967295" distB="4294967295" distL="114300" distR="114300" simplePos="0" relativeHeight="251551744" behindDoc="0" locked="0" layoutInCell="1" allowOverlap="1" wp14:anchorId="15A99DDC" wp14:editId="2719BF0A">
                <wp:simplePos x="0" y="0"/>
                <wp:positionH relativeFrom="column">
                  <wp:posOffset>4190299</wp:posOffset>
                </wp:positionH>
                <wp:positionV relativeFrom="paragraph">
                  <wp:posOffset>3679346</wp:posOffset>
                </wp:positionV>
                <wp:extent cx="332509" cy="85543"/>
                <wp:effectExtent l="0" t="0" r="67945" b="67310"/>
                <wp:wrapNone/>
                <wp:docPr id="323"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509" cy="85543"/>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8CF589" id="Straight Arrow Connector 70" o:spid="_x0000_s1026" type="#_x0000_t32" style="position:absolute;margin-left:329.95pt;margin-top:289.7pt;width:26.2pt;height:6.75pt;z-index:251551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" strokecolor="windowText">
                <v:stroke endarrow="block"/>
                <o:lock v:ext="edit" shapetype="f"/>
              </v:shape>
            </w:pict>
          </mc:Fallback>
        </mc:AlternateContent>
      </w:r>
      <w:r w:rsidRPr="00465FFC">
        <w:rPr>
          <w:rFonts w:eastAsia="Calibri" w:cs="Times New Roman"/>
          <w:noProof/>
          <w:sz w:val="26"/>
          <w:szCs w:val="26"/>
        </w:rPr>
        <mc:AlternateContent>
          <mc:Choice Requires="wps">
            <w:drawing>
              <wp:anchor distT="0" distB="0" distL="114300" distR="114300" simplePos="0" relativeHeight="251580416" behindDoc="0" locked="0" layoutInCell="1" allowOverlap="1" wp14:anchorId="21C2AC5D" wp14:editId="445B3B6F">
                <wp:simplePos x="0" y="0"/>
                <wp:positionH relativeFrom="column">
                  <wp:posOffset>4154672</wp:posOffset>
                </wp:positionH>
                <wp:positionV relativeFrom="paragraph">
                  <wp:posOffset>3669888</wp:posOffset>
                </wp:positionV>
                <wp:extent cx="368135" cy="1436914"/>
                <wp:effectExtent l="0" t="0" r="70485" b="49530"/>
                <wp:wrapNone/>
                <wp:docPr id="325" name="Straight Arrow Connector 325"/>
                <wp:cNvGraphicFramePr/>
                <a:graphic xmlns:a="http://schemas.openxmlformats.org/drawingml/2006/main">
                  <a:graphicData uri="http://schemas.microsoft.com/office/word/2010/wordprocessingShape">
                    <wps:wsp>
                      <wps:cNvCnPr/>
                      <wps:spPr>
                        <a:xfrm>
                          <a:off x="0" y="0"/>
                          <a:ext cx="368135" cy="1436914"/>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CB809D" id="Straight Arrow Connector 325" o:spid="_x0000_s1026" type="#_x0000_t32" style="position:absolute;margin-left:327.15pt;margin-top:288.95pt;width:29pt;height:113.1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" strokecolor="windowText">
                <v:stroke endarrow="block"/>
              </v:shape>
            </w:pict>
          </mc:Fallback>
        </mc:AlternateContent>
      </w:r>
      <w:r w:rsidRPr="00465FFC">
        <w:rPr>
          <w:rFonts w:eastAsia="Calibri" w:cs="Times New Roman"/>
          <w:noProof/>
          <w:sz w:val="26"/>
          <w:szCs w:val="26"/>
        </w:rPr>
        <mc:AlternateContent>
          <mc:Choice Requires="wps">
            <w:drawing>
              <wp:anchor distT="0" distB="0" distL="114300" distR="114300" simplePos="0" relativeHeight="251566080" behindDoc="0" locked="0" layoutInCell="1" allowOverlap="1" wp14:anchorId="7B03EE62" wp14:editId="60DD165E">
                <wp:simplePos x="0" y="0"/>
                <wp:positionH relativeFrom="column">
                  <wp:posOffset>4166235</wp:posOffset>
                </wp:positionH>
                <wp:positionV relativeFrom="paragraph">
                  <wp:posOffset>3643300</wp:posOffset>
                </wp:positionV>
                <wp:extent cx="355980" cy="797774"/>
                <wp:effectExtent l="0" t="0" r="82550" b="59690"/>
                <wp:wrapNone/>
                <wp:docPr id="324" name="Straight Arrow Connector 324"/>
                <wp:cNvGraphicFramePr/>
                <a:graphic xmlns:a="http://schemas.openxmlformats.org/drawingml/2006/main">
                  <a:graphicData uri="http://schemas.microsoft.com/office/word/2010/wordprocessingShape">
                    <wps:wsp>
                      <wps:cNvCnPr/>
                      <wps:spPr>
                        <a:xfrm>
                          <a:off x="0" y="0"/>
                          <a:ext cx="355980" cy="797774"/>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60E5E9" id="Straight Arrow Connector 324" o:spid="_x0000_s1026" type="#_x0000_t32" style="position:absolute;margin-left:328.05pt;margin-top:286.85pt;width:28.05pt;height:62.8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" strokecolor="windowText">
                <v:stroke endarrow="block"/>
              </v:shape>
            </w:pict>
          </mc:Fallback>
        </mc:AlternateContent>
      </w:r>
      <w:r w:rsidRPr="00465FFC">
        <w:rPr>
          <w:rFonts w:eastAsia="Calibri" w:cs="Times New Roman"/>
          <w:noProof/>
          <w:sz w:val="26"/>
          <w:szCs w:val="26"/>
        </w:rPr>
        <mc:AlternateContent>
          <mc:Choice Requires="wps">
            <w:drawing>
              <wp:anchor distT="0" distB="0" distL="114300" distR="114300" simplePos="0" relativeHeight="251666432" behindDoc="0" locked="0" layoutInCell="1" allowOverlap="1" wp14:anchorId="1CAFFC3A" wp14:editId="266BFC03">
                <wp:simplePos x="0" y="0"/>
                <wp:positionH relativeFrom="column">
                  <wp:posOffset>1990296</wp:posOffset>
                </wp:positionH>
                <wp:positionV relativeFrom="paragraph">
                  <wp:posOffset>4262549</wp:posOffset>
                </wp:positionV>
                <wp:extent cx="2101932" cy="552450"/>
                <wp:effectExtent l="0" t="0" r="12700" b="19050"/>
                <wp:wrapNone/>
                <wp:docPr id="332"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101932" cy="552450"/>
                        </a:xfrm>
                        <a:prstGeom prst="rect">
                          <a:avLst/>
                        </a:prstGeom>
                        <a:noFill/>
                        <a:ln w="6350" cap="flat" cmpd="sng" algn="ctr">
                          <a:solidFill>
                            <a:sysClr val="windowText" lastClr="000000"/>
                          </a:solidFill>
                          <a:prstDash val="solid"/>
                        </a:ln>
                        <a:effectLst/>
                      </wps:spPr>
                      <wps:txbx>
                        <w:txbxContent>
                          <w:p w:rsidR="00F4705E" w:rsidRDefault="00F4705E" w:rsidP="00465FFC">
                            <w:r>
                              <w:t xml:space="preserve">Correspondence comparing to earlier study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2" style="position:absolute;left:0;text-align:left;margin-left:156.7pt;margin-top:335.65pt;width:165.5pt;height:43.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" filled="f" strokecolor="windowText" strokeweight=".5pt">
                <v:path arrowok="t"/>
                <v:textbox>
                  <w:txbxContent>
                    <w:p w:rsidR="00F4705E" w:rsidRDefault="00F4705E" w:rsidP="00465FFC">
                      <w:r>
                        <w:t xml:space="preserve">Correspondence comparing to earlier study  </w:t>
                      </w:r>
                    </w:p>
                  </w:txbxContent>
                </v:textbox>
              </v:rect>
            </w:pict>
          </mc:Fallback>
        </mc:AlternateContent>
      </w:r>
      <w:r w:rsidRPr="00465FFC">
        <w:rPr>
          <w:rFonts w:eastAsia="Calibri" w:cs="Times New Roman"/>
          <w:noProof/>
          <w:sz w:val="26"/>
          <w:szCs w:val="26"/>
        </w:rPr>
        <mc:AlternateContent>
          <mc:Choice Requires="wps">
            <w:drawing>
              <wp:anchor distT="0" distB="0" distL="114300" distR="114300" simplePos="0" relativeHeight="251652096" behindDoc="0" locked="0" layoutInCell="1" allowOverlap="1" wp14:anchorId="17AFC8BF" wp14:editId="4DB51011">
                <wp:simplePos x="0" y="0"/>
                <wp:positionH relativeFrom="column">
                  <wp:posOffset>2944627</wp:posOffset>
                </wp:positionH>
                <wp:positionV relativeFrom="paragraph">
                  <wp:posOffset>3763728</wp:posOffset>
                </wp:positionV>
                <wp:extent cx="0" cy="498475"/>
                <wp:effectExtent l="76200" t="0" r="57150" b="53975"/>
                <wp:wrapNone/>
                <wp:docPr id="331" name="Straight Arrow Connector 331"/>
                <wp:cNvGraphicFramePr/>
                <a:graphic xmlns:a="http://schemas.openxmlformats.org/drawingml/2006/main">
                  <a:graphicData uri="http://schemas.microsoft.com/office/word/2010/wordprocessingShape">
                    <wps:wsp>
                      <wps:cNvCnPr/>
                      <wps:spPr>
                        <a:xfrm>
                          <a:off x="0" y="0"/>
                          <a:ext cx="0" cy="498475"/>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xmlns:w15="http://schemas.microsoft.com/office/word/2012/wordml">
            <w:pict>
              <v:shape w14:anchorId="03A8B39B" id="Straight Arrow Connector 331" o:spid="_x0000_s1026" type="#_x0000_t32" style="position:absolute;margin-left:231.85pt;margin-top:296.35pt;width:0;height:39.25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" strokecolor="windowText">
                <v:stroke endarrow="block"/>
              </v:shape>
            </w:pict>
          </mc:Fallback>
        </mc:AlternateContent>
      </w:r>
      <w:r w:rsidRPr="00465FFC">
        <w:rPr>
          <w:rFonts w:eastAsia="Calibri" w:cs="Times New Roman"/>
          <w:noProof/>
          <w:sz w:val="26"/>
          <w:szCs w:val="26"/>
        </w:rPr>
        <mc:AlternateContent>
          <mc:Choice Requires="wps">
            <w:drawing>
              <wp:anchor distT="0" distB="0" distL="114300" distR="114300" simplePos="0" relativeHeight="251494400" behindDoc="0" locked="0" layoutInCell="1" allowOverlap="1" wp14:anchorId="36363D5C" wp14:editId="59DCBC73">
                <wp:simplePos x="0" y="0"/>
                <wp:positionH relativeFrom="column">
                  <wp:posOffset>2195904</wp:posOffset>
                </wp:positionH>
                <wp:positionV relativeFrom="paragraph">
                  <wp:posOffset>3196549</wp:posOffset>
                </wp:positionV>
                <wp:extent cx="1971675" cy="552450"/>
                <wp:effectExtent l="0" t="0" r="28575" b="19050"/>
                <wp:wrapNone/>
                <wp:docPr id="217"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971675" cy="552450"/>
                        </a:xfrm>
                        <a:prstGeom prst="rect">
                          <a:avLst/>
                        </a:prstGeom>
                        <a:noFill/>
                        <a:ln w="6350" cap="flat" cmpd="sng" algn="ctr">
                          <a:solidFill>
                            <a:sysClr val="windowText" lastClr="000000"/>
                          </a:solidFill>
                          <a:prstDash val="solid"/>
                        </a:ln>
                        <a:effectLst/>
                      </wps:spPr>
                      <wps:txbx>
                        <w:txbxContent>
                          <w:p w:rsidR="00F4705E" w:rsidRDefault="00F4705E" w:rsidP="00465FFC">
                            <w:r>
                              <w:t xml:space="preserve">Data coding according to categories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3" style="position:absolute;left:0;text-align:left;margin-left:172.9pt;margin-top:251.7pt;width:155.25pt;height:43.5pt;flip:x;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" filled="f" strokecolor="windowText" strokeweight=".5pt">
                <v:path arrowok="t"/>
                <v:textbox>
                  <w:txbxContent>
                    <w:p w:rsidR="00F4705E" w:rsidRDefault="00F4705E" w:rsidP="00465FFC">
                      <w:r>
                        <w:t xml:space="preserve">Data coding according to categories  </w:t>
                      </w:r>
                    </w:p>
                  </w:txbxContent>
                </v:textbox>
              </v:rect>
            </w:pict>
          </mc:Fallback>
        </mc:AlternateContent>
      </w:r>
      <w:r w:rsidRPr="00465FFC">
        <w:rPr>
          <w:rFonts w:eastAsia="Calibri" w:cs="Times New Roman"/>
          <w:noProof/>
          <w:sz w:val="26"/>
          <w:szCs w:val="26"/>
        </w:rPr>
        <mc:AlternateContent>
          <mc:Choice Requires="wps">
            <w:drawing>
              <wp:anchor distT="4294967295" distB="4294967295" distL="114300" distR="114300" simplePos="0" relativeHeight="251637760" behindDoc="0" locked="0" layoutInCell="1" allowOverlap="1" wp14:anchorId="0436734E" wp14:editId="37F21D8D">
                <wp:simplePos x="0" y="0"/>
                <wp:positionH relativeFrom="column">
                  <wp:posOffset>1814830</wp:posOffset>
                </wp:positionH>
                <wp:positionV relativeFrom="paragraph">
                  <wp:posOffset>5167523</wp:posOffset>
                </wp:positionV>
                <wp:extent cx="381635" cy="0"/>
                <wp:effectExtent l="0" t="76200" r="18415" b="95250"/>
                <wp:wrapNone/>
                <wp:docPr id="33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635"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E437FD" id="Straight Arrow Connector 70" o:spid="_x0000_s1026" type="#_x0000_t32" style="position:absolute;margin-left:142.9pt;margin-top:406.9pt;width:30.05pt;height:0;z-index:251637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" strokecolor="windowText">
                <v:stroke endarrow="block"/>
                <o:lock v:ext="edit" shapetype="f"/>
              </v:shape>
            </w:pict>
          </mc:Fallback>
        </mc:AlternateContent>
      </w:r>
      <w:r w:rsidRPr="00465FFC">
        <w:rPr>
          <w:rFonts w:eastAsia="Calibri" w:cs="Times New Roman"/>
          <w:noProof/>
          <w:sz w:val="26"/>
          <w:szCs w:val="26"/>
        </w:rPr>
        <mc:AlternateContent>
          <mc:Choice Requires="wps">
            <w:drawing>
              <wp:anchor distT="0" distB="0" distL="114300" distR="114300" simplePos="0" relativeHeight="251609088" behindDoc="0" locked="0" layoutInCell="1" allowOverlap="1" wp14:anchorId="5E647620" wp14:editId="4F14838A">
                <wp:simplePos x="0" y="0"/>
                <wp:positionH relativeFrom="column">
                  <wp:posOffset>-154940</wp:posOffset>
                </wp:positionH>
                <wp:positionV relativeFrom="paragraph">
                  <wp:posOffset>4943294</wp:posOffset>
                </wp:positionV>
                <wp:extent cx="1971675" cy="340995"/>
                <wp:effectExtent l="0" t="0" r="28575" b="20955"/>
                <wp:wrapNone/>
                <wp:docPr id="327"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971675" cy="340995"/>
                        </a:xfrm>
                        <a:prstGeom prst="rect">
                          <a:avLst/>
                        </a:prstGeom>
                        <a:noFill/>
                        <a:ln w="6350" cap="flat" cmpd="sng" algn="ctr">
                          <a:solidFill>
                            <a:sysClr val="windowText" lastClr="000000"/>
                          </a:solidFill>
                          <a:prstDash val="solid"/>
                        </a:ln>
                        <a:effectLst/>
                      </wps:spPr>
                      <wps:txbx>
                        <w:txbxContent>
                          <w:p w:rsidR="00F4705E" w:rsidRDefault="00F4705E" w:rsidP="00465FFC">
                            <w:r>
                              <w:t xml:space="preserve">Resulting phase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4" style="position:absolute;left:0;text-align:left;margin-left:-12.2pt;margin-top:389.25pt;width:155.25pt;height:26.85pt;flip:x;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" filled="f" strokecolor="windowText" strokeweight=".5pt">
                <v:path arrowok="t"/>
                <v:textbox>
                  <w:txbxContent>
                    <w:p w:rsidR="00F4705E" w:rsidRDefault="00F4705E" w:rsidP="00465FFC">
                      <w:r>
                        <w:t xml:space="preserve">Resulting phase </w:t>
                      </w:r>
                    </w:p>
                  </w:txbxContent>
                </v:textbox>
              </v:rect>
            </w:pict>
          </mc:Fallback>
        </mc:AlternateContent>
      </w:r>
      <w:r w:rsidRPr="00465FFC">
        <w:rPr>
          <w:rFonts w:eastAsia="Calibri" w:cs="Times New Roman"/>
          <w:noProof/>
          <w:sz w:val="26"/>
          <w:szCs w:val="26"/>
        </w:rPr>
        <mc:AlternateContent>
          <mc:Choice Requires="wps">
            <w:drawing>
              <wp:anchor distT="0" distB="0" distL="114300" distR="114300" simplePos="0" relativeHeight="251537408" behindDoc="0" locked="0" layoutInCell="1" allowOverlap="1" wp14:anchorId="61071DC5" wp14:editId="690E0A32">
                <wp:simplePos x="0" y="0"/>
                <wp:positionH relativeFrom="margin">
                  <wp:posOffset>4530255</wp:posOffset>
                </wp:positionH>
                <wp:positionV relativeFrom="paragraph">
                  <wp:posOffset>5040943</wp:posOffset>
                </wp:positionV>
                <wp:extent cx="1753919" cy="795647"/>
                <wp:effectExtent l="0" t="0" r="17780" b="24130"/>
                <wp:wrapNone/>
                <wp:docPr id="321"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753919" cy="795647"/>
                        </a:xfrm>
                        <a:prstGeom prst="rect">
                          <a:avLst/>
                        </a:prstGeom>
                        <a:noFill/>
                        <a:ln w="6350" cap="flat" cmpd="sng" algn="ctr">
                          <a:solidFill>
                            <a:sysClr val="windowText" lastClr="000000"/>
                          </a:solidFill>
                          <a:prstDash val="solid"/>
                        </a:ln>
                        <a:effectLst/>
                      </wps:spPr>
                      <wps:txbx>
                        <w:txbxContent>
                          <w:p w:rsidR="00F4705E" w:rsidRDefault="00F4705E" w:rsidP="00465FFC">
                            <w:pPr>
                              <w:jc w:val="center"/>
                            </w:pPr>
                            <w:r>
                              <w:t xml:space="preserve">Multimodal devices: images and linguistic devices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5" o:spid="_x0000_s1055" style="position:absolute;left:0;text-align:left;margin-left:356.7pt;margin-top:396.9pt;width:138.1pt;height:62.65pt;flip:x;z-index:251537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" filled="f" strokecolor="windowText" strokeweight=".5pt">
                <v:path arrowok="t"/>
                <v:textbox>
                  <w:txbxContent>
                    <w:p w:rsidR="00F4705E" w:rsidRDefault="00F4705E" w:rsidP="00465FFC">
                      <w:pPr>
                        <w:jc w:val="center"/>
                      </w:pPr>
                      <w:r>
                        <w:t xml:space="preserve">Multimodal devices: images and linguistic devices  </w:t>
                      </w:r>
                    </w:p>
                  </w:txbxContent>
                </v:textbox>
                <w10:wrap anchorx="margin"/>
              </v:rect>
            </w:pict>
          </mc:Fallback>
        </mc:AlternateContent>
      </w:r>
      <w:r w:rsidRPr="00465FFC">
        <w:rPr>
          <w:rFonts w:eastAsia="Calibri" w:cs="Times New Roman"/>
          <w:noProof/>
          <w:sz w:val="26"/>
          <w:szCs w:val="26"/>
        </w:rPr>
        <mc:AlternateContent>
          <mc:Choice Requires="wps">
            <w:drawing>
              <wp:anchor distT="0" distB="0" distL="114300" distR="114300" simplePos="0" relativeHeight="251523072" behindDoc="0" locked="0" layoutInCell="1" allowOverlap="1" wp14:anchorId="5AAA1520" wp14:editId="49F95B38">
                <wp:simplePos x="0" y="0"/>
                <wp:positionH relativeFrom="margin">
                  <wp:posOffset>4525365</wp:posOffset>
                </wp:positionH>
                <wp:positionV relativeFrom="paragraph">
                  <wp:posOffset>4268709</wp:posOffset>
                </wp:positionV>
                <wp:extent cx="1753919" cy="700644"/>
                <wp:effectExtent l="0" t="0" r="17780" b="23495"/>
                <wp:wrapNone/>
                <wp:docPr id="320"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753919" cy="700644"/>
                        </a:xfrm>
                        <a:prstGeom prst="rect">
                          <a:avLst/>
                        </a:prstGeom>
                        <a:noFill/>
                        <a:ln w="6350" cap="flat" cmpd="sng" algn="ctr">
                          <a:solidFill>
                            <a:sysClr val="windowText" lastClr="000000"/>
                          </a:solidFill>
                          <a:prstDash val="solid"/>
                        </a:ln>
                        <a:effectLst/>
                      </wps:spPr>
                      <wps:txbx>
                        <w:txbxContent>
                          <w:p w:rsidR="00F4705E" w:rsidRDefault="00F4705E" w:rsidP="00465FFC">
                            <w:pPr>
                              <w:jc w:val="center"/>
                            </w:pPr>
                            <w:r>
                              <w:t xml:space="preserve">5 creative tactics: argument, imitation,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6" style="position:absolute;left:0;text-align:left;margin-left:356.35pt;margin-top:336.1pt;width:138.1pt;height:55.15pt;flip:x;z-index:251523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" filled="f" strokecolor="windowText" strokeweight=".5pt">
                <v:path arrowok="t"/>
                <v:textbox>
                  <w:txbxContent>
                    <w:p w:rsidR="00F4705E" w:rsidRDefault="00F4705E" w:rsidP="00465FFC">
                      <w:pPr>
                        <w:jc w:val="center"/>
                      </w:pPr>
                      <w:r>
                        <w:t xml:space="preserve">5 creative tactics: argument, imitation, </w:t>
                      </w:r>
                    </w:p>
                  </w:txbxContent>
                </v:textbox>
                <w10:wrap anchorx="margin"/>
              </v:rect>
            </w:pict>
          </mc:Fallback>
        </mc:AlternateContent>
      </w:r>
      <w:r w:rsidRPr="00465FFC">
        <w:rPr>
          <w:rFonts w:eastAsia="Calibri" w:cs="Times New Roman"/>
          <w:noProof/>
          <w:sz w:val="26"/>
          <w:szCs w:val="26"/>
        </w:rPr>
        <mc:AlternateContent>
          <mc:Choice Requires="wps">
            <w:drawing>
              <wp:anchor distT="0" distB="0" distL="114300" distR="114300" simplePos="0" relativeHeight="251508736" behindDoc="0" locked="0" layoutInCell="1" allowOverlap="1" wp14:anchorId="7E2D5113" wp14:editId="2B8C4F06">
                <wp:simplePos x="0" y="0"/>
                <wp:positionH relativeFrom="margin">
                  <wp:posOffset>4522470</wp:posOffset>
                </wp:positionH>
                <wp:positionV relativeFrom="paragraph">
                  <wp:posOffset>3644900</wp:posOffset>
                </wp:positionV>
                <wp:extent cx="1753870" cy="546100"/>
                <wp:effectExtent l="0" t="0" r="17780" b="25400"/>
                <wp:wrapNone/>
                <wp:docPr id="218"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753870" cy="546100"/>
                        </a:xfrm>
                        <a:prstGeom prst="rect">
                          <a:avLst/>
                        </a:prstGeom>
                        <a:noFill/>
                        <a:ln w="6350" cap="flat" cmpd="sng" algn="ctr">
                          <a:solidFill>
                            <a:sysClr val="windowText" lastClr="000000"/>
                          </a:solidFill>
                          <a:prstDash val="solid"/>
                        </a:ln>
                        <a:effectLst/>
                      </wps:spPr>
                      <wps:txbx>
                        <w:txbxContent>
                          <w:p w:rsidR="00F4705E" w:rsidRDefault="00F4705E" w:rsidP="00465FFC">
                            <w:pPr>
                              <w:jc w:val="center"/>
                            </w:pPr>
                            <w:r>
                              <w:t>20 themes: pride, independence</w:t>
                            </w:r>
                            <w:proofErr w:type="gramStart"/>
                            <w: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7" style="position:absolute;left:0;text-align:left;margin-left:356.1pt;margin-top:287pt;width:138.1pt;height:43pt;flip:x;z-index:251508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" filled="f" strokecolor="windowText" strokeweight=".5pt">
                <v:path arrowok="t"/>
                <v:textbox>
                  <w:txbxContent>
                    <w:p w:rsidR="00F4705E" w:rsidRDefault="00F4705E" w:rsidP="00465FFC">
                      <w:pPr>
                        <w:jc w:val="center"/>
                      </w:pPr>
                      <w:r>
                        <w:t>20 themes: pride, independence</w:t>
                      </w:r>
                      <w:proofErr w:type="gramStart"/>
                      <w:r>
                        <w:t>,…</w:t>
                      </w:r>
                      <w:proofErr w:type="gramEnd"/>
                    </w:p>
                  </w:txbxContent>
                </v:textbox>
                <w10:wrap anchorx="margin"/>
              </v:rect>
            </w:pict>
          </mc:Fallback>
        </mc:AlternateContent>
      </w:r>
      <w:r w:rsidRPr="00465FFC">
        <w:rPr>
          <w:rFonts w:eastAsia="Calibri" w:cs="Times New Roman"/>
          <w:noProof/>
          <w:sz w:val="26"/>
          <w:szCs w:val="26"/>
        </w:rPr>
        <mc:AlternateContent>
          <mc:Choice Requires="wps">
            <w:drawing>
              <wp:anchor distT="0" distB="0" distL="114300" distR="114300" simplePos="0" relativeHeight="251624448" behindDoc="0" locked="0" layoutInCell="1" allowOverlap="1" wp14:anchorId="40C05C17" wp14:editId="2E99C010">
                <wp:simplePos x="0" y="0"/>
                <wp:positionH relativeFrom="column">
                  <wp:posOffset>2860263</wp:posOffset>
                </wp:positionH>
                <wp:positionV relativeFrom="paragraph">
                  <wp:posOffset>1508158</wp:posOffset>
                </wp:positionV>
                <wp:extent cx="0" cy="498764"/>
                <wp:effectExtent l="76200" t="0" r="57150" b="53975"/>
                <wp:wrapNone/>
                <wp:docPr id="328" name="Straight Arrow Connector 328"/>
                <wp:cNvGraphicFramePr/>
                <a:graphic xmlns:a="http://schemas.openxmlformats.org/drawingml/2006/main">
                  <a:graphicData uri="http://schemas.microsoft.com/office/word/2010/wordprocessingShape">
                    <wps:wsp>
                      <wps:cNvCnPr/>
                      <wps:spPr>
                        <a:xfrm>
                          <a:off x="0" y="0"/>
                          <a:ext cx="0" cy="498764"/>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xmlns:w15="http://schemas.microsoft.com/office/word/2012/wordml">
            <w:pict>
              <v:shape w14:anchorId="1B060435" id="Straight Arrow Connector 328" o:spid="_x0000_s1026" type="#_x0000_t32" style="position:absolute;margin-left:225.2pt;margin-top:118.75pt;width:0;height:39.25pt;z-index:251624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" strokecolor="windowText">
                <v:stroke endarrow="block"/>
              </v:shape>
            </w:pict>
          </mc:Fallback>
        </mc:AlternateContent>
      </w:r>
      <w:r w:rsidRPr="00465FFC">
        <w:rPr>
          <w:rFonts w:eastAsia="Calibri" w:cs="Times New Roman"/>
          <w:noProof/>
          <w:sz w:val="26"/>
          <w:szCs w:val="26"/>
        </w:rPr>
        <mc:AlternateContent>
          <mc:Choice Requires="wps">
            <w:drawing>
              <wp:anchor distT="0" distB="0" distL="114300" distR="114300" simplePos="0" relativeHeight="251451392" behindDoc="0" locked="0" layoutInCell="1" allowOverlap="1" wp14:anchorId="5B69FA41" wp14:editId="0BB284A8">
                <wp:simplePos x="0" y="0"/>
                <wp:positionH relativeFrom="margin">
                  <wp:posOffset>4608888</wp:posOffset>
                </wp:positionH>
                <wp:positionV relativeFrom="paragraph">
                  <wp:posOffset>3111170</wp:posOffset>
                </wp:positionV>
                <wp:extent cx="1304925" cy="498763"/>
                <wp:effectExtent l="0" t="0" r="28575" b="15875"/>
                <wp:wrapNone/>
                <wp:docPr id="205"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04925" cy="498763"/>
                        </a:xfrm>
                        <a:prstGeom prst="rect">
                          <a:avLst/>
                        </a:prstGeom>
                        <a:noFill/>
                        <a:ln w="6350" cap="flat" cmpd="sng" algn="ctr">
                          <a:solidFill>
                            <a:sysClr val="windowText" lastClr="000000"/>
                          </a:solidFill>
                          <a:prstDash val="solid"/>
                        </a:ln>
                        <a:effectLst/>
                      </wps:spPr>
                      <wps:txbx>
                        <w:txbxContent>
                          <w:p w:rsidR="00F4705E" w:rsidRDefault="00F4705E" w:rsidP="00465FFC">
                            <w:pPr>
                              <w:jc w:val="center"/>
                            </w:pPr>
                            <w:r>
                              <w:t>Multimodal devices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8" style="position:absolute;left:0;text-align:left;margin-left:362.9pt;margin-top:244.95pt;width:102.75pt;height:39.25pt;flip:x;z-index:251451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" filled="f" strokecolor="windowText" strokeweight=".5pt">
                <v:path arrowok="t"/>
                <v:textbox>
                  <w:txbxContent>
                    <w:p w:rsidR="00F4705E" w:rsidRDefault="00F4705E" w:rsidP="00465FFC">
                      <w:pPr>
                        <w:jc w:val="center"/>
                      </w:pPr>
                      <w:r>
                        <w:t>Multimodal devices</w:t>
                      </w:r>
                    </w:p>
                  </w:txbxContent>
                </v:textbox>
                <w10:wrap anchorx="margin"/>
              </v:rect>
            </w:pict>
          </mc:Fallback>
        </mc:AlternateContent>
      </w:r>
      <w:r w:rsidRPr="00465FFC">
        <w:rPr>
          <w:rFonts w:eastAsia="Calibri" w:cs="Times New Roman"/>
          <w:noProof/>
          <w:sz w:val="26"/>
          <w:szCs w:val="26"/>
        </w:rPr>
        <mc:AlternateContent>
          <mc:Choice Requires="wps">
            <w:drawing>
              <wp:anchor distT="0" distB="0" distL="114300" distR="114300" simplePos="0" relativeHeight="251480064" behindDoc="0" locked="0" layoutInCell="1" allowOverlap="1" wp14:anchorId="5A97C9DE" wp14:editId="0C282344">
                <wp:simplePos x="0" y="0"/>
                <wp:positionH relativeFrom="column">
                  <wp:posOffset>4142798</wp:posOffset>
                </wp:positionH>
                <wp:positionV relativeFrom="paragraph">
                  <wp:posOffset>2232553</wp:posOffset>
                </wp:positionV>
                <wp:extent cx="451262" cy="1199408"/>
                <wp:effectExtent l="0" t="0" r="63500" b="58420"/>
                <wp:wrapNone/>
                <wp:docPr id="214" name="Straight Arrow Connector 214"/>
                <wp:cNvGraphicFramePr/>
                <a:graphic xmlns:a="http://schemas.openxmlformats.org/drawingml/2006/main">
                  <a:graphicData uri="http://schemas.microsoft.com/office/word/2010/wordprocessingShape">
                    <wps:wsp>
                      <wps:cNvCnPr/>
                      <wps:spPr>
                        <a:xfrm>
                          <a:off x="0" y="0"/>
                          <a:ext cx="451262" cy="1199408"/>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EB32C3" id="Straight Arrow Connector 214" o:spid="_x0000_s1026" type="#_x0000_t32" style="position:absolute;margin-left:326.2pt;margin-top:175.8pt;width:35.55pt;height:94.45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" strokecolor="windowText">
                <v:stroke endarrow="block"/>
              </v:shape>
            </w:pict>
          </mc:Fallback>
        </mc:AlternateContent>
      </w:r>
      <w:r w:rsidRPr="00465FFC">
        <w:rPr>
          <w:rFonts w:eastAsia="Calibri" w:cs="Times New Roman"/>
          <w:noProof/>
          <w:sz w:val="26"/>
          <w:szCs w:val="26"/>
        </w:rPr>
        <mc:AlternateContent>
          <mc:Choice Requires="wps">
            <w:drawing>
              <wp:anchor distT="0" distB="0" distL="114300" distR="114300" simplePos="0" relativeHeight="251465728" behindDoc="0" locked="0" layoutInCell="1" allowOverlap="1" wp14:anchorId="7ADDA477" wp14:editId="23FB7559">
                <wp:simplePos x="0" y="0"/>
                <wp:positionH relativeFrom="column">
                  <wp:posOffset>4142798</wp:posOffset>
                </wp:positionH>
                <wp:positionV relativeFrom="paragraph">
                  <wp:posOffset>2232553</wp:posOffset>
                </wp:positionV>
                <wp:extent cx="381635" cy="381635"/>
                <wp:effectExtent l="0" t="0" r="56515" b="56515"/>
                <wp:wrapNone/>
                <wp:docPr id="212" name="Straight Arrow Connector 212"/>
                <wp:cNvGraphicFramePr/>
                <a:graphic xmlns:a="http://schemas.openxmlformats.org/drawingml/2006/main">
                  <a:graphicData uri="http://schemas.microsoft.com/office/word/2010/wordprocessingShape">
                    <wps:wsp>
                      <wps:cNvCnPr/>
                      <wps:spPr>
                        <a:xfrm>
                          <a:off x="0" y="0"/>
                          <a:ext cx="381635" cy="38163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D90264" id="Straight Arrow Connector 212" o:spid="_x0000_s1026" type="#_x0000_t32" style="position:absolute;margin-left:326.2pt;margin-top:175.8pt;width:30.05pt;height:30.05pt;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" strokecolor="windowText">
                <v:stroke endarrow="block"/>
              </v:shape>
            </w:pict>
          </mc:Fallback>
        </mc:AlternateContent>
      </w:r>
      <w:r w:rsidRPr="00465FFC">
        <w:rPr>
          <w:rFonts w:eastAsia="Calibri" w:cs="Times New Roman"/>
          <w:noProof/>
          <w:sz w:val="26"/>
          <w:szCs w:val="26"/>
        </w:rPr>
        <mc:AlternateContent>
          <mc:Choice Requires="wps">
            <w:drawing>
              <wp:anchor distT="0" distB="0" distL="114300" distR="114300" simplePos="0" relativeHeight="251437056" behindDoc="0" locked="0" layoutInCell="1" allowOverlap="1" wp14:anchorId="00D1A470" wp14:editId="059E0CA5">
                <wp:simplePos x="0" y="0"/>
                <wp:positionH relativeFrom="margin">
                  <wp:posOffset>4528540</wp:posOffset>
                </wp:positionH>
                <wp:positionV relativeFrom="paragraph">
                  <wp:posOffset>2646226</wp:posOffset>
                </wp:positionV>
                <wp:extent cx="1304925" cy="365760"/>
                <wp:effectExtent l="0" t="0" r="28575" b="15240"/>
                <wp:wrapNone/>
                <wp:docPr id="197"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04925" cy="365760"/>
                        </a:xfrm>
                        <a:prstGeom prst="rect">
                          <a:avLst/>
                        </a:prstGeom>
                        <a:noFill/>
                        <a:ln w="6350" cap="flat" cmpd="sng" algn="ctr">
                          <a:solidFill>
                            <a:sysClr val="windowText" lastClr="000000"/>
                          </a:solidFill>
                          <a:prstDash val="solid"/>
                        </a:ln>
                        <a:effectLst/>
                      </wps:spPr>
                      <wps:txbx>
                        <w:txbxContent>
                          <w:p w:rsidR="00F4705E" w:rsidRDefault="00F4705E" w:rsidP="00465FFC">
                            <w:pPr>
                              <w:jc w:val="center"/>
                            </w:pPr>
                            <w:r>
                              <w:t>Creative tactics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9" style="position:absolute;left:0;text-align:left;margin-left:356.6pt;margin-top:208.35pt;width:102.75pt;height:28.8pt;flip:x;z-index:251437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" filled="f" strokecolor="windowText" strokeweight=".5pt">
                <v:path arrowok="t"/>
                <v:textbox>
                  <w:txbxContent>
                    <w:p w:rsidR="00F4705E" w:rsidRDefault="00F4705E" w:rsidP="00465FFC">
                      <w:pPr>
                        <w:jc w:val="center"/>
                      </w:pPr>
                      <w:r>
                        <w:t>Creative tactics</w:t>
                      </w:r>
                    </w:p>
                  </w:txbxContent>
                </v:textbox>
                <w10:wrap anchorx="margin"/>
              </v:rect>
            </w:pict>
          </mc:Fallback>
        </mc:AlternateContent>
      </w:r>
      <w:r w:rsidRPr="00465FFC">
        <w:rPr>
          <w:rFonts w:eastAsia="Calibri" w:cs="Times New Roman"/>
          <w:noProof/>
          <w:sz w:val="26"/>
          <w:szCs w:val="26"/>
        </w:rPr>
        <mc:AlternateContent>
          <mc:Choice Requires="wps">
            <w:drawing>
              <wp:anchor distT="0" distB="0" distL="114300" distR="114300" simplePos="0" relativeHeight="251422720" behindDoc="0" locked="0" layoutInCell="1" allowOverlap="1" wp14:anchorId="1B57D303" wp14:editId="1346DA7E">
                <wp:simplePos x="0" y="0"/>
                <wp:positionH relativeFrom="margin">
                  <wp:posOffset>4526124</wp:posOffset>
                </wp:positionH>
                <wp:positionV relativeFrom="paragraph">
                  <wp:posOffset>2041501</wp:posOffset>
                </wp:positionV>
                <wp:extent cx="1304925" cy="365760"/>
                <wp:effectExtent l="0" t="0" r="28575" b="15240"/>
                <wp:wrapNone/>
                <wp:docPr id="195"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04925" cy="365760"/>
                        </a:xfrm>
                        <a:prstGeom prst="rect">
                          <a:avLst/>
                        </a:prstGeom>
                        <a:noFill/>
                        <a:ln w="6350" cap="flat" cmpd="sng" algn="ctr">
                          <a:solidFill>
                            <a:sysClr val="windowText" lastClr="000000"/>
                          </a:solidFill>
                          <a:prstDash val="solid"/>
                        </a:ln>
                        <a:effectLst/>
                      </wps:spPr>
                      <wps:txbx>
                        <w:txbxContent>
                          <w:p w:rsidR="00F4705E" w:rsidRDefault="00F4705E" w:rsidP="00465FFC">
                            <w:pPr>
                              <w:jc w:val="center"/>
                            </w:pPr>
                            <w:r>
                              <w:t>Themes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60" style="position:absolute;left:0;text-align:left;margin-left:356.4pt;margin-top:160.75pt;width:102.75pt;height:28.8pt;flip:x;z-index:251422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" filled="f" strokecolor="windowText" strokeweight=".5pt">
                <v:path arrowok="t"/>
                <v:textbox>
                  <w:txbxContent>
                    <w:p w:rsidR="00F4705E" w:rsidRDefault="00F4705E" w:rsidP="00465FFC">
                      <w:pPr>
                        <w:jc w:val="center"/>
                      </w:pPr>
                      <w:r>
                        <w:t>Themes</w:t>
                      </w:r>
                    </w:p>
                  </w:txbxContent>
                </v:textbox>
                <w10:wrap anchorx="margin"/>
              </v:rect>
            </w:pict>
          </mc:Fallback>
        </mc:AlternateContent>
      </w:r>
      <w:r w:rsidRPr="00465FFC">
        <w:rPr>
          <w:rFonts w:eastAsia="Calibri" w:cs="Times New Roman"/>
          <w:noProof/>
          <w:sz w:val="26"/>
          <w:szCs w:val="26"/>
        </w:rPr>
        <mc:AlternateContent>
          <mc:Choice Requires="wps">
            <w:drawing>
              <wp:anchor distT="4294967295" distB="4294967295" distL="114300" distR="114300" simplePos="0" relativeHeight="251408384" behindDoc="0" locked="0" layoutInCell="1" allowOverlap="1" wp14:anchorId="2038DF0B" wp14:editId="40D15ADC">
                <wp:simplePos x="0" y="0"/>
                <wp:positionH relativeFrom="column">
                  <wp:posOffset>4142072</wp:posOffset>
                </wp:positionH>
                <wp:positionV relativeFrom="paragraph">
                  <wp:posOffset>2236453</wp:posOffset>
                </wp:positionV>
                <wp:extent cx="381635" cy="0"/>
                <wp:effectExtent l="0" t="76200" r="18415" b="95250"/>
                <wp:wrapNone/>
                <wp:docPr id="188"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635"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ED5EE5" id="Straight Arrow Connector 70" o:spid="_x0000_s1026" type="#_x0000_t32" style="position:absolute;margin-left:326.15pt;margin-top:176.1pt;width:30.05pt;height:0;z-index:251408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" strokecolor="windowText">
                <v:stroke endarrow="block"/>
                <o:lock v:ext="edit" shapetype="f"/>
              </v:shape>
            </w:pict>
          </mc:Fallback>
        </mc:AlternateContent>
      </w:r>
      <w:r w:rsidRPr="00465FFC">
        <w:rPr>
          <w:rFonts w:eastAsia="Calibri" w:cs="Times New Roman"/>
          <w:noProof/>
          <w:sz w:val="26"/>
          <w:szCs w:val="26"/>
        </w:rPr>
        <mc:AlternateContent>
          <mc:Choice Requires="wps">
            <w:drawing>
              <wp:anchor distT="0" distB="0" distL="114300" distR="114300" simplePos="0" relativeHeight="251230208" behindDoc="0" locked="0" layoutInCell="1" allowOverlap="1" wp14:anchorId="3A979269" wp14:editId="63D89844">
                <wp:simplePos x="0" y="0"/>
                <wp:positionH relativeFrom="column">
                  <wp:posOffset>2168524</wp:posOffset>
                </wp:positionH>
                <wp:positionV relativeFrom="paragraph">
                  <wp:posOffset>1967865</wp:posOffset>
                </wp:positionV>
                <wp:extent cx="1971675" cy="552450"/>
                <wp:effectExtent l="0" t="0" r="28575" b="19050"/>
                <wp:wrapNone/>
                <wp:docPr id="19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971675" cy="552450"/>
                        </a:xfrm>
                        <a:prstGeom prst="rect">
                          <a:avLst/>
                        </a:prstGeom>
                        <a:noFill/>
                        <a:ln w="6350" cap="flat" cmpd="sng" algn="ctr">
                          <a:solidFill>
                            <a:sysClr val="windowText" lastClr="000000"/>
                          </a:solidFill>
                          <a:prstDash val="solid"/>
                        </a:ln>
                        <a:effectLst/>
                      </wps:spPr>
                      <wps:txbx>
                        <w:txbxContent>
                          <w:p w:rsidR="00F4705E" w:rsidRDefault="00F4705E" w:rsidP="00465FFC">
                            <w:r>
                              <w:t xml:space="preserve">Developing structure analysis matrice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61" style="position:absolute;left:0;text-align:left;margin-left:170.75pt;margin-top:154.95pt;width:155.25pt;height:43.5pt;flip:x;z-index:25123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" filled="f" strokecolor="windowText" strokeweight=".5pt">
                <v:path arrowok="t"/>
                <v:textbox>
                  <w:txbxContent>
                    <w:p w:rsidR="00F4705E" w:rsidRDefault="00F4705E" w:rsidP="00465FFC">
                      <w:r>
                        <w:t xml:space="preserve">Developing structure analysis matrice </w:t>
                      </w:r>
                    </w:p>
                  </w:txbxContent>
                </v:textbox>
              </v:rect>
            </w:pict>
          </mc:Fallback>
        </mc:AlternateContent>
      </w:r>
      <w:r w:rsidRPr="00465FFC">
        <w:rPr>
          <w:rFonts w:eastAsia="Calibri" w:cs="Times New Roman"/>
          <w:noProof/>
          <w:sz w:val="26"/>
          <w:szCs w:val="26"/>
        </w:rPr>
        <mc:AlternateContent>
          <mc:Choice Requires="wps">
            <w:drawing>
              <wp:anchor distT="0" distB="0" distL="114300" distR="114300" simplePos="0" relativeHeight="251072512" behindDoc="0" locked="0" layoutInCell="1" allowOverlap="1" wp14:anchorId="0756458B" wp14:editId="13B69AFF">
                <wp:simplePos x="0" y="0"/>
                <wp:positionH relativeFrom="margin">
                  <wp:posOffset>2396490</wp:posOffset>
                </wp:positionH>
                <wp:positionV relativeFrom="paragraph">
                  <wp:posOffset>1139190</wp:posOffset>
                </wp:positionV>
                <wp:extent cx="1304925" cy="365760"/>
                <wp:effectExtent l="0" t="0" r="28575" b="15240"/>
                <wp:wrapNone/>
                <wp:docPr id="15"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04925" cy="365760"/>
                        </a:xfrm>
                        <a:prstGeom prst="rect">
                          <a:avLst/>
                        </a:prstGeom>
                        <a:noFill/>
                        <a:ln w="6350" cap="flat" cmpd="sng" algn="ctr">
                          <a:solidFill>
                            <a:sysClr val="windowText" lastClr="000000"/>
                          </a:solidFill>
                          <a:prstDash val="solid"/>
                        </a:ln>
                        <a:effectLst/>
                      </wps:spPr>
                      <wps:txbx>
                        <w:txbxContent>
                          <w:p w:rsidR="00F4705E" w:rsidRDefault="00F4705E" w:rsidP="00465FFC">
                            <w:pPr>
                              <w:jc w:val="center"/>
                            </w:pPr>
                            <w:r>
                              <w:t>Data coding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62" style="position:absolute;left:0;text-align:left;margin-left:188.7pt;margin-top:89.7pt;width:102.75pt;height:28.8pt;flip:x;z-index:25107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" filled="f" strokecolor="windowText" strokeweight=".5pt">
                <v:path arrowok="t"/>
                <v:textbox>
                  <w:txbxContent>
                    <w:p w:rsidR="00F4705E" w:rsidRDefault="00F4705E" w:rsidP="00465FFC">
                      <w:pPr>
                        <w:jc w:val="center"/>
                      </w:pPr>
                      <w:r>
                        <w:t>Data coding</w:t>
                      </w:r>
                    </w:p>
                  </w:txbxContent>
                </v:textbox>
                <w10:wrap anchorx="margin"/>
              </v:rect>
            </w:pict>
          </mc:Fallback>
        </mc:AlternateContent>
      </w:r>
      <w:r w:rsidRPr="00465FFC">
        <w:rPr>
          <w:rFonts w:eastAsia="Calibri" w:cs="Times New Roman"/>
          <w:noProof/>
          <w:sz w:val="26"/>
          <w:szCs w:val="26"/>
        </w:rPr>
        <mc:AlternateContent>
          <mc:Choice Requires="wps">
            <w:drawing>
              <wp:anchor distT="4294967295" distB="4294967295" distL="114300" distR="114300" simplePos="0" relativeHeight="251394048" behindDoc="0" locked="0" layoutInCell="1" allowOverlap="1" wp14:anchorId="5F64F6A3" wp14:editId="3F56A86D">
                <wp:simplePos x="0" y="0"/>
                <wp:positionH relativeFrom="column">
                  <wp:posOffset>1990725</wp:posOffset>
                </wp:positionH>
                <wp:positionV relativeFrom="paragraph">
                  <wp:posOffset>1311910</wp:posOffset>
                </wp:positionV>
                <wp:extent cx="381635" cy="0"/>
                <wp:effectExtent l="0" t="76200" r="18415" b="95250"/>
                <wp:wrapNone/>
                <wp:docPr id="211"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635"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317CD6" id="Straight Arrow Connector 70" o:spid="_x0000_s1026" type="#_x0000_t32" style="position:absolute;margin-left:156.75pt;margin-top:103.3pt;width:30.05pt;height:0;z-index:251394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" strokecolor="windowText">
                <v:stroke endarrow="block"/>
                <o:lock v:ext="edit" shapetype="f"/>
              </v:shape>
            </w:pict>
          </mc:Fallback>
        </mc:AlternateContent>
      </w:r>
      <w:r w:rsidRPr="00465FFC">
        <w:rPr>
          <w:rFonts w:eastAsia="Calibri" w:cs="Times New Roman"/>
          <w:noProof/>
          <w:sz w:val="26"/>
          <w:szCs w:val="26"/>
        </w:rPr>
        <mc:AlternateContent>
          <mc:Choice Requires="wps">
            <w:drawing>
              <wp:anchor distT="0" distB="0" distL="114300" distR="114300" simplePos="0" relativeHeight="251086848" behindDoc="0" locked="0" layoutInCell="1" allowOverlap="1" wp14:anchorId="7A8835EF" wp14:editId="568A17F2">
                <wp:simplePos x="0" y="0"/>
                <wp:positionH relativeFrom="column">
                  <wp:posOffset>15240</wp:posOffset>
                </wp:positionH>
                <wp:positionV relativeFrom="paragraph">
                  <wp:posOffset>1144270</wp:posOffset>
                </wp:positionV>
                <wp:extent cx="1971675" cy="340995"/>
                <wp:effectExtent l="0" t="0" r="28575" b="20955"/>
                <wp:wrapNone/>
                <wp:docPr id="17"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971675" cy="340995"/>
                        </a:xfrm>
                        <a:prstGeom prst="rect">
                          <a:avLst/>
                        </a:prstGeom>
                        <a:noFill/>
                        <a:ln w="6350" cap="flat" cmpd="sng" algn="ctr">
                          <a:solidFill>
                            <a:sysClr val="windowText" lastClr="000000"/>
                          </a:solidFill>
                          <a:prstDash val="solid"/>
                        </a:ln>
                        <a:effectLst/>
                      </wps:spPr>
                      <wps:txbx>
                        <w:txbxContent>
                          <w:p w:rsidR="00F4705E" w:rsidRDefault="00F4705E" w:rsidP="00465FFC">
                            <w:r>
                              <w:t xml:space="preserve">Organizing phase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63" style="position:absolute;left:0;text-align:left;margin-left:1.2pt;margin-top:90.1pt;width:155.25pt;height:26.85pt;flip:x;z-index:25108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" filled="f" strokecolor="windowText" strokeweight=".5pt">
                <v:path arrowok="t"/>
                <v:textbox>
                  <w:txbxContent>
                    <w:p w:rsidR="00F4705E" w:rsidRDefault="00F4705E" w:rsidP="00465FFC">
                      <w:r>
                        <w:t xml:space="preserve">Organizing phase </w:t>
                      </w:r>
                    </w:p>
                  </w:txbxContent>
                </v:textbox>
              </v:rect>
            </w:pict>
          </mc:Fallback>
        </mc:AlternateContent>
      </w:r>
      <w:r w:rsidRPr="00465FFC">
        <w:rPr>
          <w:rFonts w:eastAsia="Calibri" w:cs="Times New Roman"/>
          <w:noProof/>
          <w:sz w:val="26"/>
          <w:szCs w:val="26"/>
        </w:rPr>
        <mc:AlternateContent>
          <mc:Choice Requires="wps">
            <w:drawing>
              <wp:anchor distT="0" distB="0" distL="114300" distR="114300" simplePos="0" relativeHeight="251115520" behindDoc="0" locked="0" layoutInCell="1" allowOverlap="1" wp14:anchorId="0AC57E00" wp14:editId="557F8CBB">
                <wp:simplePos x="0" y="0"/>
                <wp:positionH relativeFrom="column">
                  <wp:posOffset>3854450</wp:posOffset>
                </wp:positionH>
                <wp:positionV relativeFrom="paragraph">
                  <wp:posOffset>1167765</wp:posOffset>
                </wp:positionV>
                <wp:extent cx="1009650" cy="334645"/>
                <wp:effectExtent l="0" t="0" r="19050" b="27305"/>
                <wp:wrapNone/>
                <wp:docPr id="18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009650" cy="334645"/>
                        </a:xfrm>
                        <a:prstGeom prst="rect">
                          <a:avLst/>
                        </a:prstGeom>
                        <a:noFill/>
                        <a:ln w="6350" cap="flat" cmpd="sng" algn="ctr">
                          <a:solidFill>
                            <a:sysClr val="windowText" lastClr="000000"/>
                          </a:solidFill>
                          <a:prstDash val="solid"/>
                        </a:ln>
                        <a:effectLst/>
                      </wps:spPr>
                      <wps:txbx>
                        <w:txbxContent>
                          <w:p w:rsidR="00F4705E" w:rsidRDefault="00F4705E" w:rsidP="00465FFC">
                            <w:r>
                              <w:t xml:space="preserve">Sentences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64" style="position:absolute;left:0;text-align:left;margin-left:303.5pt;margin-top:91.95pt;width:79.5pt;height:26.35pt;flip:x;z-index:25111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" filled="f" strokecolor="windowText" strokeweight=".5pt">
                <v:path arrowok="t"/>
                <v:textbox>
                  <w:txbxContent>
                    <w:p w:rsidR="00F4705E" w:rsidRDefault="00F4705E" w:rsidP="00465FFC">
                      <w:r>
                        <w:t xml:space="preserve">Sentences </w:t>
                      </w:r>
                    </w:p>
                  </w:txbxContent>
                </v:textbox>
              </v:rect>
            </w:pict>
          </mc:Fallback>
        </mc:AlternateContent>
      </w:r>
      <w:r w:rsidRPr="00465FFC">
        <w:rPr>
          <w:rFonts w:eastAsia="Calibri" w:cs="Times New Roman"/>
          <w:noProof/>
          <w:sz w:val="26"/>
          <w:szCs w:val="26"/>
        </w:rPr>
        <mc:AlternateContent>
          <mc:Choice Requires="wps">
            <w:drawing>
              <wp:anchor distT="0" distB="0" distL="114300" distR="114300" simplePos="0" relativeHeight="251256832" behindDoc="0" locked="0" layoutInCell="1" allowOverlap="1" wp14:anchorId="1946CDC2" wp14:editId="4C504D90">
                <wp:simplePos x="0" y="0"/>
                <wp:positionH relativeFrom="column">
                  <wp:posOffset>4098290</wp:posOffset>
                </wp:positionH>
                <wp:positionV relativeFrom="paragraph">
                  <wp:posOffset>634365</wp:posOffset>
                </wp:positionV>
                <wp:extent cx="991870" cy="304800"/>
                <wp:effectExtent l="0" t="0" r="17780" b="19050"/>
                <wp:wrapNone/>
                <wp:docPr id="181"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91870" cy="304800"/>
                        </a:xfrm>
                        <a:prstGeom prst="rect">
                          <a:avLst/>
                        </a:prstGeom>
                        <a:noFill/>
                        <a:ln w="6350" cap="flat" cmpd="sng" algn="ctr">
                          <a:solidFill>
                            <a:sysClr val="windowText" lastClr="000000"/>
                          </a:solidFill>
                          <a:prstDash val="solid"/>
                        </a:ln>
                        <a:effectLst/>
                      </wps:spPr>
                      <wps:txbx>
                        <w:txbxContent>
                          <w:p w:rsidR="00F4705E" w:rsidRPr="00CE3C64" w:rsidRDefault="00F4705E" w:rsidP="00465FFC">
                            <w:pPr>
                              <w:rPr>
                                <w:color w:val="000000"/>
                              </w:rPr>
                            </w:pPr>
                            <w:r>
                              <w:rPr>
                                <w:color w:val="000000"/>
                              </w:rPr>
                              <w:t>Phrases</w:t>
                            </w:r>
                            <w:r w:rsidRPr="00CE3C64">
                              <w:rPr>
                                <w:color w:val="0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65" style="position:absolute;left:0;text-align:left;margin-left:322.7pt;margin-top:49.95pt;width:78.1pt;height:24pt;flip:x;z-index:25125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" filled="f" strokecolor="windowText" strokeweight=".5pt">
                <v:path arrowok="t"/>
                <v:textbox>
                  <w:txbxContent>
                    <w:p w:rsidR="00F4705E" w:rsidRPr="00CE3C64" w:rsidRDefault="00F4705E" w:rsidP="00465FFC">
                      <w:pPr>
                        <w:rPr>
                          <w:color w:val="000000"/>
                        </w:rPr>
                      </w:pPr>
                      <w:r>
                        <w:rPr>
                          <w:color w:val="000000"/>
                        </w:rPr>
                        <w:t>Phrases</w:t>
                      </w:r>
                      <w:r w:rsidRPr="00CE3C64">
                        <w:rPr>
                          <w:color w:val="000000"/>
                        </w:rPr>
                        <w:t xml:space="preserve"> </w:t>
                      </w:r>
                    </w:p>
                  </w:txbxContent>
                </v:textbox>
              </v:rect>
            </w:pict>
          </mc:Fallback>
        </mc:AlternateContent>
      </w:r>
      <w:r w:rsidRPr="00465FFC">
        <w:rPr>
          <w:rFonts w:eastAsia="Calibri" w:cs="Times New Roman"/>
          <w:noProof/>
          <w:sz w:val="26"/>
          <w:szCs w:val="26"/>
        </w:rPr>
        <mc:AlternateContent>
          <mc:Choice Requires="wps">
            <w:drawing>
              <wp:anchor distT="0" distB="0" distL="114300" distR="114300" simplePos="0" relativeHeight="251129856" behindDoc="0" locked="0" layoutInCell="1" allowOverlap="1" wp14:anchorId="3FBC6F18" wp14:editId="3AFEC722">
                <wp:simplePos x="0" y="0"/>
                <wp:positionH relativeFrom="column">
                  <wp:posOffset>4276090</wp:posOffset>
                </wp:positionH>
                <wp:positionV relativeFrom="paragraph">
                  <wp:posOffset>132715</wp:posOffset>
                </wp:positionV>
                <wp:extent cx="821055" cy="290195"/>
                <wp:effectExtent l="0" t="0" r="17145" b="14605"/>
                <wp:wrapNone/>
                <wp:docPr id="16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821055" cy="290195"/>
                        </a:xfrm>
                        <a:prstGeom prst="rect">
                          <a:avLst/>
                        </a:prstGeom>
                        <a:noFill/>
                        <a:ln w="6350" cap="flat" cmpd="sng" algn="ctr">
                          <a:solidFill>
                            <a:sysClr val="windowText" lastClr="000000"/>
                          </a:solidFill>
                          <a:prstDash val="solid"/>
                        </a:ln>
                        <a:effectLst/>
                      </wps:spPr>
                      <wps:txbx>
                        <w:txbxContent>
                          <w:p w:rsidR="00F4705E" w:rsidRPr="00CE3C64" w:rsidRDefault="00F4705E" w:rsidP="00465FFC">
                            <w:pPr>
                              <w:rPr>
                                <w:color w:val="000000"/>
                              </w:rPr>
                            </w:pPr>
                            <w:r>
                              <w:rPr>
                                <w:color w:val="000000"/>
                              </w:rPr>
                              <w:t>Words</w:t>
                            </w:r>
                            <w:r w:rsidRPr="00CE3C64">
                              <w:rPr>
                                <w:color w:val="0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66" style="position:absolute;left:0;text-align:left;margin-left:336.7pt;margin-top:10.45pt;width:64.65pt;height:22.85pt;flip:x;z-index:25112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" filled="f" strokecolor="windowText" strokeweight=".5pt">
                <v:path arrowok="t"/>
                <v:textbox>
                  <w:txbxContent>
                    <w:p w:rsidR="00F4705E" w:rsidRPr="00CE3C64" w:rsidRDefault="00F4705E" w:rsidP="00465FFC">
                      <w:pPr>
                        <w:rPr>
                          <w:color w:val="000000"/>
                        </w:rPr>
                      </w:pPr>
                      <w:r>
                        <w:rPr>
                          <w:color w:val="000000"/>
                        </w:rPr>
                        <w:t>Words</w:t>
                      </w:r>
                      <w:r w:rsidRPr="00CE3C64">
                        <w:rPr>
                          <w:color w:val="000000"/>
                        </w:rPr>
                        <w:t xml:space="preserve"> </w:t>
                      </w:r>
                    </w:p>
                  </w:txbxContent>
                </v:textbox>
              </v:rect>
            </w:pict>
          </mc:Fallback>
        </mc:AlternateContent>
      </w:r>
      <w:r w:rsidRPr="00465FFC">
        <w:rPr>
          <w:rFonts w:eastAsia="Calibri" w:cs="Times New Roman"/>
          <w:noProof/>
          <w:sz w:val="26"/>
          <w:szCs w:val="26"/>
        </w:rPr>
        <mc:AlternateContent>
          <mc:Choice Requires="wps">
            <w:drawing>
              <wp:anchor distT="0" distB="0" distL="114300" distR="114300" simplePos="0" relativeHeight="251285504" behindDoc="0" locked="0" layoutInCell="1" allowOverlap="1" wp14:anchorId="5B2A2DE7" wp14:editId="7C2FECDA">
                <wp:simplePos x="0" y="0"/>
                <wp:positionH relativeFrom="column">
                  <wp:posOffset>5283201</wp:posOffset>
                </wp:positionH>
                <wp:positionV relativeFrom="paragraph">
                  <wp:posOffset>386715</wp:posOffset>
                </wp:positionV>
                <wp:extent cx="514350" cy="180975"/>
                <wp:effectExtent l="0" t="0" r="57150" b="85725"/>
                <wp:wrapNone/>
                <wp:docPr id="183" name="Straight Arrow Connector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 cy="180975"/>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81FF3B" id="Straight Arrow Connector 319" o:spid="_x0000_s1026" type="#_x0000_t32" style="position:absolute;margin-left:416pt;margin-top:30.45pt;width:40.5pt;height:14.25pt;z-index:25128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" strokecolor="windowText" strokeweight=".5pt">
                <v:stroke endarrow="open"/>
                <o:lock v:ext="edit" shapetype="f"/>
              </v:shape>
            </w:pict>
          </mc:Fallback>
        </mc:AlternateContent>
      </w:r>
      <w:r w:rsidRPr="00465FFC">
        <w:rPr>
          <w:rFonts w:eastAsia="Calibri" w:cs="Times New Roman"/>
          <w:noProof/>
          <w:sz w:val="26"/>
          <w:szCs w:val="26"/>
        </w:rPr>
        <mc:AlternateContent>
          <mc:Choice Requires="wps">
            <w:drawing>
              <wp:anchor distT="0" distB="0" distL="114300" distR="114300" simplePos="0" relativeHeight="251172864" behindDoc="0" locked="0" layoutInCell="1" allowOverlap="1" wp14:anchorId="559E63A6" wp14:editId="3861CC45">
                <wp:simplePos x="0" y="0"/>
                <wp:positionH relativeFrom="column">
                  <wp:posOffset>5285106</wp:posOffset>
                </wp:positionH>
                <wp:positionV relativeFrom="paragraph">
                  <wp:posOffset>396240</wp:posOffset>
                </wp:positionV>
                <wp:extent cx="45719" cy="662305"/>
                <wp:effectExtent l="57150" t="0" r="88265" b="61595"/>
                <wp:wrapNone/>
                <wp:docPr id="151" name="Straight Arrow Connector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19" cy="662305"/>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63B931" id="Straight Arrow Connector 316" o:spid="_x0000_s1026" type="#_x0000_t32" style="position:absolute;margin-left:416.15pt;margin-top:31.2pt;width:3.6pt;height:52.15pt;z-index:25117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" strokecolor="windowText" strokeweight=".5pt">
                <v:stroke endarrow="open"/>
                <o:lock v:ext="edit" shapetype="f"/>
              </v:shape>
            </w:pict>
          </mc:Fallback>
        </mc:AlternateContent>
      </w:r>
      <w:r w:rsidRPr="00465FFC">
        <w:rPr>
          <w:rFonts w:eastAsia="Calibri" w:cs="Times New Roman"/>
          <w:noProof/>
          <w:sz w:val="26"/>
          <w:szCs w:val="26"/>
        </w:rPr>
        <mc:AlternateContent>
          <mc:Choice Requires="wps">
            <w:drawing>
              <wp:anchor distT="0" distB="0" distL="114300" distR="114300" simplePos="0" relativeHeight="251158528" behindDoc="0" locked="0" layoutInCell="1" allowOverlap="1" wp14:anchorId="1AE63B4D" wp14:editId="0D7DB059">
                <wp:simplePos x="0" y="0"/>
                <wp:positionH relativeFrom="column">
                  <wp:posOffset>5473065</wp:posOffset>
                </wp:positionH>
                <wp:positionV relativeFrom="paragraph">
                  <wp:posOffset>567690</wp:posOffset>
                </wp:positionV>
                <wp:extent cx="714375" cy="304800"/>
                <wp:effectExtent l="0" t="0" r="28575" b="19050"/>
                <wp:wrapNone/>
                <wp:docPr id="148"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714375" cy="304800"/>
                        </a:xfrm>
                        <a:prstGeom prst="rect">
                          <a:avLst/>
                        </a:prstGeom>
                        <a:noFill/>
                        <a:ln w="6350" cap="flat" cmpd="sng" algn="ctr">
                          <a:solidFill>
                            <a:sysClr val="windowText" lastClr="000000"/>
                          </a:solidFill>
                          <a:prstDash val="solid"/>
                        </a:ln>
                        <a:effectLst/>
                      </wps:spPr>
                      <wps:txbx>
                        <w:txbxContent>
                          <w:p w:rsidR="00F4705E" w:rsidRDefault="00F4705E" w:rsidP="00465FFC">
                            <w:r>
                              <w:t xml:space="preserve">Smile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67" style="position:absolute;left:0;text-align:left;margin-left:430.95pt;margin-top:44.7pt;width:56.25pt;height:24pt;flip:x;z-index:25115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" filled="f" strokecolor="windowText" strokeweight=".5pt">
                <v:path arrowok="t"/>
                <v:textbox>
                  <w:txbxContent>
                    <w:p w:rsidR="00F4705E" w:rsidRDefault="00F4705E" w:rsidP="00465FFC">
                      <w:r>
                        <w:t xml:space="preserve">Smile </w:t>
                      </w:r>
                    </w:p>
                  </w:txbxContent>
                </v:textbox>
              </v:rect>
            </w:pict>
          </mc:Fallback>
        </mc:AlternateContent>
      </w:r>
      <w:r w:rsidRPr="00465FFC">
        <w:rPr>
          <w:rFonts w:eastAsia="Calibri" w:cs="Times New Roman"/>
          <w:noProof/>
          <w:sz w:val="26"/>
          <w:szCs w:val="26"/>
        </w:rPr>
        <mc:AlternateContent>
          <mc:Choice Requires="wps">
            <w:drawing>
              <wp:anchor distT="0" distB="0" distL="114300" distR="114300" simplePos="0" relativeHeight="251101184" behindDoc="0" locked="0" layoutInCell="1" allowOverlap="1" wp14:anchorId="29E302BA" wp14:editId="04EC5C7C">
                <wp:simplePos x="0" y="0"/>
                <wp:positionH relativeFrom="column">
                  <wp:posOffset>5122545</wp:posOffset>
                </wp:positionH>
                <wp:positionV relativeFrom="paragraph">
                  <wp:posOffset>82550</wp:posOffset>
                </wp:positionV>
                <wp:extent cx="942975" cy="295275"/>
                <wp:effectExtent l="0" t="0" r="28575" b="28575"/>
                <wp:wrapNone/>
                <wp:docPr id="18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42975" cy="295275"/>
                        </a:xfrm>
                        <a:prstGeom prst="rect">
                          <a:avLst/>
                        </a:prstGeom>
                        <a:noFill/>
                        <a:ln w="6350" cap="flat" cmpd="sng" algn="ctr">
                          <a:solidFill>
                            <a:sysClr val="windowText" lastClr="000000"/>
                          </a:solidFill>
                          <a:prstDash val="solid"/>
                        </a:ln>
                        <a:effectLst/>
                      </wps:spPr>
                      <wps:txbx>
                        <w:txbxContent>
                          <w:p w:rsidR="00F4705E" w:rsidRDefault="00F4705E" w:rsidP="00465FFC">
                            <w:r>
                              <w:t>Images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68" style="position:absolute;left:0;text-align:left;margin-left:403.35pt;margin-top:6.5pt;width:74.25pt;height:23.25pt;flip:x;z-index:25110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" filled="f" strokecolor="windowText" strokeweight=".5pt">
                <v:path arrowok="t"/>
                <v:textbox>
                  <w:txbxContent>
                    <w:p w:rsidR="00F4705E" w:rsidRDefault="00F4705E" w:rsidP="00465FFC">
                      <w:r>
                        <w:t>Images</w:t>
                      </w:r>
                    </w:p>
                  </w:txbxContent>
                </v:textbox>
              </v:rect>
            </w:pict>
          </mc:Fallback>
        </mc:AlternateContent>
      </w:r>
      <w:r w:rsidRPr="00465FFC">
        <w:rPr>
          <w:rFonts w:eastAsia="Calibri" w:cs="Times New Roman"/>
          <w:noProof/>
          <w:sz w:val="26"/>
          <w:szCs w:val="26"/>
        </w:rPr>
        <mc:AlternateContent>
          <mc:Choice Requires="wps">
            <w:drawing>
              <wp:anchor distT="0" distB="0" distL="114300" distR="114300" simplePos="0" relativeHeight="251144192" behindDoc="0" locked="0" layoutInCell="1" allowOverlap="1" wp14:anchorId="7AA4BC63" wp14:editId="1CDC1CC6">
                <wp:simplePos x="0" y="0"/>
                <wp:positionH relativeFrom="column">
                  <wp:posOffset>5116942</wp:posOffset>
                </wp:positionH>
                <wp:positionV relativeFrom="paragraph">
                  <wp:posOffset>1061197</wp:posOffset>
                </wp:positionV>
                <wp:extent cx="1041400" cy="304800"/>
                <wp:effectExtent l="0" t="0" r="25400" b="19050"/>
                <wp:wrapNone/>
                <wp:docPr id="143"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041400" cy="304800"/>
                        </a:xfrm>
                        <a:prstGeom prst="rect">
                          <a:avLst/>
                        </a:prstGeom>
                        <a:noFill/>
                        <a:ln w="6350" cap="flat" cmpd="sng" algn="ctr">
                          <a:solidFill>
                            <a:sysClr val="windowText" lastClr="000000"/>
                          </a:solidFill>
                          <a:prstDash val="solid"/>
                        </a:ln>
                        <a:effectLst/>
                      </wps:spPr>
                      <wps:txbx>
                        <w:txbxContent>
                          <w:p w:rsidR="00F4705E" w:rsidRDefault="00F4705E" w:rsidP="00465FFC">
                            <w:r>
                              <w:t xml:space="preserve">Eye contact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69" style="position:absolute;left:0;text-align:left;margin-left:402.9pt;margin-top:83.55pt;width:82pt;height:24pt;flip:x;z-index:25114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" filled="f" strokecolor="windowText" strokeweight=".5pt">
                <v:path arrowok="t"/>
                <v:textbox>
                  <w:txbxContent>
                    <w:p w:rsidR="00F4705E" w:rsidRDefault="00F4705E" w:rsidP="00465FFC">
                      <w:r>
                        <w:t xml:space="preserve">Eye contact </w:t>
                      </w:r>
                    </w:p>
                  </w:txbxContent>
                </v:textbox>
              </v:rect>
            </w:pict>
          </mc:Fallback>
        </mc:AlternateContent>
      </w:r>
      <w:r w:rsidRPr="00465FFC">
        <w:rPr>
          <w:rFonts w:eastAsia="Calibri" w:cs="Times New Roman"/>
          <w:sz w:val="26"/>
          <w:szCs w:val="26"/>
        </w:rPr>
        <w:tab/>
      </w:r>
      <w:r w:rsidRPr="00465FFC">
        <w:rPr>
          <w:rFonts w:eastAsia="Calibri" w:cs="Times New Roman"/>
          <w:sz w:val="26"/>
          <w:szCs w:val="26"/>
        </w:rPr>
        <w:tab/>
      </w:r>
      <w:r w:rsidRPr="00465FFC">
        <w:rPr>
          <w:rFonts w:eastAsia="Calibri" w:cs="Times New Roman"/>
          <w:sz w:val="26"/>
          <w:szCs w:val="26"/>
        </w:rPr>
        <w:tab/>
      </w:r>
      <w:r w:rsidRPr="00465FFC">
        <w:rPr>
          <w:rFonts w:eastAsia="Calibri" w:cs="Times New Roman"/>
          <w:sz w:val="26"/>
          <w:szCs w:val="26"/>
        </w:rPr>
        <w:tab/>
      </w:r>
      <w:r w:rsidRPr="00465FFC">
        <w:rPr>
          <w:rFonts w:eastAsia="Calibri" w:cs="Times New Roman"/>
          <w:sz w:val="26"/>
          <w:szCs w:val="26"/>
        </w:rPr>
        <w:tab/>
      </w:r>
      <w:r w:rsidRPr="00465FFC">
        <w:rPr>
          <w:rFonts w:eastAsia="Calibri" w:cs="Times New Roman"/>
          <w:sz w:val="26"/>
          <w:szCs w:val="26"/>
        </w:rPr>
        <w:tab/>
      </w:r>
      <w:r w:rsidRPr="00465FFC">
        <w:rPr>
          <w:rFonts w:eastAsia="Calibri" w:cs="Times New Roman"/>
          <w:sz w:val="26"/>
          <w:szCs w:val="26"/>
        </w:rPr>
        <w:tab/>
      </w:r>
      <w:r w:rsidRPr="00465FFC">
        <w:rPr>
          <w:rFonts w:eastAsia="Calibri" w:cs="Times New Roman"/>
          <w:sz w:val="26"/>
          <w:szCs w:val="26"/>
        </w:rPr>
        <w:tab/>
      </w:r>
      <w:r w:rsidRPr="00465FFC">
        <w:rPr>
          <w:rFonts w:eastAsia="Calibri" w:cs="Times New Roman"/>
          <w:sz w:val="26"/>
          <w:szCs w:val="26"/>
        </w:rPr>
        <w:tab/>
      </w:r>
      <w:r w:rsidRPr="00465FFC">
        <w:rPr>
          <w:rFonts w:eastAsia="Calibri" w:cs="Times New Roman"/>
          <w:sz w:val="26"/>
          <w:szCs w:val="26"/>
        </w:rPr>
        <w:tab/>
      </w:r>
      <w:r w:rsidRPr="00465FFC">
        <w:rPr>
          <w:rFonts w:eastAsia="Calibri" w:cs="Times New Roman"/>
          <w:sz w:val="26"/>
          <w:szCs w:val="26"/>
        </w:rPr>
        <w:tab/>
      </w:r>
      <w:r w:rsidRPr="00465FFC">
        <w:rPr>
          <w:rFonts w:eastAsia="Calibri" w:cs="Times New Roman"/>
          <w:sz w:val="26"/>
          <w:szCs w:val="26"/>
        </w:rPr>
        <w:tab/>
      </w:r>
      <w:r w:rsidRPr="00465FFC">
        <w:rPr>
          <w:rFonts w:eastAsia="Calibri" w:cs="Times New Roman"/>
          <w:sz w:val="26"/>
          <w:szCs w:val="26"/>
        </w:rPr>
        <w:tab/>
      </w:r>
      <w:r w:rsidRPr="00465FFC">
        <w:rPr>
          <w:rFonts w:eastAsia="Calibri" w:cs="Times New Roman"/>
          <w:sz w:val="26"/>
          <w:szCs w:val="26"/>
        </w:rPr>
        <w:tab/>
      </w:r>
      <w:r w:rsidRPr="00465FFC">
        <w:rPr>
          <w:rFonts w:eastAsia="Calibri" w:cs="Times New Roman"/>
          <w:sz w:val="26"/>
          <w:szCs w:val="26"/>
        </w:rPr>
        <w:tab/>
      </w:r>
      <w:r w:rsidRPr="00465FFC">
        <w:rPr>
          <w:rFonts w:eastAsia="Calibri" w:cs="Times New Roman"/>
          <w:sz w:val="26"/>
          <w:szCs w:val="26"/>
        </w:rPr>
        <w:tab/>
      </w:r>
      <w:r w:rsidRPr="00465FFC">
        <w:rPr>
          <w:rFonts w:eastAsia="Calibri" w:cs="Times New Roman"/>
          <w:sz w:val="26"/>
          <w:szCs w:val="26"/>
        </w:rPr>
        <w:tab/>
      </w:r>
      <w:r w:rsidRPr="00465FFC">
        <w:rPr>
          <w:rFonts w:eastAsia="Calibri" w:cs="Times New Roman"/>
          <w:sz w:val="26"/>
          <w:szCs w:val="26"/>
        </w:rPr>
        <w:tab/>
      </w:r>
      <w:r w:rsidRPr="00465FFC">
        <w:rPr>
          <w:rFonts w:eastAsia="Calibri" w:cs="Times New Roman"/>
          <w:sz w:val="26"/>
          <w:szCs w:val="26"/>
        </w:rPr>
        <w:tab/>
      </w:r>
      <w:r w:rsidRPr="00465FFC">
        <w:rPr>
          <w:rFonts w:eastAsia="Calibri" w:cs="Times New Roman"/>
          <w:sz w:val="26"/>
          <w:szCs w:val="26"/>
        </w:rPr>
        <w:tab/>
      </w:r>
      <w:r w:rsidRPr="00465FFC">
        <w:rPr>
          <w:rFonts w:eastAsia="Calibri" w:cs="Times New Roman"/>
          <w:sz w:val="26"/>
          <w:szCs w:val="26"/>
        </w:rPr>
        <w:tab/>
      </w:r>
      <w:r w:rsidRPr="00465FFC">
        <w:rPr>
          <w:rFonts w:eastAsia="Calibri" w:cs="Times New Roman"/>
          <w:sz w:val="26"/>
          <w:szCs w:val="26"/>
        </w:rPr>
        <w:tab/>
      </w:r>
      <w:r w:rsidRPr="00465FFC">
        <w:rPr>
          <w:rFonts w:eastAsia="Calibri" w:cs="Times New Roman"/>
          <w:sz w:val="26"/>
          <w:szCs w:val="26"/>
        </w:rPr>
        <w:tab/>
      </w:r>
      <w:r w:rsidRPr="00465FFC">
        <w:rPr>
          <w:rFonts w:eastAsia="Calibri" w:cs="Times New Roman"/>
          <w:sz w:val="26"/>
          <w:szCs w:val="26"/>
        </w:rPr>
        <w:tab/>
      </w:r>
      <w:r w:rsidRPr="00465FFC">
        <w:rPr>
          <w:rFonts w:eastAsia="Calibri" w:cs="Times New Roman"/>
          <w:sz w:val="26"/>
          <w:szCs w:val="26"/>
        </w:rPr>
        <w:tab/>
      </w:r>
    </w:p>
    <w:p w:rsidR="00465FFC" w:rsidRPr="00465FFC" w:rsidRDefault="00465FFC" w:rsidP="00866181"/>
    <w:p w:rsidR="00465FFC" w:rsidRPr="00F4705E" w:rsidRDefault="00465FFC" w:rsidP="00866181">
      <w:pPr>
        <w:pStyle w:val="Heading2"/>
        <w:jc w:val="both"/>
        <w:rPr>
          <w:rFonts w:cs="Times New Roman"/>
          <w:color w:val="auto"/>
          <w:sz w:val="26"/>
        </w:rPr>
      </w:pPr>
      <w:bookmarkStart w:id="133" w:name="_Toc90304183"/>
      <w:bookmarkStart w:id="134" w:name="_Toc90359225"/>
      <w:bookmarkStart w:id="135" w:name="_Toc90367236"/>
      <w:bookmarkStart w:id="136" w:name="_Toc90567152"/>
      <w:bookmarkStart w:id="137" w:name="_Toc121397610"/>
      <w:r w:rsidRPr="00F4705E">
        <w:rPr>
          <w:rFonts w:eastAsia="Calibri" w:cs="Times New Roman"/>
          <w:noProof/>
          <w:sz w:val="26"/>
        </w:rPr>
        <mc:AlternateContent>
          <mc:Choice Requires="wps">
            <w:drawing>
              <wp:anchor distT="0" distB="0" distL="114300" distR="114300" simplePos="0" relativeHeight="252728320" behindDoc="0" locked="0" layoutInCell="1" allowOverlap="1" wp14:anchorId="4348A6AE" wp14:editId="552F3761">
                <wp:simplePos x="0" y="0"/>
                <wp:positionH relativeFrom="column">
                  <wp:posOffset>2790825</wp:posOffset>
                </wp:positionH>
                <wp:positionV relativeFrom="paragraph">
                  <wp:posOffset>92710</wp:posOffset>
                </wp:positionV>
                <wp:extent cx="3086100" cy="342900"/>
                <wp:effectExtent l="0" t="0" r="19050" b="19050"/>
                <wp:wrapNone/>
                <wp:docPr id="312"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42900"/>
                        </a:xfrm>
                        <a:prstGeom prst="rect">
                          <a:avLst/>
                        </a:prstGeom>
                        <a:solidFill>
                          <a:srgbClr val="FFFFFF"/>
                        </a:solidFill>
                        <a:ln w="9525">
                          <a:solidFill>
                            <a:srgbClr val="000000"/>
                          </a:solidFill>
                          <a:miter lim="800000"/>
                          <a:headEnd/>
                          <a:tailEnd/>
                        </a:ln>
                      </wps:spPr>
                      <wps:txbx>
                        <w:txbxContent>
                          <w:p w:rsidR="00F4705E" w:rsidRPr="00115C06" w:rsidRDefault="00F4705E" w:rsidP="00465FFC">
                            <w:pPr>
                              <w:jc w:val="center"/>
                              <w:rPr>
                                <w:sz w:val="26"/>
                                <w:szCs w:val="26"/>
                              </w:rPr>
                            </w:pPr>
                            <w:r>
                              <w:rPr>
                                <w:sz w:val="26"/>
                                <w:szCs w:val="26"/>
                              </w:rPr>
                              <w:t xml:space="preserve">Advertisements </w:t>
                            </w:r>
                          </w:p>
                          <w:p w:rsidR="00F4705E" w:rsidRDefault="00F4705E" w:rsidP="00465FFC"/>
                          <w:p w:rsidR="00F4705E" w:rsidRPr="00115C06" w:rsidRDefault="00F4705E" w:rsidP="00465FFC">
                            <w:pPr>
                              <w:jc w:val="center"/>
                              <w:rPr>
                                <w:sz w:val="26"/>
                                <w:szCs w:val="26"/>
                              </w:rPr>
                            </w:pPr>
                            <w:r w:rsidRPr="00115C06">
                              <w:rPr>
                                <w:sz w:val="26"/>
                                <w:szCs w:val="26"/>
                              </w:rPr>
                              <w:t>Collectivist values</w:t>
                            </w:r>
                          </w:p>
                          <w:p w:rsidR="00F4705E" w:rsidRDefault="00F4705E" w:rsidP="00465FFC"/>
                          <w:p w:rsidR="00F4705E" w:rsidRPr="00C26A9B" w:rsidRDefault="00F4705E" w:rsidP="00465FFC">
                            <w:pPr>
                              <w:rPr>
                                <w:sz w:val="26"/>
                                <w:szCs w:val="26"/>
                              </w:rPr>
                            </w:pPr>
                            <w:proofErr w:type="gramStart"/>
                            <w:r w:rsidRPr="00C26A9B">
                              <w:rPr>
                                <w:sz w:val="26"/>
                                <w:szCs w:val="26"/>
                              </w:rPr>
                              <w:t>devices</w:t>
                            </w:r>
                            <w:proofErr w:type="gramEnd"/>
                          </w:p>
                          <w:p w:rsidR="00F4705E" w:rsidRPr="00C26A9B" w:rsidRDefault="00F4705E" w:rsidP="00465FFC">
                            <w:pPr>
                              <w:jc w:val="center"/>
                              <w:rPr>
                                <w:sz w:val="26"/>
                                <w:szCs w:val="26"/>
                              </w:rPr>
                            </w:pPr>
                            <w:proofErr w:type="gramStart"/>
                            <w:r w:rsidRPr="00C26A9B">
                              <w:rPr>
                                <w:sz w:val="26"/>
                                <w:szCs w:val="26"/>
                              </w:rPr>
                              <w:t>tisements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2" o:spid="_x0000_s1070" style="position:absolute;left:0;text-align:left;margin-left:219.75pt;margin-top:7.3pt;width:243pt;height:27pt;z-index:25272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">
                <v:textbox>
                  <w:txbxContent>
                    <w:p w:rsidR="00F4705E" w:rsidRPr="00115C06" w:rsidRDefault="00F4705E" w:rsidP="00465FFC">
                      <w:pPr>
                        <w:jc w:val="center"/>
                        <w:rPr>
                          <w:sz w:val="26"/>
                          <w:szCs w:val="26"/>
                        </w:rPr>
                      </w:pPr>
                      <w:r>
                        <w:rPr>
                          <w:sz w:val="26"/>
                          <w:szCs w:val="26"/>
                        </w:rPr>
                        <w:t xml:space="preserve">Advertisements </w:t>
                      </w:r>
                    </w:p>
                    <w:p w:rsidR="00F4705E" w:rsidRDefault="00F4705E" w:rsidP="00465FFC"/>
                    <w:p w:rsidR="00F4705E" w:rsidRPr="00115C06" w:rsidRDefault="00F4705E" w:rsidP="00465FFC">
                      <w:pPr>
                        <w:jc w:val="center"/>
                        <w:rPr>
                          <w:sz w:val="26"/>
                          <w:szCs w:val="26"/>
                        </w:rPr>
                      </w:pPr>
                      <w:r w:rsidRPr="00115C06">
                        <w:rPr>
                          <w:sz w:val="26"/>
                          <w:szCs w:val="26"/>
                        </w:rPr>
                        <w:t>Collectivist values</w:t>
                      </w:r>
                    </w:p>
                    <w:p w:rsidR="00F4705E" w:rsidRDefault="00F4705E" w:rsidP="00465FFC"/>
                    <w:p w:rsidR="00F4705E" w:rsidRPr="00C26A9B" w:rsidRDefault="00F4705E" w:rsidP="00465FFC">
                      <w:pPr>
                        <w:rPr>
                          <w:sz w:val="26"/>
                          <w:szCs w:val="26"/>
                        </w:rPr>
                      </w:pPr>
                      <w:proofErr w:type="gramStart"/>
                      <w:r w:rsidRPr="00C26A9B">
                        <w:rPr>
                          <w:sz w:val="26"/>
                          <w:szCs w:val="26"/>
                        </w:rPr>
                        <w:t>devices</w:t>
                      </w:r>
                      <w:proofErr w:type="gramEnd"/>
                    </w:p>
                    <w:p w:rsidR="00F4705E" w:rsidRPr="00C26A9B" w:rsidRDefault="00F4705E" w:rsidP="00465FFC">
                      <w:pPr>
                        <w:jc w:val="center"/>
                        <w:rPr>
                          <w:sz w:val="26"/>
                          <w:szCs w:val="26"/>
                        </w:rPr>
                      </w:pPr>
                      <w:proofErr w:type="gramStart"/>
                      <w:r w:rsidRPr="00C26A9B">
                        <w:rPr>
                          <w:sz w:val="26"/>
                          <w:szCs w:val="26"/>
                        </w:rPr>
                        <w:t>tisements</w:t>
                      </w:r>
                      <w:proofErr w:type="gramEnd"/>
                    </w:p>
                  </w:txbxContent>
                </v:textbox>
              </v:rect>
            </w:pict>
          </mc:Fallback>
        </mc:AlternateContent>
      </w:r>
      <w:r w:rsidRPr="00F4705E">
        <w:rPr>
          <w:rFonts w:cs="Times New Roman"/>
          <w:color w:val="auto"/>
          <w:sz w:val="26"/>
        </w:rPr>
        <w:t>3.6. ANALYTICAL FRAMEWORK</w:t>
      </w:r>
      <w:bookmarkEnd w:id="137"/>
      <w:r w:rsidRPr="00F4705E">
        <w:rPr>
          <w:rFonts w:cs="Times New Roman"/>
          <w:color w:val="auto"/>
          <w:sz w:val="26"/>
        </w:rPr>
        <w:t xml:space="preserve"> </w:t>
      </w:r>
    </w:p>
    <w:p w:rsidR="00465FFC" w:rsidRPr="00465FFC" w:rsidRDefault="00465FFC" w:rsidP="00866181">
      <w:pPr>
        <w:rPr>
          <w:rFonts w:eastAsia="Calibri" w:cs="Times New Roman"/>
          <w:sz w:val="28"/>
          <w:szCs w:val="22"/>
        </w:rPr>
      </w:pPr>
      <w:r>
        <w:rPr>
          <w:rFonts w:cs="Times New Roman"/>
          <w:szCs w:val="22"/>
        </w:rPr>
        <w:t xml:space="preserve"> </w:t>
      </w:r>
    </w:p>
    <w:p w:rsidR="00465FFC" w:rsidRPr="00465FFC" w:rsidRDefault="00A32882" w:rsidP="00866181">
      <w:pPr>
        <w:spacing w:after="200" w:line="276" w:lineRule="auto"/>
        <w:rPr>
          <w:rFonts w:eastAsia="Calibri" w:cs="Times New Roman"/>
          <w:bCs/>
          <w:sz w:val="26"/>
          <w:szCs w:val="26"/>
        </w:rPr>
      </w:pPr>
      <w:r>
        <w:rPr>
          <w:noProof/>
        </w:rPr>
        <mc:AlternateContent>
          <mc:Choice Requires="wps">
            <w:drawing>
              <wp:anchor distT="0" distB="0" distL="114300" distR="114300" simplePos="0" relativeHeight="252754944" behindDoc="0" locked="0" layoutInCell="1" allowOverlap="1" wp14:anchorId="0F6C59BC" wp14:editId="4ABB3E70">
                <wp:simplePos x="0" y="0"/>
                <wp:positionH relativeFrom="column">
                  <wp:posOffset>4219575</wp:posOffset>
                </wp:positionH>
                <wp:positionV relativeFrom="paragraph">
                  <wp:posOffset>11430</wp:posOffset>
                </wp:positionV>
                <wp:extent cx="0" cy="228600"/>
                <wp:effectExtent l="7620" t="13335" r="11430" b="5715"/>
                <wp:wrapNone/>
                <wp:docPr id="311" name="Straight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1BB3D5" id="Straight Connector 311" o:spid="_x0000_s1026" style="position:absolute;z-index:25275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25pt,.9pt" to="332.2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"/>
            </w:pict>
          </mc:Fallback>
        </mc:AlternateContent>
      </w:r>
      <w:r w:rsidR="00465FFC" w:rsidRPr="00465FFC">
        <w:rPr>
          <w:rFonts w:eastAsia="Calibri" w:cs="Times New Roman"/>
          <w:noProof/>
          <w:sz w:val="28"/>
          <w:szCs w:val="22"/>
        </w:rPr>
        <mc:AlternateContent>
          <mc:Choice Requires="wps">
            <w:drawing>
              <wp:anchor distT="0" distB="0" distL="114300" distR="114300" simplePos="0" relativeHeight="252312576" behindDoc="0" locked="0" layoutInCell="1" allowOverlap="1" wp14:anchorId="0C5730EC" wp14:editId="07FC863C">
                <wp:simplePos x="0" y="0"/>
                <wp:positionH relativeFrom="column">
                  <wp:posOffset>742315</wp:posOffset>
                </wp:positionH>
                <wp:positionV relativeFrom="paragraph">
                  <wp:posOffset>264160</wp:posOffset>
                </wp:positionV>
                <wp:extent cx="2514600" cy="342900"/>
                <wp:effectExtent l="7620" t="9525" r="11430" b="9525"/>
                <wp:wrapNone/>
                <wp:docPr id="253"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rsidR="00F4705E" w:rsidRDefault="00F4705E" w:rsidP="00465FFC">
                            <w:pPr>
                              <w:jc w:val="center"/>
                              <w:rPr>
                                <w:sz w:val="26"/>
                                <w:szCs w:val="26"/>
                              </w:rPr>
                            </w:pPr>
                            <w:r>
                              <w:rPr>
                                <w:sz w:val="26"/>
                                <w:szCs w:val="26"/>
                              </w:rPr>
                              <w:t>Individualist values</w:t>
                            </w:r>
                          </w:p>
                          <w:p w:rsidR="00F4705E" w:rsidRPr="00115C06" w:rsidRDefault="00F4705E" w:rsidP="00465FFC">
                            <w:pPr>
                              <w:jc w:val="center"/>
                              <w:rPr>
                                <w:sz w:val="26"/>
                                <w:szCs w:val="26"/>
                              </w:rPr>
                            </w:pPr>
                          </w:p>
                          <w:p w:rsidR="00F4705E" w:rsidRDefault="00F4705E" w:rsidP="00465FFC"/>
                          <w:p w:rsidR="00F4705E" w:rsidRPr="00C26A9B" w:rsidRDefault="00F4705E" w:rsidP="00465FFC">
                            <w:pPr>
                              <w:jc w:val="center"/>
                              <w:rPr>
                                <w:sz w:val="26"/>
                                <w:szCs w:val="26"/>
                              </w:rPr>
                            </w:pPr>
                            <w:r w:rsidRPr="00C26A9B">
                              <w:rPr>
                                <w:sz w:val="26"/>
                                <w:szCs w:val="26"/>
                              </w:rPr>
                              <w:t>Multimodal devices</w:t>
                            </w:r>
                          </w:p>
                          <w:p w:rsidR="00F4705E" w:rsidRDefault="00F4705E" w:rsidP="00465FFC"/>
                          <w:p w:rsidR="00F4705E" w:rsidRDefault="00F4705E" w:rsidP="00465FFC"/>
                          <w:p w:rsidR="00F4705E" w:rsidRPr="00C26A9B" w:rsidRDefault="00F4705E" w:rsidP="00465FFC">
                            <w:pPr>
                              <w:rPr>
                                <w:sz w:val="26"/>
                                <w:szCs w:val="26"/>
                              </w:rPr>
                            </w:pPr>
                            <w:r w:rsidRPr="00C26A9B">
                              <w:rPr>
                                <w:sz w:val="26"/>
                                <w:szCs w:val="26"/>
                              </w:rPr>
                              <w:t>Linguistic devices</w:t>
                            </w:r>
                          </w:p>
                          <w:p w:rsidR="00F4705E" w:rsidRPr="00115C06" w:rsidRDefault="00F4705E" w:rsidP="00465FFC">
                            <w:pPr>
                              <w:jc w:val="cente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3" o:spid="_x0000_s1071" style="position:absolute;left:0;text-align:left;margin-left:58.45pt;margin-top:20.8pt;width:198pt;height:27pt;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">
                <v:textbox>
                  <w:txbxContent>
                    <w:p w:rsidR="00F4705E" w:rsidRDefault="00F4705E" w:rsidP="00465FFC">
                      <w:pPr>
                        <w:jc w:val="center"/>
                        <w:rPr>
                          <w:sz w:val="26"/>
                          <w:szCs w:val="26"/>
                        </w:rPr>
                      </w:pPr>
                      <w:r>
                        <w:rPr>
                          <w:sz w:val="26"/>
                          <w:szCs w:val="26"/>
                        </w:rPr>
                        <w:t>Individualist values</w:t>
                      </w:r>
                    </w:p>
                    <w:p w:rsidR="00F4705E" w:rsidRPr="00115C06" w:rsidRDefault="00F4705E" w:rsidP="00465FFC">
                      <w:pPr>
                        <w:jc w:val="center"/>
                        <w:rPr>
                          <w:sz w:val="26"/>
                          <w:szCs w:val="26"/>
                        </w:rPr>
                      </w:pPr>
                    </w:p>
                    <w:p w:rsidR="00F4705E" w:rsidRDefault="00F4705E" w:rsidP="00465FFC"/>
                    <w:p w:rsidR="00F4705E" w:rsidRPr="00C26A9B" w:rsidRDefault="00F4705E" w:rsidP="00465FFC">
                      <w:pPr>
                        <w:jc w:val="center"/>
                        <w:rPr>
                          <w:sz w:val="26"/>
                          <w:szCs w:val="26"/>
                        </w:rPr>
                      </w:pPr>
                      <w:r w:rsidRPr="00C26A9B">
                        <w:rPr>
                          <w:sz w:val="26"/>
                          <w:szCs w:val="26"/>
                        </w:rPr>
                        <w:t>Multimodal devices</w:t>
                      </w:r>
                    </w:p>
                    <w:p w:rsidR="00F4705E" w:rsidRDefault="00F4705E" w:rsidP="00465FFC"/>
                    <w:p w:rsidR="00F4705E" w:rsidRDefault="00F4705E" w:rsidP="00465FFC"/>
                    <w:p w:rsidR="00F4705E" w:rsidRPr="00C26A9B" w:rsidRDefault="00F4705E" w:rsidP="00465FFC">
                      <w:pPr>
                        <w:rPr>
                          <w:sz w:val="26"/>
                          <w:szCs w:val="26"/>
                        </w:rPr>
                      </w:pPr>
                      <w:r w:rsidRPr="00C26A9B">
                        <w:rPr>
                          <w:sz w:val="26"/>
                          <w:szCs w:val="26"/>
                        </w:rPr>
                        <w:t>Linguistic devices</w:t>
                      </w:r>
                    </w:p>
                    <w:p w:rsidR="00F4705E" w:rsidRPr="00115C06" w:rsidRDefault="00F4705E" w:rsidP="00465FFC">
                      <w:pPr>
                        <w:jc w:val="center"/>
                        <w:rPr>
                          <w:sz w:val="26"/>
                          <w:szCs w:val="26"/>
                        </w:rPr>
                      </w:pPr>
                    </w:p>
                  </w:txbxContent>
                </v:textbox>
              </v:rect>
            </w:pict>
          </mc:Fallback>
        </mc:AlternateContent>
      </w:r>
      <w:r w:rsidR="00465FFC" w:rsidRPr="00465FFC">
        <w:rPr>
          <w:rFonts w:eastAsia="Calibri" w:cs="Times New Roman"/>
          <w:noProof/>
          <w:sz w:val="28"/>
          <w:szCs w:val="22"/>
        </w:rPr>
        <mc:AlternateContent>
          <mc:Choice Requires="wps">
            <w:drawing>
              <wp:anchor distT="0" distB="0" distL="114300" distR="114300" simplePos="0" relativeHeight="252267520" behindDoc="0" locked="0" layoutInCell="1" allowOverlap="1" wp14:anchorId="7DB65D9F" wp14:editId="583294F2">
                <wp:simplePos x="0" y="0"/>
                <wp:positionH relativeFrom="column">
                  <wp:posOffset>5448300</wp:posOffset>
                </wp:positionH>
                <wp:positionV relativeFrom="paragraph">
                  <wp:posOffset>3341370</wp:posOffset>
                </wp:positionV>
                <wp:extent cx="219075" cy="0"/>
                <wp:effectExtent l="9525" t="7620" r="9525" b="11430"/>
                <wp:wrapNone/>
                <wp:docPr id="303" name="Straight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5B6524" id="Straight Connector 303" o:spid="_x0000_s1026" style="position:absolute;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263.1pt" to="446.25pt,2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uPHwIAADk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"/>
            </w:pict>
          </mc:Fallback>
        </mc:AlternateContent>
      </w:r>
      <w:r w:rsidR="00465FFC" w:rsidRPr="00465FFC">
        <w:rPr>
          <w:rFonts w:eastAsia="Calibri" w:cs="Times New Roman"/>
          <w:noProof/>
          <w:sz w:val="28"/>
          <w:szCs w:val="22"/>
        </w:rPr>
        <mc:AlternateContent>
          <mc:Choice Requires="wps">
            <w:drawing>
              <wp:anchor distT="0" distB="0" distL="114300" distR="114300" simplePos="0" relativeHeight="252597248" behindDoc="0" locked="0" layoutInCell="1" allowOverlap="1" wp14:anchorId="2788EF3E" wp14:editId="4B4EE382">
                <wp:simplePos x="0" y="0"/>
                <wp:positionH relativeFrom="column">
                  <wp:posOffset>5667375</wp:posOffset>
                </wp:positionH>
                <wp:positionV relativeFrom="paragraph">
                  <wp:posOffset>3060700</wp:posOffset>
                </wp:positionV>
                <wp:extent cx="2867025" cy="356235"/>
                <wp:effectExtent l="9525" t="12700" r="9525" b="12065"/>
                <wp:wrapNone/>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356235"/>
                        </a:xfrm>
                        <a:prstGeom prst="rect">
                          <a:avLst/>
                        </a:prstGeom>
                        <a:solidFill>
                          <a:srgbClr val="FFFFFF"/>
                        </a:solidFill>
                        <a:ln w="9525">
                          <a:solidFill>
                            <a:srgbClr val="000000"/>
                          </a:solidFill>
                          <a:miter lim="800000"/>
                          <a:headEnd/>
                          <a:tailEnd/>
                        </a:ln>
                      </wps:spPr>
                      <wps:txbx>
                        <w:txbxContent>
                          <w:p w:rsidR="00F4705E" w:rsidRPr="00BC0437" w:rsidRDefault="00F4705E" w:rsidP="00465FFC">
                            <w:pPr>
                              <w:rPr>
                                <w:sz w:val="26"/>
                                <w:szCs w:val="26"/>
                              </w:rPr>
                            </w:pPr>
                            <w:r w:rsidRPr="00BC0437">
                              <w:rPr>
                                <w:sz w:val="26"/>
                                <w:szCs w:val="26"/>
                              </w:rPr>
                              <w:t xml:space="preserve">More collective personal markers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2" o:spid="_x0000_s1072" style="position:absolute;left:0;text-align:left;margin-left:446.25pt;margin-top:241pt;width:225.75pt;height:28.05pt;z-index:25259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">
                <v:textbox>
                  <w:txbxContent>
                    <w:p w:rsidR="00F4705E" w:rsidRPr="00BC0437" w:rsidRDefault="00F4705E" w:rsidP="00465FFC">
                      <w:pPr>
                        <w:rPr>
                          <w:sz w:val="26"/>
                          <w:szCs w:val="26"/>
                        </w:rPr>
                      </w:pPr>
                      <w:r w:rsidRPr="00BC0437">
                        <w:rPr>
                          <w:sz w:val="26"/>
                          <w:szCs w:val="26"/>
                        </w:rPr>
                        <w:t xml:space="preserve">More collective personal markers </w:t>
                      </w:r>
                    </w:p>
                  </w:txbxContent>
                </v:textbox>
              </v:rect>
            </w:pict>
          </mc:Fallback>
        </mc:AlternateContent>
      </w:r>
      <w:r w:rsidR="00465FFC" w:rsidRPr="00465FFC">
        <w:rPr>
          <w:rFonts w:eastAsia="Calibri" w:cs="Times New Roman"/>
          <w:noProof/>
          <w:sz w:val="28"/>
          <w:szCs w:val="22"/>
        </w:rPr>
        <mc:AlternateContent>
          <mc:Choice Requires="wps">
            <w:drawing>
              <wp:anchor distT="0" distB="0" distL="114300" distR="114300" simplePos="0" relativeHeight="252252160" behindDoc="0" locked="0" layoutInCell="1" allowOverlap="1" wp14:anchorId="2C7ABEBB" wp14:editId="7BF3D0DD">
                <wp:simplePos x="0" y="0"/>
                <wp:positionH relativeFrom="column">
                  <wp:posOffset>5429250</wp:posOffset>
                </wp:positionH>
                <wp:positionV relativeFrom="paragraph">
                  <wp:posOffset>3787775</wp:posOffset>
                </wp:positionV>
                <wp:extent cx="210820" cy="0"/>
                <wp:effectExtent l="9525" t="6350" r="8255" b="12700"/>
                <wp:wrapNone/>
                <wp:docPr id="301" name="Straight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8480BE" id="Straight Connector 301" o:spid="_x0000_s1026" style="position:absolute;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298.25pt" to="444.1pt,2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"/>
            </w:pict>
          </mc:Fallback>
        </mc:AlternateContent>
      </w:r>
      <w:r w:rsidR="00465FFC" w:rsidRPr="00465FFC">
        <w:rPr>
          <w:rFonts w:eastAsia="Calibri" w:cs="Times New Roman"/>
          <w:noProof/>
          <w:sz w:val="28"/>
          <w:szCs w:val="22"/>
        </w:rPr>
        <mc:AlternateContent>
          <mc:Choice Requires="wps">
            <w:drawing>
              <wp:anchor distT="0" distB="0" distL="114300" distR="114300" simplePos="0" relativeHeight="252612608" behindDoc="0" locked="0" layoutInCell="1" allowOverlap="1" wp14:anchorId="53A0B2AF" wp14:editId="56F3BBEA">
                <wp:simplePos x="0" y="0"/>
                <wp:positionH relativeFrom="column">
                  <wp:posOffset>5667375</wp:posOffset>
                </wp:positionH>
                <wp:positionV relativeFrom="paragraph">
                  <wp:posOffset>3507105</wp:posOffset>
                </wp:positionV>
                <wp:extent cx="2867025" cy="508000"/>
                <wp:effectExtent l="9525" t="11430" r="9525" b="13970"/>
                <wp:wrapNone/>
                <wp:docPr id="300"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508000"/>
                        </a:xfrm>
                        <a:prstGeom prst="rect">
                          <a:avLst/>
                        </a:prstGeom>
                        <a:solidFill>
                          <a:srgbClr val="FFFFFF"/>
                        </a:solidFill>
                        <a:ln w="9525">
                          <a:solidFill>
                            <a:srgbClr val="000000"/>
                          </a:solidFill>
                          <a:miter lim="800000"/>
                          <a:headEnd/>
                          <a:tailEnd/>
                        </a:ln>
                      </wps:spPr>
                      <wps:txbx>
                        <w:txbxContent>
                          <w:p w:rsidR="00F4705E" w:rsidRPr="00BC0437" w:rsidRDefault="00F4705E" w:rsidP="00465FFC">
                            <w:pPr>
                              <w:rPr>
                                <w:sz w:val="26"/>
                                <w:szCs w:val="26"/>
                              </w:rPr>
                            </w:pPr>
                            <w:r w:rsidRPr="00BC0437">
                              <w:rPr>
                                <w:sz w:val="26"/>
                                <w:szCs w:val="26"/>
                              </w:rPr>
                              <w:t>More linguistic devices resulted from Off-record PS and positive 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0" o:spid="_x0000_s1073" style="position:absolute;left:0;text-align:left;margin-left:446.25pt;margin-top:276.15pt;width:225.75pt;height:40pt;z-index:25261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">
                <v:textbox>
                  <w:txbxContent>
                    <w:p w:rsidR="00F4705E" w:rsidRPr="00BC0437" w:rsidRDefault="00F4705E" w:rsidP="00465FFC">
                      <w:pPr>
                        <w:rPr>
                          <w:sz w:val="26"/>
                          <w:szCs w:val="26"/>
                        </w:rPr>
                      </w:pPr>
                      <w:r w:rsidRPr="00BC0437">
                        <w:rPr>
                          <w:sz w:val="26"/>
                          <w:szCs w:val="26"/>
                        </w:rPr>
                        <w:t>More linguistic devices resulted from Off-record PS and positive PS</w:t>
                      </w:r>
                    </w:p>
                  </w:txbxContent>
                </v:textbox>
              </v:rect>
            </w:pict>
          </mc:Fallback>
        </mc:AlternateContent>
      </w:r>
      <w:r w:rsidR="00465FFC" w:rsidRPr="00465FFC">
        <w:rPr>
          <w:rFonts w:eastAsia="Calibri" w:cs="Times New Roman"/>
          <w:noProof/>
          <w:sz w:val="28"/>
          <w:szCs w:val="22"/>
        </w:rPr>
        <mc:AlternateContent>
          <mc:Choice Requires="wps">
            <w:drawing>
              <wp:anchor distT="0" distB="0" distL="114300" distR="114300" simplePos="0" relativeHeight="252508160" behindDoc="0" locked="0" layoutInCell="1" allowOverlap="1" wp14:anchorId="5F7CDFC4" wp14:editId="54A14149">
                <wp:simplePos x="0" y="0"/>
                <wp:positionH relativeFrom="column">
                  <wp:posOffset>4225290</wp:posOffset>
                </wp:positionH>
                <wp:positionV relativeFrom="paragraph">
                  <wp:posOffset>1097280</wp:posOffset>
                </wp:positionV>
                <wp:extent cx="1055370" cy="312420"/>
                <wp:effectExtent l="5715" t="11430" r="5715" b="9525"/>
                <wp:wrapNone/>
                <wp:docPr id="29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5370" cy="312420"/>
                        </a:xfrm>
                        <a:prstGeom prst="rect">
                          <a:avLst/>
                        </a:prstGeom>
                        <a:solidFill>
                          <a:srgbClr val="FFFFFF"/>
                        </a:solidFill>
                        <a:ln w="9525">
                          <a:solidFill>
                            <a:srgbClr val="000000"/>
                          </a:solidFill>
                          <a:miter lim="800000"/>
                          <a:headEnd/>
                          <a:tailEnd/>
                        </a:ln>
                      </wps:spPr>
                      <wps:txbx>
                        <w:txbxContent>
                          <w:p w:rsidR="00F4705E" w:rsidRPr="00115C06" w:rsidRDefault="00F4705E" w:rsidP="00465FFC">
                            <w:pPr>
                              <w:rPr>
                                <w:sz w:val="26"/>
                                <w:szCs w:val="26"/>
                              </w:rPr>
                            </w:pPr>
                            <w:r w:rsidRPr="00115C06">
                              <w:rPr>
                                <w:sz w:val="26"/>
                                <w:szCs w:val="26"/>
                              </w:rPr>
                              <w:t>Argument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3" o:spid="_x0000_s1074" style="position:absolute;left:0;text-align:left;margin-left:332.7pt;margin-top:86.4pt;width:83.1pt;height:24.6pt;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">
                <v:textbox>
                  <w:txbxContent>
                    <w:p w:rsidR="00F4705E" w:rsidRPr="00115C06" w:rsidRDefault="00F4705E" w:rsidP="00465FFC">
                      <w:pPr>
                        <w:rPr>
                          <w:sz w:val="26"/>
                          <w:szCs w:val="26"/>
                        </w:rPr>
                      </w:pPr>
                      <w:r w:rsidRPr="00115C06">
                        <w:rPr>
                          <w:sz w:val="26"/>
                          <w:szCs w:val="26"/>
                        </w:rPr>
                        <w:t>Argument</w:t>
                      </w:r>
                    </w:p>
                  </w:txbxContent>
                </v:textbox>
              </v:rect>
            </w:pict>
          </mc:Fallback>
        </mc:AlternateContent>
      </w:r>
      <w:r w:rsidR="00465FFC" w:rsidRPr="00465FFC">
        <w:rPr>
          <w:rFonts w:eastAsia="Calibri" w:cs="Times New Roman"/>
          <w:noProof/>
          <w:sz w:val="28"/>
          <w:szCs w:val="22"/>
        </w:rPr>
        <mc:AlternateContent>
          <mc:Choice Requires="wps">
            <w:drawing>
              <wp:anchor distT="0" distB="0" distL="114300" distR="114300" simplePos="0" relativeHeight="252538880" behindDoc="0" locked="0" layoutInCell="1" allowOverlap="1" wp14:anchorId="49527A9D" wp14:editId="7C36C4DB">
                <wp:simplePos x="0" y="0"/>
                <wp:positionH relativeFrom="column">
                  <wp:posOffset>4225290</wp:posOffset>
                </wp:positionH>
                <wp:positionV relativeFrom="paragraph">
                  <wp:posOffset>1443355</wp:posOffset>
                </wp:positionV>
                <wp:extent cx="1055370" cy="312420"/>
                <wp:effectExtent l="5715" t="5080" r="5715" b="6350"/>
                <wp:wrapNone/>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5370" cy="312420"/>
                        </a:xfrm>
                        <a:prstGeom prst="rect">
                          <a:avLst/>
                        </a:prstGeom>
                        <a:solidFill>
                          <a:srgbClr val="FFFFFF"/>
                        </a:solidFill>
                        <a:ln w="9525">
                          <a:solidFill>
                            <a:srgbClr val="000000"/>
                          </a:solidFill>
                          <a:miter lim="800000"/>
                          <a:headEnd/>
                          <a:tailEnd/>
                        </a:ln>
                      </wps:spPr>
                      <wps:txbx>
                        <w:txbxContent>
                          <w:p w:rsidR="00F4705E" w:rsidRPr="00115C06" w:rsidRDefault="00F4705E" w:rsidP="00465FFC">
                            <w:pPr>
                              <w:rPr>
                                <w:sz w:val="26"/>
                                <w:szCs w:val="26"/>
                              </w:rPr>
                            </w:pPr>
                            <w:r w:rsidRPr="00115C06">
                              <w:rPr>
                                <w:sz w:val="26"/>
                                <w:szCs w:val="26"/>
                              </w:rPr>
                              <w:t xml:space="preserve">Hard sell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2" o:spid="_x0000_s1075" style="position:absolute;left:0;text-align:left;margin-left:332.7pt;margin-top:113.65pt;width:83.1pt;height:24.6pt;z-index:25253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">
                <v:textbox>
                  <w:txbxContent>
                    <w:p w:rsidR="00F4705E" w:rsidRPr="00115C06" w:rsidRDefault="00F4705E" w:rsidP="00465FFC">
                      <w:pPr>
                        <w:rPr>
                          <w:sz w:val="26"/>
                          <w:szCs w:val="26"/>
                        </w:rPr>
                      </w:pPr>
                      <w:r w:rsidRPr="00115C06">
                        <w:rPr>
                          <w:sz w:val="26"/>
                          <w:szCs w:val="26"/>
                        </w:rPr>
                        <w:t xml:space="preserve">Hard sell </w:t>
                      </w:r>
                    </w:p>
                  </w:txbxContent>
                </v:textbox>
              </v:rect>
            </w:pict>
          </mc:Fallback>
        </mc:AlternateContent>
      </w:r>
      <w:r w:rsidR="00465FFC" w:rsidRPr="00465FFC">
        <w:rPr>
          <w:rFonts w:eastAsia="Calibri" w:cs="Times New Roman"/>
          <w:noProof/>
          <w:sz w:val="28"/>
          <w:szCs w:val="22"/>
        </w:rPr>
        <mc:AlternateContent>
          <mc:Choice Requires="wps">
            <w:drawing>
              <wp:anchor distT="0" distB="0" distL="114300" distR="114300" simplePos="0" relativeHeight="252523520" behindDoc="0" locked="0" layoutInCell="1" allowOverlap="1" wp14:anchorId="5C2AEE02" wp14:editId="75F9A481">
                <wp:simplePos x="0" y="0"/>
                <wp:positionH relativeFrom="column">
                  <wp:posOffset>4225290</wp:posOffset>
                </wp:positionH>
                <wp:positionV relativeFrom="paragraph">
                  <wp:posOffset>1786255</wp:posOffset>
                </wp:positionV>
                <wp:extent cx="1055370" cy="312420"/>
                <wp:effectExtent l="5715" t="5080" r="5715" b="6350"/>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55370" cy="312420"/>
                        </a:xfrm>
                        <a:prstGeom prst="rect">
                          <a:avLst/>
                        </a:prstGeom>
                        <a:solidFill>
                          <a:srgbClr val="FFFFFF"/>
                        </a:solidFill>
                        <a:ln w="9525">
                          <a:solidFill>
                            <a:srgbClr val="000000"/>
                          </a:solidFill>
                          <a:miter lim="800000"/>
                          <a:headEnd/>
                          <a:tailEnd/>
                        </a:ln>
                      </wps:spPr>
                      <wps:txbx>
                        <w:txbxContent>
                          <w:p w:rsidR="00F4705E" w:rsidRPr="00115C06" w:rsidRDefault="00F4705E" w:rsidP="00465FFC">
                            <w:pPr>
                              <w:rPr>
                                <w:sz w:val="26"/>
                                <w:szCs w:val="26"/>
                              </w:rPr>
                            </w:pPr>
                            <w:r w:rsidRPr="00115C06">
                              <w:rPr>
                                <w:sz w:val="26"/>
                                <w:szCs w:val="26"/>
                              </w:rPr>
                              <w:t>Comparative claims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1" o:spid="_x0000_s1076" style="position:absolute;left:0;text-align:left;margin-left:332.7pt;margin-top:140.65pt;width:83.1pt;height:24.6pt;flip:y;z-index:25252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">
                <v:textbox>
                  <w:txbxContent>
                    <w:p w:rsidR="00F4705E" w:rsidRPr="00115C06" w:rsidRDefault="00F4705E" w:rsidP="00465FFC">
                      <w:pPr>
                        <w:rPr>
                          <w:sz w:val="26"/>
                          <w:szCs w:val="26"/>
                        </w:rPr>
                      </w:pPr>
                      <w:r w:rsidRPr="00115C06">
                        <w:rPr>
                          <w:sz w:val="26"/>
                          <w:szCs w:val="26"/>
                        </w:rPr>
                        <w:t>Comparative claims</w:t>
                      </w:r>
                    </w:p>
                  </w:txbxContent>
                </v:textbox>
              </v:rect>
            </w:pict>
          </mc:Fallback>
        </mc:AlternateContent>
      </w:r>
      <w:r w:rsidR="00465FFC" w:rsidRPr="00465FFC">
        <w:rPr>
          <w:rFonts w:eastAsia="Calibri" w:cs="Times New Roman"/>
          <w:noProof/>
          <w:sz w:val="28"/>
          <w:szCs w:val="22"/>
        </w:rPr>
        <mc:AlternateContent>
          <mc:Choice Requires="wps">
            <w:drawing>
              <wp:anchor distT="0" distB="0" distL="114300" distR="114300" simplePos="0" relativeHeight="252477440" behindDoc="0" locked="0" layoutInCell="1" allowOverlap="1" wp14:anchorId="0528EAA5" wp14:editId="0DBE6023">
                <wp:simplePos x="0" y="0"/>
                <wp:positionH relativeFrom="column">
                  <wp:posOffset>3303270</wp:posOffset>
                </wp:positionH>
                <wp:positionV relativeFrom="paragraph">
                  <wp:posOffset>2131695</wp:posOffset>
                </wp:positionV>
                <wp:extent cx="1522095" cy="360680"/>
                <wp:effectExtent l="7620" t="7620" r="13335" b="12700"/>
                <wp:wrapNone/>
                <wp:docPr id="2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2095" cy="360680"/>
                        </a:xfrm>
                        <a:prstGeom prst="rect">
                          <a:avLst/>
                        </a:prstGeom>
                        <a:solidFill>
                          <a:srgbClr val="FFFFFF"/>
                        </a:solidFill>
                        <a:ln w="9525">
                          <a:solidFill>
                            <a:srgbClr val="000000"/>
                          </a:solidFill>
                          <a:miter lim="800000"/>
                          <a:headEnd/>
                          <a:tailEnd/>
                        </a:ln>
                      </wps:spPr>
                      <wps:txbx>
                        <w:txbxContent>
                          <w:p w:rsidR="00F4705E" w:rsidRPr="00C26A9B" w:rsidRDefault="00F4705E" w:rsidP="00465FFC">
                            <w:pPr>
                              <w:rPr>
                                <w:sz w:val="26"/>
                                <w:szCs w:val="26"/>
                              </w:rPr>
                            </w:pPr>
                            <w:r w:rsidRPr="00C26A9B">
                              <w:rPr>
                                <w:sz w:val="26"/>
                                <w:szCs w:val="26"/>
                              </w:rPr>
                              <w:t xml:space="preserve">Impersonal images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0" o:spid="_x0000_s1077" style="position:absolute;left:0;text-align:left;margin-left:260.1pt;margin-top:167.85pt;width:119.85pt;height:28.4pt;z-index:2524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">
                <v:textbox>
                  <w:txbxContent>
                    <w:p w:rsidR="00F4705E" w:rsidRPr="00C26A9B" w:rsidRDefault="00F4705E" w:rsidP="00465FFC">
                      <w:pPr>
                        <w:rPr>
                          <w:sz w:val="26"/>
                          <w:szCs w:val="26"/>
                        </w:rPr>
                      </w:pPr>
                      <w:r w:rsidRPr="00C26A9B">
                        <w:rPr>
                          <w:sz w:val="26"/>
                          <w:szCs w:val="26"/>
                        </w:rPr>
                        <w:t xml:space="preserve">Impersonal images </w:t>
                      </w:r>
                    </w:p>
                  </w:txbxContent>
                </v:textbox>
              </v:rect>
            </w:pict>
          </mc:Fallback>
        </mc:AlternateContent>
      </w:r>
      <w:r w:rsidR="00465FFC" w:rsidRPr="00465FFC">
        <w:rPr>
          <w:rFonts w:eastAsia="Calibri" w:cs="Times New Roman"/>
          <w:noProof/>
          <w:sz w:val="28"/>
          <w:szCs w:val="22"/>
        </w:rPr>
        <mc:AlternateContent>
          <mc:Choice Requires="wps">
            <w:drawing>
              <wp:anchor distT="0" distB="0" distL="114300" distR="114300" simplePos="0" relativeHeight="252492800" behindDoc="0" locked="0" layoutInCell="1" allowOverlap="1" wp14:anchorId="5B7AC7ED" wp14:editId="1054A532">
                <wp:simplePos x="0" y="0"/>
                <wp:positionH relativeFrom="column">
                  <wp:posOffset>3246120</wp:posOffset>
                </wp:positionH>
                <wp:positionV relativeFrom="paragraph">
                  <wp:posOffset>2552700</wp:posOffset>
                </wp:positionV>
                <wp:extent cx="1579245" cy="476250"/>
                <wp:effectExtent l="7620" t="9525" r="13335" b="9525"/>
                <wp:wrapNone/>
                <wp:docPr id="28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245" cy="476250"/>
                        </a:xfrm>
                        <a:prstGeom prst="rect">
                          <a:avLst/>
                        </a:prstGeom>
                        <a:solidFill>
                          <a:srgbClr val="FFFFFF"/>
                        </a:solidFill>
                        <a:ln w="9525">
                          <a:solidFill>
                            <a:srgbClr val="000000"/>
                          </a:solidFill>
                          <a:miter lim="800000"/>
                          <a:headEnd/>
                          <a:tailEnd/>
                        </a:ln>
                      </wps:spPr>
                      <wps:txbx>
                        <w:txbxContent>
                          <w:p w:rsidR="00F4705E" w:rsidRPr="00C26A9B" w:rsidRDefault="00F4705E" w:rsidP="00465FFC">
                            <w:pPr>
                              <w:rPr>
                                <w:sz w:val="26"/>
                                <w:szCs w:val="26"/>
                              </w:rPr>
                            </w:pPr>
                            <w:r w:rsidRPr="00C26A9B">
                              <w:rPr>
                                <w:sz w:val="26"/>
                                <w:szCs w:val="26"/>
                              </w:rPr>
                              <w:t xml:space="preserve">Personal images without interactions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9" o:spid="_x0000_s1078" style="position:absolute;left:0;text-align:left;margin-left:255.6pt;margin-top:201pt;width:124.35pt;height:37.5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">
                <v:textbox>
                  <w:txbxContent>
                    <w:p w:rsidR="00F4705E" w:rsidRPr="00C26A9B" w:rsidRDefault="00F4705E" w:rsidP="00465FFC">
                      <w:pPr>
                        <w:rPr>
                          <w:sz w:val="26"/>
                          <w:szCs w:val="26"/>
                        </w:rPr>
                      </w:pPr>
                      <w:r w:rsidRPr="00C26A9B">
                        <w:rPr>
                          <w:sz w:val="26"/>
                          <w:szCs w:val="26"/>
                        </w:rPr>
                        <w:t xml:space="preserve">Personal images without interactions </w:t>
                      </w:r>
                    </w:p>
                  </w:txbxContent>
                </v:textbox>
              </v:rect>
            </w:pict>
          </mc:Fallback>
        </mc:AlternateContent>
      </w:r>
      <w:r w:rsidR="00465FFC" w:rsidRPr="00465FFC">
        <w:rPr>
          <w:rFonts w:eastAsia="Calibri" w:cs="Times New Roman"/>
          <w:noProof/>
          <w:sz w:val="28"/>
          <w:szCs w:val="22"/>
        </w:rPr>
        <mc:AlternateContent>
          <mc:Choice Requires="wps">
            <w:drawing>
              <wp:anchor distT="0" distB="0" distL="114300" distR="114300" simplePos="0" relativeHeight="252418048" behindDoc="0" locked="0" layoutInCell="1" allowOverlap="1" wp14:anchorId="1A521754" wp14:editId="5A55B2C7">
                <wp:simplePos x="0" y="0"/>
                <wp:positionH relativeFrom="column">
                  <wp:posOffset>558165</wp:posOffset>
                </wp:positionH>
                <wp:positionV relativeFrom="paragraph">
                  <wp:posOffset>3924300</wp:posOffset>
                </wp:positionV>
                <wp:extent cx="2897505" cy="342900"/>
                <wp:effectExtent l="5715" t="9525" r="11430" b="952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7505" cy="342900"/>
                        </a:xfrm>
                        <a:prstGeom prst="rect">
                          <a:avLst/>
                        </a:prstGeom>
                        <a:solidFill>
                          <a:srgbClr val="FFFFFF"/>
                        </a:solidFill>
                        <a:ln w="9525">
                          <a:solidFill>
                            <a:srgbClr val="000000"/>
                          </a:solidFill>
                          <a:miter lim="800000"/>
                          <a:headEnd/>
                          <a:tailEnd/>
                        </a:ln>
                      </wps:spPr>
                      <wps:txbx>
                        <w:txbxContent>
                          <w:p w:rsidR="00F4705E" w:rsidRDefault="00F4705E" w:rsidP="00465FFC">
                            <w:r>
                              <w:t>More comparative &amp; superlative structures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79" style="position:absolute;left:0;text-align:left;margin-left:43.95pt;margin-top:309pt;width:228.15pt;height:27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">
                <v:textbox>
                  <w:txbxContent>
                    <w:p w:rsidR="00F4705E" w:rsidRDefault="00F4705E" w:rsidP="00465FFC">
                      <w:r>
                        <w:t>More comparative &amp; superlative structures</w:t>
                      </w:r>
                    </w:p>
                  </w:txbxContent>
                </v:textbox>
              </v:rect>
            </w:pict>
          </mc:Fallback>
        </mc:AlternateContent>
      </w:r>
      <w:r w:rsidR="00465FFC" w:rsidRPr="00465FFC">
        <w:rPr>
          <w:rFonts w:eastAsia="Calibri" w:cs="Times New Roman"/>
          <w:noProof/>
          <w:sz w:val="28"/>
          <w:szCs w:val="22"/>
        </w:rPr>
        <mc:AlternateContent>
          <mc:Choice Requires="wps">
            <w:drawing>
              <wp:anchor distT="0" distB="0" distL="114300" distR="114300" simplePos="0" relativeHeight="251900928" behindDoc="0" locked="0" layoutInCell="1" allowOverlap="1" wp14:anchorId="24B85E27" wp14:editId="5000BA2F">
                <wp:simplePos x="0" y="0"/>
                <wp:positionH relativeFrom="column">
                  <wp:posOffset>329565</wp:posOffset>
                </wp:positionH>
                <wp:positionV relativeFrom="paragraph">
                  <wp:posOffset>3060700</wp:posOffset>
                </wp:positionV>
                <wp:extent cx="228600" cy="0"/>
                <wp:effectExtent l="5715" t="12700" r="13335" b="63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16374E" id="Straight Connector 60" o:spid="_x0000_s1026" style="position:absolute;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pt,241pt" to="43.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lZCHQIAADc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"/>
            </w:pict>
          </mc:Fallback>
        </mc:AlternateContent>
      </w:r>
      <w:r w:rsidR="00465FFC" w:rsidRPr="00465FFC">
        <w:rPr>
          <w:rFonts w:eastAsia="Calibri" w:cs="Times New Roman"/>
          <w:noProof/>
          <w:sz w:val="28"/>
          <w:szCs w:val="22"/>
        </w:rPr>
        <mc:AlternateContent>
          <mc:Choice Requires="wps">
            <w:drawing>
              <wp:anchor distT="0" distB="0" distL="114300" distR="114300" simplePos="0" relativeHeight="252387328" behindDoc="0" locked="0" layoutInCell="1" allowOverlap="1" wp14:anchorId="46F389DF" wp14:editId="07FCFFF7">
                <wp:simplePos x="0" y="0"/>
                <wp:positionH relativeFrom="column">
                  <wp:posOffset>558165</wp:posOffset>
                </wp:positionH>
                <wp:positionV relativeFrom="paragraph">
                  <wp:posOffset>2847975</wp:posOffset>
                </wp:positionV>
                <wp:extent cx="2897505" cy="404495"/>
                <wp:effectExtent l="5715" t="9525" r="11430" b="508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7505" cy="404495"/>
                        </a:xfrm>
                        <a:prstGeom prst="rect">
                          <a:avLst/>
                        </a:prstGeom>
                        <a:solidFill>
                          <a:srgbClr val="FFFFFF"/>
                        </a:solidFill>
                        <a:ln w="9525">
                          <a:solidFill>
                            <a:srgbClr val="000000"/>
                          </a:solidFill>
                          <a:miter lim="800000"/>
                          <a:headEnd/>
                          <a:tailEnd/>
                        </a:ln>
                      </wps:spPr>
                      <wps:txbx>
                        <w:txbxContent>
                          <w:p w:rsidR="00F4705E" w:rsidRDefault="00F4705E" w:rsidP="00465FFC">
                            <w:r>
                              <w:t>More individualist personal markers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80" style="position:absolute;left:0;text-align:left;margin-left:43.95pt;margin-top:224.25pt;width:228.15pt;height:31.85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">
                <v:textbox>
                  <w:txbxContent>
                    <w:p w:rsidR="00F4705E" w:rsidRDefault="00F4705E" w:rsidP="00465FFC">
                      <w:r>
                        <w:t>More individualist personal markers</w:t>
                      </w:r>
                    </w:p>
                  </w:txbxContent>
                </v:textbox>
              </v:rect>
            </w:pict>
          </mc:Fallback>
        </mc:AlternateContent>
      </w:r>
      <w:r w:rsidR="00465FFC" w:rsidRPr="00465FFC">
        <w:rPr>
          <w:rFonts w:eastAsia="Calibri" w:cs="Times New Roman"/>
          <w:noProof/>
          <w:sz w:val="28"/>
          <w:szCs w:val="22"/>
        </w:rPr>
        <mc:AlternateContent>
          <mc:Choice Requires="wps">
            <w:drawing>
              <wp:anchor distT="0" distB="0" distL="114300" distR="114300" simplePos="0" relativeHeight="252433408" behindDoc="0" locked="0" layoutInCell="1" allowOverlap="1" wp14:anchorId="0FF452F1" wp14:editId="2B1EA179">
                <wp:simplePos x="0" y="0"/>
                <wp:positionH relativeFrom="column">
                  <wp:posOffset>558165</wp:posOffset>
                </wp:positionH>
                <wp:positionV relativeFrom="paragraph">
                  <wp:posOffset>4888230</wp:posOffset>
                </wp:positionV>
                <wp:extent cx="2897505" cy="312420"/>
                <wp:effectExtent l="5715" t="11430" r="11430" b="952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7505" cy="312420"/>
                        </a:xfrm>
                        <a:prstGeom prst="rect">
                          <a:avLst/>
                        </a:prstGeom>
                        <a:solidFill>
                          <a:srgbClr val="FFFFFF"/>
                        </a:solidFill>
                        <a:ln w="9525">
                          <a:solidFill>
                            <a:srgbClr val="000000"/>
                          </a:solidFill>
                          <a:miter lim="800000"/>
                          <a:headEnd/>
                          <a:tailEnd/>
                        </a:ln>
                      </wps:spPr>
                      <wps:txbx>
                        <w:txbxContent>
                          <w:p w:rsidR="00F4705E" w:rsidRDefault="00F4705E" w:rsidP="00465FFC">
                            <w:r>
                              <w:t>More scientific &amp; objective markers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81" style="position:absolute;left:0;text-align:left;margin-left:43.95pt;margin-top:384.9pt;width:228.15pt;height:24.6pt;z-index:2524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">
                <v:textbox>
                  <w:txbxContent>
                    <w:p w:rsidR="00F4705E" w:rsidRDefault="00F4705E" w:rsidP="00465FFC">
                      <w:r>
                        <w:t>More scientific &amp; objective markers</w:t>
                      </w:r>
                    </w:p>
                  </w:txbxContent>
                </v:textbox>
              </v:rect>
            </w:pict>
          </mc:Fallback>
        </mc:AlternateContent>
      </w:r>
      <w:r w:rsidR="00465FFC" w:rsidRPr="00465FFC">
        <w:rPr>
          <w:rFonts w:eastAsia="Calibri" w:cs="Times New Roman"/>
          <w:noProof/>
          <w:sz w:val="28"/>
          <w:szCs w:val="22"/>
        </w:rPr>
        <mc:AlternateContent>
          <mc:Choice Requires="wps">
            <w:drawing>
              <wp:anchor distT="0" distB="0" distL="114300" distR="114300" simplePos="0" relativeHeight="252402688" behindDoc="0" locked="0" layoutInCell="1" allowOverlap="1" wp14:anchorId="51256218" wp14:editId="223102F8">
                <wp:simplePos x="0" y="0"/>
                <wp:positionH relativeFrom="column">
                  <wp:posOffset>558165</wp:posOffset>
                </wp:positionH>
                <wp:positionV relativeFrom="paragraph">
                  <wp:posOffset>4432300</wp:posOffset>
                </wp:positionV>
                <wp:extent cx="2897505" cy="312420"/>
                <wp:effectExtent l="5715" t="12700" r="11430" b="825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7505" cy="312420"/>
                        </a:xfrm>
                        <a:prstGeom prst="rect">
                          <a:avLst/>
                        </a:prstGeom>
                        <a:solidFill>
                          <a:srgbClr val="FFFFFF"/>
                        </a:solidFill>
                        <a:ln w="9525">
                          <a:solidFill>
                            <a:srgbClr val="000000"/>
                          </a:solidFill>
                          <a:miter lim="800000"/>
                          <a:headEnd/>
                          <a:tailEnd/>
                        </a:ln>
                      </wps:spPr>
                      <wps:txbx>
                        <w:txbxContent>
                          <w:p w:rsidR="00F4705E" w:rsidRDefault="00F4705E" w:rsidP="00465FFC">
                            <w:r>
                              <w:t>Fewer showing off words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82" style="position:absolute;left:0;text-align:left;margin-left:43.95pt;margin-top:349pt;width:228.15pt;height:24.6pt;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">
                <v:textbox>
                  <w:txbxContent>
                    <w:p w:rsidR="00F4705E" w:rsidRDefault="00F4705E" w:rsidP="00465FFC">
                      <w:r>
                        <w:t>Fewer showing off words</w:t>
                      </w:r>
                    </w:p>
                  </w:txbxContent>
                </v:textbox>
              </v:rect>
            </w:pict>
          </mc:Fallback>
        </mc:AlternateContent>
      </w:r>
      <w:r w:rsidR="00465FFC" w:rsidRPr="00465FFC">
        <w:rPr>
          <w:rFonts w:eastAsia="Calibri" w:cs="Times New Roman"/>
          <w:noProof/>
          <w:sz w:val="28"/>
          <w:szCs w:val="22"/>
        </w:rPr>
        <mc:AlternateContent>
          <mc:Choice Requires="wps">
            <w:drawing>
              <wp:anchor distT="0" distB="0" distL="114300" distR="114300" simplePos="0" relativeHeight="252371968" behindDoc="0" locked="0" layoutInCell="1" allowOverlap="1" wp14:anchorId="4D4BAC2D" wp14:editId="6B190A25">
                <wp:simplePos x="0" y="0"/>
                <wp:positionH relativeFrom="column">
                  <wp:posOffset>542925</wp:posOffset>
                </wp:positionH>
                <wp:positionV relativeFrom="paragraph">
                  <wp:posOffset>3297555</wp:posOffset>
                </wp:positionV>
                <wp:extent cx="2912745" cy="490220"/>
                <wp:effectExtent l="9525" t="11430" r="11430" b="1270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2745" cy="490220"/>
                        </a:xfrm>
                        <a:prstGeom prst="rect">
                          <a:avLst/>
                        </a:prstGeom>
                        <a:solidFill>
                          <a:srgbClr val="FFFFFF"/>
                        </a:solidFill>
                        <a:ln w="9525">
                          <a:solidFill>
                            <a:srgbClr val="000000"/>
                          </a:solidFill>
                          <a:miter lim="800000"/>
                          <a:headEnd/>
                          <a:tailEnd/>
                        </a:ln>
                      </wps:spPr>
                      <wps:txbx>
                        <w:txbxContent>
                          <w:p w:rsidR="00F4705E" w:rsidRDefault="00F4705E" w:rsidP="00465FFC">
                            <w:r>
                              <w:t>More linguistic devices resulted from bald-on record and negative 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83" style="position:absolute;left:0;text-align:left;margin-left:42.75pt;margin-top:259.65pt;width:229.35pt;height:38.6pt;z-index:25237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">
                <v:textbox>
                  <w:txbxContent>
                    <w:p w:rsidR="00F4705E" w:rsidRDefault="00F4705E" w:rsidP="00465FFC">
                      <w:r>
                        <w:t>More linguistic devices resulted from bald-on record and negative PS</w:t>
                      </w:r>
                    </w:p>
                  </w:txbxContent>
                </v:textbox>
              </v:rect>
            </w:pict>
          </mc:Fallback>
        </mc:AlternateContent>
      </w:r>
      <w:r w:rsidR="00465FFC" w:rsidRPr="00465FFC">
        <w:rPr>
          <w:rFonts w:eastAsia="Calibri" w:cs="Times New Roman"/>
          <w:noProof/>
          <w:sz w:val="28"/>
          <w:szCs w:val="22"/>
        </w:rPr>
        <mc:AlternateContent>
          <mc:Choice Requires="wps">
            <w:drawing>
              <wp:anchor distT="0" distB="0" distL="114300" distR="114300" simplePos="0" relativeHeight="251870208" behindDoc="0" locked="0" layoutInCell="1" allowOverlap="1" wp14:anchorId="3AA71871" wp14:editId="37616937">
                <wp:simplePos x="0" y="0"/>
                <wp:positionH relativeFrom="column">
                  <wp:posOffset>314325</wp:posOffset>
                </wp:positionH>
                <wp:positionV relativeFrom="paragraph">
                  <wp:posOffset>3507105</wp:posOffset>
                </wp:positionV>
                <wp:extent cx="228600" cy="0"/>
                <wp:effectExtent l="9525" t="11430" r="9525" b="762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149066" id="Straight Connector 48" o:spid="_x0000_s1026" style="position:absolute;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276.15pt" to="42.75pt,2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9nHQIAADc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"/>
            </w:pict>
          </mc:Fallback>
        </mc:AlternateContent>
      </w:r>
      <w:r w:rsidR="00465FFC" w:rsidRPr="00465FFC">
        <w:rPr>
          <w:rFonts w:eastAsia="Calibri" w:cs="Times New Roman"/>
          <w:noProof/>
          <w:sz w:val="28"/>
          <w:szCs w:val="22"/>
        </w:rPr>
        <mc:AlternateContent>
          <mc:Choice Requires="wps">
            <w:drawing>
              <wp:anchor distT="0" distB="0" distL="114300" distR="114300" simplePos="0" relativeHeight="251885568" behindDoc="0" locked="0" layoutInCell="1" allowOverlap="1" wp14:anchorId="2F0E255E" wp14:editId="4CBC5E70">
                <wp:simplePos x="0" y="0"/>
                <wp:positionH relativeFrom="column">
                  <wp:posOffset>300355</wp:posOffset>
                </wp:positionH>
                <wp:positionV relativeFrom="paragraph">
                  <wp:posOffset>5031105</wp:posOffset>
                </wp:positionV>
                <wp:extent cx="228600" cy="0"/>
                <wp:effectExtent l="5080" t="11430" r="13970" b="762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514007" id="Straight Connector 46" o:spid="_x0000_s1026" style="position:absolute;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pt,396.15pt" to="41.65pt,3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SSHQ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"/>
            </w:pict>
          </mc:Fallback>
        </mc:AlternateContent>
      </w:r>
      <w:r w:rsidR="00465FFC" w:rsidRPr="00465FFC">
        <w:rPr>
          <w:rFonts w:eastAsia="Calibri" w:cs="Times New Roman"/>
          <w:noProof/>
          <w:sz w:val="28"/>
          <w:szCs w:val="22"/>
        </w:rPr>
        <mc:AlternateContent>
          <mc:Choice Requires="wps">
            <w:drawing>
              <wp:anchor distT="0" distB="0" distL="114300" distR="114300" simplePos="0" relativeHeight="251916288" behindDoc="0" locked="0" layoutInCell="1" allowOverlap="1" wp14:anchorId="717FDFFA" wp14:editId="51C06C3C">
                <wp:simplePos x="0" y="0"/>
                <wp:positionH relativeFrom="column">
                  <wp:posOffset>329565</wp:posOffset>
                </wp:positionH>
                <wp:positionV relativeFrom="paragraph">
                  <wp:posOffset>4119880</wp:posOffset>
                </wp:positionV>
                <wp:extent cx="228600" cy="0"/>
                <wp:effectExtent l="5715" t="5080" r="13335" b="1397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05A28C" id="Straight Connector 45" o:spid="_x0000_s1026" style="position:absolute;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pt,324.4pt" to="43.95pt,3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BjjHQ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"/>
            </w:pict>
          </mc:Fallback>
        </mc:AlternateContent>
      </w:r>
      <w:r w:rsidR="00465FFC" w:rsidRPr="00465FFC">
        <w:rPr>
          <w:rFonts w:eastAsia="Calibri" w:cs="Times New Roman"/>
          <w:noProof/>
          <w:sz w:val="28"/>
          <w:szCs w:val="22"/>
        </w:rPr>
        <mc:AlternateContent>
          <mc:Choice Requires="wps">
            <w:drawing>
              <wp:anchor distT="0" distB="0" distL="114300" distR="114300" simplePos="0" relativeHeight="251854848" behindDoc="0" locked="0" layoutInCell="1" allowOverlap="1" wp14:anchorId="5E0521B9" wp14:editId="05EB8D94">
                <wp:simplePos x="0" y="0"/>
                <wp:positionH relativeFrom="column">
                  <wp:posOffset>314325</wp:posOffset>
                </wp:positionH>
                <wp:positionV relativeFrom="paragraph">
                  <wp:posOffset>4707255</wp:posOffset>
                </wp:positionV>
                <wp:extent cx="228600" cy="0"/>
                <wp:effectExtent l="9525" t="11430" r="9525" b="762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4EDABE" id="Straight Connector 44" o:spid="_x0000_s1026" style="position:absolute;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370.65pt" to="42.75pt,3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x6HQ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"/>
            </w:pict>
          </mc:Fallback>
        </mc:AlternateContent>
      </w:r>
      <w:r w:rsidR="00465FFC" w:rsidRPr="00465FFC">
        <w:rPr>
          <w:rFonts w:eastAsia="Calibri" w:cs="Times New Roman"/>
          <w:noProof/>
          <w:sz w:val="28"/>
          <w:szCs w:val="22"/>
        </w:rPr>
        <mc:AlternateContent>
          <mc:Choice Requires="wps">
            <w:drawing>
              <wp:anchor distT="0" distB="0" distL="114300" distR="114300" simplePos="0" relativeHeight="252356608" behindDoc="0" locked="0" layoutInCell="1" allowOverlap="1" wp14:anchorId="38A3124D" wp14:editId="6301DBE7">
                <wp:simplePos x="0" y="0"/>
                <wp:positionH relativeFrom="column">
                  <wp:posOffset>5943600</wp:posOffset>
                </wp:positionH>
                <wp:positionV relativeFrom="paragraph">
                  <wp:posOffset>495300</wp:posOffset>
                </wp:positionV>
                <wp:extent cx="2514600" cy="342900"/>
                <wp:effectExtent l="9525" t="9525" r="9525" b="9525"/>
                <wp:wrapNone/>
                <wp:docPr id="25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rsidR="00F4705E" w:rsidRPr="00115C06" w:rsidRDefault="00F4705E" w:rsidP="00465FFC">
                            <w:pPr>
                              <w:jc w:val="center"/>
                              <w:rPr>
                                <w:sz w:val="26"/>
                                <w:szCs w:val="26"/>
                              </w:rPr>
                            </w:pPr>
                            <w:r>
                              <w:rPr>
                                <w:sz w:val="26"/>
                                <w:szCs w:val="26"/>
                              </w:rPr>
                              <w:t>Collectivist values</w:t>
                            </w:r>
                          </w:p>
                          <w:p w:rsidR="00F4705E" w:rsidRDefault="00F4705E" w:rsidP="00465FFC"/>
                          <w:p w:rsidR="00F4705E" w:rsidRPr="00C26A9B" w:rsidRDefault="00F4705E" w:rsidP="00465FFC">
                            <w:pPr>
                              <w:jc w:val="center"/>
                              <w:rPr>
                                <w:sz w:val="26"/>
                                <w:szCs w:val="26"/>
                              </w:rPr>
                            </w:pPr>
                            <w:r w:rsidRPr="00C26A9B">
                              <w:rPr>
                                <w:sz w:val="26"/>
                                <w:szCs w:val="26"/>
                              </w:rPr>
                              <w:t>Multimodal devices</w:t>
                            </w:r>
                          </w:p>
                          <w:p w:rsidR="00F4705E" w:rsidRDefault="00F4705E" w:rsidP="00465FFC"/>
                          <w:p w:rsidR="00F4705E" w:rsidRDefault="00F4705E" w:rsidP="00465F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o:spid="_x0000_s1084" style="position:absolute;left:0;text-align:left;margin-left:468pt;margin-top:39pt;width:198pt;height:27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">
                <v:textbox>
                  <w:txbxContent>
                    <w:p w:rsidR="00F4705E" w:rsidRPr="00115C06" w:rsidRDefault="00F4705E" w:rsidP="00465FFC">
                      <w:pPr>
                        <w:jc w:val="center"/>
                        <w:rPr>
                          <w:sz w:val="26"/>
                          <w:szCs w:val="26"/>
                        </w:rPr>
                      </w:pPr>
                      <w:r>
                        <w:rPr>
                          <w:sz w:val="26"/>
                          <w:szCs w:val="26"/>
                        </w:rPr>
                        <w:t>Collectivist values</w:t>
                      </w:r>
                    </w:p>
                    <w:p w:rsidR="00F4705E" w:rsidRDefault="00F4705E" w:rsidP="00465FFC"/>
                    <w:p w:rsidR="00F4705E" w:rsidRPr="00C26A9B" w:rsidRDefault="00F4705E" w:rsidP="00465FFC">
                      <w:pPr>
                        <w:jc w:val="center"/>
                        <w:rPr>
                          <w:sz w:val="26"/>
                          <w:szCs w:val="26"/>
                        </w:rPr>
                      </w:pPr>
                      <w:r w:rsidRPr="00C26A9B">
                        <w:rPr>
                          <w:sz w:val="26"/>
                          <w:szCs w:val="26"/>
                        </w:rPr>
                        <w:t>Multimodal devices</w:t>
                      </w:r>
                    </w:p>
                    <w:p w:rsidR="00F4705E" w:rsidRDefault="00F4705E" w:rsidP="00465FFC"/>
                    <w:p w:rsidR="00F4705E" w:rsidRDefault="00F4705E" w:rsidP="00465FFC"/>
                  </w:txbxContent>
                </v:textbox>
              </v:rect>
            </w:pict>
          </mc:Fallback>
        </mc:AlternateContent>
      </w:r>
      <w:r w:rsidR="00465FFC" w:rsidRPr="00465FFC">
        <w:rPr>
          <w:rFonts w:eastAsia="Calibri" w:cs="Times New Roman"/>
          <w:noProof/>
          <w:sz w:val="28"/>
          <w:szCs w:val="22"/>
        </w:rPr>
        <mc:AlternateContent>
          <mc:Choice Requires="wps">
            <w:drawing>
              <wp:anchor distT="0" distB="0" distL="114300" distR="114300" simplePos="0" relativeHeight="252297216" behindDoc="0" locked="0" layoutInCell="1" allowOverlap="1" wp14:anchorId="595E1524" wp14:editId="095DF952">
                <wp:simplePos x="0" y="0"/>
                <wp:positionH relativeFrom="column">
                  <wp:posOffset>7086600</wp:posOffset>
                </wp:positionH>
                <wp:positionV relativeFrom="paragraph">
                  <wp:posOffset>266700</wp:posOffset>
                </wp:positionV>
                <wp:extent cx="0" cy="228600"/>
                <wp:effectExtent l="9525" t="9525" r="9525" b="9525"/>
                <wp:wrapNone/>
                <wp:docPr id="252" name="Straight Connector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F8463C" id="Straight Connector 252" o:spid="_x0000_s1026" style="position:absolute;flip:y;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21pt" to="55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"/>
            </w:pict>
          </mc:Fallback>
        </mc:AlternateContent>
      </w:r>
      <w:r w:rsidR="00465FFC" w:rsidRPr="00465FFC">
        <w:rPr>
          <w:rFonts w:eastAsia="Calibri" w:cs="Times New Roman"/>
          <w:noProof/>
          <w:sz w:val="28"/>
          <w:szCs w:val="22"/>
        </w:rPr>
        <mc:AlternateContent>
          <mc:Choice Requires="wps">
            <w:drawing>
              <wp:anchor distT="0" distB="0" distL="114300" distR="114300" simplePos="0" relativeHeight="252047360" behindDoc="0" locked="0" layoutInCell="1" allowOverlap="1" wp14:anchorId="75328033" wp14:editId="2D6D1452">
                <wp:simplePos x="0" y="0"/>
                <wp:positionH relativeFrom="column">
                  <wp:posOffset>7200900</wp:posOffset>
                </wp:positionH>
                <wp:positionV relativeFrom="paragraph">
                  <wp:posOffset>838200</wp:posOffset>
                </wp:positionV>
                <wp:extent cx="0" cy="342900"/>
                <wp:effectExtent l="9525" t="9525" r="9525" b="9525"/>
                <wp:wrapNone/>
                <wp:docPr id="245" name="Straight Connector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A90CDF" id="Straight Connector 245" o:spid="_x0000_s1026" style="position:absolute;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66pt" to="567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Eh+Hg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"/>
            </w:pict>
          </mc:Fallback>
        </mc:AlternateContent>
      </w:r>
      <w:r w:rsidR="00465FFC" w:rsidRPr="00465FFC">
        <w:rPr>
          <w:rFonts w:eastAsia="Calibri" w:cs="Times New Roman"/>
          <w:noProof/>
          <w:sz w:val="28"/>
          <w:szCs w:val="22"/>
        </w:rPr>
        <mc:AlternateContent>
          <mc:Choice Requires="wps">
            <w:drawing>
              <wp:anchor distT="0" distB="0" distL="114300" distR="114300" simplePos="0" relativeHeight="251749376" behindDoc="0" locked="0" layoutInCell="1" allowOverlap="1" wp14:anchorId="4CB167ED" wp14:editId="4CECDCA4">
                <wp:simplePos x="0" y="0"/>
                <wp:positionH relativeFrom="column">
                  <wp:posOffset>1988820</wp:posOffset>
                </wp:positionH>
                <wp:positionV relativeFrom="paragraph">
                  <wp:posOffset>219075</wp:posOffset>
                </wp:positionV>
                <wp:extent cx="5097780" cy="0"/>
                <wp:effectExtent l="7620" t="9525" r="9525" b="9525"/>
                <wp:wrapNone/>
                <wp:docPr id="244" name="Straight Connector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9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0849CF" id="Straight Connector 244" o:spid="_x0000_s1026" style="position:absolute;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7.25pt" to="558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"/>
            </w:pict>
          </mc:Fallback>
        </mc:AlternateContent>
      </w:r>
      <w:r w:rsidR="00465FFC" w:rsidRPr="00465FFC">
        <w:rPr>
          <w:rFonts w:eastAsia="Calibri" w:cs="Times New Roman"/>
          <w:noProof/>
          <w:sz w:val="28"/>
          <w:szCs w:val="22"/>
        </w:rPr>
        <mc:AlternateContent>
          <mc:Choice Requires="wps">
            <w:drawing>
              <wp:anchor distT="0" distB="0" distL="114300" distR="114300" simplePos="0" relativeHeight="252003328" behindDoc="0" locked="0" layoutInCell="1" allowOverlap="1" wp14:anchorId="35D96ED9" wp14:editId="717E4A8E">
                <wp:simplePos x="0" y="0"/>
                <wp:positionH relativeFrom="column">
                  <wp:posOffset>2788920</wp:posOffset>
                </wp:positionH>
                <wp:positionV relativeFrom="paragraph">
                  <wp:posOffset>2847975</wp:posOffset>
                </wp:positionV>
                <wp:extent cx="342900" cy="0"/>
                <wp:effectExtent l="7620" t="9525" r="11430" b="9525"/>
                <wp:wrapNone/>
                <wp:docPr id="243" name="Straight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95E6CE" id="Straight Connector 243" o:spid="_x0000_s1026" style="position:absolute;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224.25pt" to="246.6pt,2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S9HgIAADk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"/>
            </w:pict>
          </mc:Fallback>
        </mc:AlternateContent>
      </w:r>
      <w:r w:rsidR="00465FFC" w:rsidRPr="00465FFC">
        <w:rPr>
          <w:rFonts w:eastAsia="Calibri" w:cs="Times New Roman"/>
          <w:noProof/>
          <w:sz w:val="28"/>
          <w:szCs w:val="22"/>
        </w:rPr>
        <mc:AlternateContent>
          <mc:Choice Requires="wps">
            <w:drawing>
              <wp:anchor distT="0" distB="0" distL="114300" distR="114300" simplePos="0" relativeHeight="251796480" behindDoc="0" locked="0" layoutInCell="1" allowOverlap="1" wp14:anchorId="14FF0D9E" wp14:editId="17BA2CC2">
                <wp:simplePos x="0" y="0"/>
                <wp:positionH relativeFrom="column">
                  <wp:posOffset>1303020</wp:posOffset>
                </wp:positionH>
                <wp:positionV relativeFrom="paragraph">
                  <wp:posOffset>1133475</wp:posOffset>
                </wp:positionV>
                <wp:extent cx="2057400" cy="0"/>
                <wp:effectExtent l="7620" t="9525" r="11430" b="9525"/>
                <wp:wrapNone/>
                <wp:docPr id="228" name="Straight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CD6D48" id="Straight Connector 228"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89.25pt" to="264.6pt,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A8sHwIAADo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"/>
            </w:pict>
          </mc:Fallback>
        </mc:AlternateContent>
      </w:r>
      <w:r w:rsidR="00465FFC" w:rsidRPr="00465FFC">
        <w:rPr>
          <w:rFonts w:eastAsia="Calibri" w:cs="Times New Roman"/>
          <w:noProof/>
          <w:sz w:val="28"/>
          <w:szCs w:val="22"/>
        </w:rPr>
        <mc:AlternateContent>
          <mc:Choice Requires="wps">
            <w:drawing>
              <wp:anchor distT="0" distB="0" distL="114300" distR="114300" simplePos="0" relativeHeight="251765760" behindDoc="0" locked="0" layoutInCell="1" allowOverlap="1" wp14:anchorId="5C53D775" wp14:editId="177D7A33">
                <wp:simplePos x="0" y="0"/>
                <wp:positionH relativeFrom="column">
                  <wp:posOffset>1988820</wp:posOffset>
                </wp:positionH>
                <wp:positionV relativeFrom="paragraph">
                  <wp:posOffset>219075</wp:posOffset>
                </wp:positionV>
                <wp:extent cx="0" cy="342900"/>
                <wp:effectExtent l="7620" t="9525" r="11430" b="95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0637EF" id="Straight Connector 12"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7.25pt" to="156.6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"/>
            </w:pict>
          </mc:Fallback>
        </mc:AlternateContent>
      </w:r>
      <w:r w:rsidR="00465FFC" w:rsidRPr="00465FFC">
        <w:rPr>
          <w:rFonts w:eastAsia="Calibri" w:cs="Times New Roman"/>
          <w:sz w:val="28"/>
          <w:szCs w:val="22"/>
        </w:rPr>
        <w:tab/>
      </w:r>
    </w:p>
    <w:p w:rsidR="00465FFC" w:rsidRPr="00465FFC" w:rsidRDefault="00465FFC" w:rsidP="00866181">
      <w:pPr>
        <w:tabs>
          <w:tab w:val="left" w:pos="1357"/>
        </w:tabs>
        <w:spacing w:after="200" w:line="360" w:lineRule="auto"/>
        <w:rPr>
          <w:rFonts w:eastAsia="Calibri" w:cs="Times New Roman"/>
          <w:bCs/>
          <w:sz w:val="26"/>
          <w:szCs w:val="26"/>
        </w:rPr>
      </w:pPr>
      <w:r w:rsidRPr="00465FFC">
        <w:rPr>
          <w:rFonts w:eastAsia="Calibri" w:cs="Times New Roman"/>
          <w:noProof/>
          <w:sz w:val="28"/>
          <w:szCs w:val="22"/>
        </w:rPr>
        <mc:AlternateContent>
          <mc:Choice Requires="wps">
            <w:drawing>
              <wp:anchor distT="0" distB="0" distL="114300" distR="114300" simplePos="0" relativeHeight="251781120" behindDoc="0" locked="0" layoutInCell="1" allowOverlap="1" wp14:anchorId="43C5B013" wp14:editId="12008F90">
                <wp:simplePos x="0" y="0"/>
                <wp:positionH relativeFrom="column">
                  <wp:posOffset>1986915</wp:posOffset>
                </wp:positionH>
                <wp:positionV relativeFrom="paragraph">
                  <wp:posOffset>263525</wp:posOffset>
                </wp:positionV>
                <wp:extent cx="0" cy="523875"/>
                <wp:effectExtent l="0" t="0" r="19050" b="2857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F55EA8" id="Straight Connector 20"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20.75pt" to="156.4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"/>
            </w:pict>
          </mc:Fallback>
        </mc:AlternateContent>
      </w:r>
    </w:p>
    <w:p w:rsidR="00465FFC" w:rsidRPr="00465FFC" w:rsidRDefault="00465FFC" w:rsidP="00866181">
      <w:pPr>
        <w:tabs>
          <w:tab w:val="left" w:pos="1357"/>
        </w:tabs>
        <w:spacing w:after="200" w:line="360" w:lineRule="auto"/>
        <w:rPr>
          <w:rFonts w:eastAsia="Calibri" w:cs="Times New Roman"/>
          <w:bCs/>
          <w:sz w:val="26"/>
          <w:szCs w:val="26"/>
        </w:rPr>
      </w:pPr>
      <w:r w:rsidRPr="00465FFC">
        <w:rPr>
          <w:rFonts w:eastAsia="Calibri" w:cs="Times New Roman"/>
          <w:noProof/>
          <w:sz w:val="28"/>
          <w:szCs w:val="22"/>
        </w:rPr>
        <mc:AlternateContent>
          <mc:Choice Requires="wps">
            <w:drawing>
              <wp:anchor distT="0" distB="0" distL="114300" distR="114300" simplePos="0" relativeHeight="251825152" behindDoc="0" locked="0" layoutInCell="1" allowOverlap="1" wp14:anchorId="3A9045CE" wp14:editId="4BD2B60B">
                <wp:simplePos x="0" y="0"/>
                <wp:positionH relativeFrom="column">
                  <wp:posOffset>3362265</wp:posOffset>
                </wp:positionH>
                <wp:positionV relativeFrom="paragraph">
                  <wp:posOffset>376589</wp:posOffset>
                </wp:positionV>
                <wp:extent cx="0" cy="460375"/>
                <wp:effectExtent l="0" t="0" r="19050" b="34925"/>
                <wp:wrapNone/>
                <wp:docPr id="240" name="Straight Connector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9B8646" id="Straight Connector 240"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75pt,29.65pt" to="264.75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"/>
            </w:pict>
          </mc:Fallback>
        </mc:AlternateContent>
      </w:r>
      <w:r w:rsidRPr="00465FFC">
        <w:rPr>
          <w:rFonts w:eastAsia="Calibri" w:cs="Times New Roman"/>
          <w:noProof/>
          <w:sz w:val="28"/>
          <w:szCs w:val="22"/>
        </w:rPr>
        <mc:AlternateContent>
          <mc:Choice Requires="wps">
            <w:drawing>
              <wp:anchor distT="0" distB="0" distL="114300" distR="114300" simplePos="0" relativeHeight="251810816" behindDoc="0" locked="0" layoutInCell="1" allowOverlap="1" wp14:anchorId="6D9EA567" wp14:editId="7A3C3F59">
                <wp:simplePos x="0" y="0"/>
                <wp:positionH relativeFrom="column">
                  <wp:posOffset>1303065</wp:posOffset>
                </wp:positionH>
                <wp:positionV relativeFrom="paragraph">
                  <wp:posOffset>376590</wp:posOffset>
                </wp:positionV>
                <wp:extent cx="0" cy="460800"/>
                <wp:effectExtent l="0" t="0" r="19050" b="34925"/>
                <wp:wrapNone/>
                <wp:docPr id="234"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C5531C" id="Straight Connector 234"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29.65pt" to="102.6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0AiHg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"/>
            </w:pict>
          </mc:Fallback>
        </mc:AlternateContent>
      </w:r>
    </w:p>
    <w:p w:rsidR="00465FFC" w:rsidRPr="00465FFC" w:rsidRDefault="00465FFC" w:rsidP="00866181">
      <w:pPr>
        <w:tabs>
          <w:tab w:val="left" w:pos="1357"/>
        </w:tabs>
        <w:spacing w:after="200" w:line="360" w:lineRule="auto"/>
        <w:rPr>
          <w:rFonts w:eastAsia="Calibri" w:cs="Times New Roman"/>
          <w:bCs/>
          <w:sz w:val="26"/>
          <w:szCs w:val="26"/>
        </w:rPr>
      </w:pPr>
      <w:r w:rsidRPr="00465FFC">
        <w:rPr>
          <w:rFonts w:eastAsia="Calibri" w:cs="Times New Roman"/>
          <w:bCs/>
          <w:noProof/>
          <w:sz w:val="26"/>
          <w:szCs w:val="26"/>
        </w:rPr>
        <mc:AlternateContent>
          <mc:Choice Requires="wps">
            <w:drawing>
              <wp:anchor distT="0" distB="0" distL="114300" distR="114300" simplePos="0" relativeHeight="252739584" behindDoc="0" locked="0" layoutInCell="1" allowOverlap="1" wp14:anchorId="74573EED" wp14:editId="52160534">
                <wp:simplePos x="0" y="0"/>
                <wp:positionH relativeFrom="column">
                  <wp:posOffset>1611630</wp:posOffset>
                </wp:positionH>
                <wp:positionV relativeFrom="paragraph">
                  <wp:posOffset>17145</wp:posOffset>
                </wp:positionV>
                <wp:extent cx="1627200" cy="289590"/>
                <wp:effectExtent l="0" t="0" r="11430" b="15240"/>
                <wp:wrapNone/>
                <wp:docPr id="9" name="Rectangle 9"/>
                <wp:cNvGraphicFramePr/>
                <a:graphic xmlns:a="http://schemas.openxmlformats.org/drawingml/2006/main">
                  <a:graphicData uri="http://schemas.microsoft.com/office/word/2010/wordprocessingShape">
                    <wps:wsp>
                      <wps:cNvSpPr/>
                      <wps:spPr>
                        <a:xfrm>
                          <a:off x="0" y="0"/>
                          <a:ext cx="1627200" cy="289590"/>
                        </a:xfrm>
                        <a:prstGeom prst="rect">
                          <a:avLst/>
                        </a:prstGeom>
                        <a:solidFill>
                          <a:sysClr val="window" lastClr="FFFFFF"/>
                        </a:solidFill>
                        <a:ln w="25400" cap="flat" cmpd="sng" algn="ctr">
                          <a:solidFill>
                            <a:sysClr val="window" lastClr="FFFFFF"/>
                          </a:solidFill>
                          <a:prstDash val="solid"/>
                        </a:ln>
                        <a:effectLst/>
                      </wps:spPr>
                      <wps:txbx>
                        <w:txbxContent>
                          <w:p w:rsidR="00F4705E" w:rsidRPr="00930E72" w:rsidRDefault="00F4705E" w:rsidP="00465FFC">
                            <w:pPr>
                              <w:rPr>
                                <w:color w:val="FFFFFF" w:themeColor="background1"/>
                              </w:rPr>
                            </w:pPr>
                            <w:r w:rsidRPr="00930E72">
                              <w:rPr>
                                <w:color w:val="FFFFFF" w:themeColor="background1"/>
                                <w:highlight w:val="black"/>
                              </w:rPr>
                              <w:t>Represented through</w:t>
                            </w:r>
                            <w:r w:rsidRPr="00930E72">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85" style="position:absolute;left:0;text-align:left;margin-left:126.9pt;margin-top:1.35pt;width:128.15pt;height:22.8pt;z-index:25273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" fillcolor="window" strokecolor="window" strokeweight="2pt">
                <v:textbox>
                  <w:txbxContent>
                    <w:p w:rsidR="00F4705E" w:rsidRPr="00930E72" w:rsidRDefault="00F4705E" w:rsidP="00465FFC">
                      <w:pPr>
                        <w:rPr>
                          <w:color w:val="FFFFFF" w:themeColor="background1"/>
                        </w:rPr>
                      </w:pPr>
                      <w:r w:rsidRPr="00930E72">
                        <w:rPr>
                          <w:color w:val="FFFFFF" w:themeColor="background1"/>
                          <w:highlight w:val="black"/>
                        </w:rPr>
                        <w:t>Represented through</w:t>
                      </w:r>
                      <w:r w:rsidRPr="00930E72">
                        <w:rPr>
                          <w:color w:val="FFFFFF" w:themeColor="background1"/>
                        </w:rPr>
                        <w:t xml:space="preserve"> </w:t>
                      </w:r>
                    </w:p>
                  </w:txbxContent>
                </v:textbox>
              </v:rect>
            </w:pict>
          </mc:Fallback>
        </mc:AlternateContent>
      </w:r>
      <w:r w:rsidRPr="00465FFC">
        <w:rPr>
          <w:rFonts w:eastAsia="Calibri" w:cs="Times New Roman"/>
          <w:bCs/>
          <w:noProof/>
          <w:sz w:val="26"/>
          <w:szCs w:val="26"/>
        </w:rPr>
        <mc:AlternateContent>
          <mc:Choice Requires="wps">
            <w:drawing>
              <wp:anchor distT="0" distB="0" distL="114300" distR="114300" simplePos="0" relativeHeight="252676096" behindDoc="0" locked="0" layoutInCell="1" allowOverlap="1" wp14:anchorId="31D28684" wp14:editId="747F3BA2">
                <wp:simplePos x="0" y="0"/>
                <wp:positionH relativeFrom="column">
                  <wp:posOffset>6713060</wp:posOffset>
                </wp:positionH>
                <wp:positionV relativeFrom="paragraph">
                  <wp:posOffset>90295</wp:posOffset>
                </wp:positionV>
                <wp:extent cx="1627200" cy="289590"/>
                <wp:effectExtent l="0" t="0" r="11430" b="15240"/>
                <wp:wrapNone/>
                <wp:docPr id="314" name="Rectangle 314"/>
                <wp:cNvGraphicFramePr/>
                <a:graphic xmlns:a="http://schemas.openxmlformats.org/drawingml/2006/main">
                  <a:graphicData uri="http://schemas.microsoft.com/office/word/2010/wordprocessingShape">
                    <wps:wsp>
                      <wps:cNvSpPr/>
                      <wps:spPr>
                        <a:xfrm>
                          <a:off x="0" y="0"/>
                          <a:ext cx="1627200" cy="289590"/>
                        </a:xfrm>
                        <a:prstGeom prst="rect">
                          <a:avLst/>
                        </a:prstGeom>
                        <a:solidFill>
                          <a:sysClr val="window" lastClr="FFFFFF"/>
                        </a:solidFill>
                        <a:ln w="25400" cap="flat" cmpd="sng" algn="ctr">
                          <a:solidFill>
                            <a:sysClr val="window" lastClr="FFFFFF"/>
                          </a:solidFill>
                          <a:prstDash val="solid"/>
                        </a:ln>
                        <a:effectLst/>
                      </wps:spPr>
                      <wps:txbx>
                        <w:txbxContent>
                          <w:p w:rsidR="00F4705E" w:rsidRPr="00930E72" w:rsidRDefault="00F4705E" w:rsidP="00465FFC">
                            <w:pPr>
                              <w:rPr>
                                <w:color w:val="FFFFFF" w:themeColor="background1"/>
                              </w:rPr>
                            </w:pPr>
                            <w:r w:rsidRPr="00930E72">
                              <w:rPr>
                                <w:color w:val="FFFFFF" w:themeColor="background1"/>
                                <w:highlight w:val="black"/>
                              </w:rPr>
                              <w:t>Represented through</w:t>
                            </w:r>
                            <w:r w:rsidRPr="00930E72">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4" o:spid="_x0000_s1086" style="position:absolute;left:0;text-align:left;margin-left:528.6pt;margin-top:7.1pt;width:128.15pt;height:22.8pt;z-index:25267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" fillcolor="window" strokecolor="window" strokeweight="2pt">
                <v:textbox>
                  <w:txbxContent>
                    <w:p w:rsidR="00F4705E" w:rsidRPr="00930E72" w:rsidRDefault="00F4705E" w:rsidP="00465FFC">
                      <w:pPr>
                        <w:rPr>
                          <w:color w:val="FFFFFF" w:themeColor="background1"/>
                        </w:rPr>
                      </w:pPr>
                      <w:r w:rsidRPr="00930E72">
                        <w:rPr>
                          <w:color w:val="FFFFFF" w:themeColor="background1"/>
                          <w:highlight w:val="black"/>
                        </w:rPr>
                        <w:t>Represented through</w:t>
                      </w:r>
                      <w:r w:rsidRPr="00930E72">
                        <w:rPr>
                          <w:color w:val="FFFFFF" w:themeColor="background1"/>
                        </w:rPr>
                        <w:t xml:space="preserve"> </w:t>
                      </w:r>
                    </w:p>
                  </w:txbxContent>
                </v:textbox>
              </v:rect>
            </w:pict>
          </mc:Fallback>
        </mc:AlternateContent>
      </w:r>
      <w:r w:rsidRPr="00465FFC">
        <w:rPr>
          <w:rFonts w:eastAsia="Calibri" w:cs="Times New Roman"/>
          <w:noProof/>
          <w:sz w:val="28"/>
          <w:szCs w:val="22"/>
        </w:rPr>
        <mc:AlternateContent>
          <mc:Choice Requires="wps">
            <w:drawing>
              <wp:anchor distT="0" distB="0" distL="114300" distR="114300" simplePos="0" relativeHeight="252078080" behindDoc="0" locked="0" layoutInCell="1" allowOverlap="1" wp14:anchorId="501FB335" wp14:editId="6B2ACDBF">
                <wp:simplePos x="0" y="0"/>
                <wp:positionH relativeFrom="column">
                  <wp:posOffset>8522970</wp:posOffset>
                </wp:positionH>
                <wp:positionV relativeFrom="paragraph">
                  <wp:posOffset>17145</wp:posOffset>
                </wp:positionV>
                <wp:extent cx="1270" cy="374015"/>
                <wp:effectExtent l="0" t="0" r="36830" b="26035"/>
                <wp:wrapNone/>
                <wp:docPr id="247" name="Straight Connector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74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F7796D" id="Straight Connector 247" o:spid="_x0000_s1026" style="position:absolute;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1pt,1.35pt" to="671.2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"/>
            </w:pict>
          </mc:Fallback>
        </mc:AlternateContent>
      </w:r>
      <w:r w:rsidRPr="00465FFC">
        <w:rPr>
          <w:rFonts w:eastAsia="Calibri" w:cs="Times New Roman"/>
          <w:noProof/>
          <w:sz w:val="28"/>
          <w:szCs w:val="22"/>
        </w:rPr>
        <mc:AlternateContent>
          <mc:Choice Requires="wps">
            <w:drawing>
              <wp:anchor distT="0" distB="0" distL="114300" distR="114300" simplePos="0" relativeHeight="252062720" behindDoc="0" locked="0" layoutInCell="1" allowOverlap="1" wp14:anchorId="6423FBE4" wp14:editId="53833C0F">
                <wp:simplePos x="0" y="0"/>
                <wp:positionH relativeFrom="column">
                  <wp:posOffset>6515865</wp:posOffset>
                </wp:positionH>
                <wp:positionV relativeFrom="paragraph">
                  <wp:posOffset>7675</wp:posOffset>
                </wp:positionV>
                <wp:extent cx="2002870" cy="7200"/>
                <wp:effectExtent l="0" t="0" r="35560" b="31115"/>
                <wp:wrapNone/>
                <wp:docPr id="246"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2870" cy="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EBE713" id="Straight Connector 246" o:spid="_x0000_s1026" style="position:absolute;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05pt,.6pt" to="670.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"/>
            </w:pict>
          </mc:Fallback>
        </mc:AlternateContent>
      </w:r>
      <w:r w:rsidRPr="00465FFC">
        <w:rPr>
          <w:rFonts w:eastAsia="Calibri" w:cs="Times New Roman"/>
          <w:noProof/>
          <w:sz w:val="28"/>
          <w:szCs w:val="22"/>
        </w:rPr>
        <mc:AlternateContent>
          <mc:Choice Requires="wps">
            <w:drawing>
              <wp:anchor distT="0" distB="0" distL="114300" distR="114300" simplePos="0" relativeHeight="252093440" behindDoc="0" locked="0" layoutInCell="1" allowOverlap="1" wp14:anchorId="6CA3EA4E" wp14:editId="6760B0E3">
                <wp:simplePos x="0" y="0"/>
                <wp:positionH relativeFrom="column">
                  <wp:posOffset>6515865</wp:posOffset>
                </wp:positionH>
                <wp:positionV relativeFrom="paragraph">
                  <wp:posOffset>7675</wp:posOffset>
                </wp:positionV>
                <wp:extent cx="0" cy="475200"/>
                <wp:effectExtent l="0" t="0" r="19050" b="20320"/>
                <wp:wrapNone/>
                <wp:docPr id="248" name="Straight Connector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5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11861D" id="Straight Connector 248" o:spid="_x0000_s1026" style="position:absolute;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05pt,.6pt" to="513.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alZHAIAADkEAAAOAAAAZHJzL2Uyb0RvYy54bWysU8GO2jAQvVfqP1i5QxIaW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"/>
            </w:pict>
          </mc:Fallback>
        </mc:AlternateContent>
      </w:r>
      <w:r w:rsidRPr="00465FFC">
        <w:rPr>
          <w:rFonts w:eastAsia="Calibri" w:cs="Times New Roman"/>
          <w:noProof/>
          <w:sz w:val="28"/>
          <w:szCs w:val="22"/>
        </w:rPr>
        <mc:AlternateContent>
          <mc:Choice Requires="wps">
            <w:drawing>
              <wp:anchor distT="0" distB="0" distL="114300" distR="114300" simplePos="0" relativeHeight="252017664" behindDoc="0" locked="0" layoutInCell="1" allowOverlap="1" wp14:anchorId="036EECBB" wp14:editId="517C6380">
                <wp:simplePos x="0" y="0"/>
                <wp:positionH relativeFrom="column">
                  <wp:posOffset>3995865</wp:posOffset>
                </wp:positionH>
                <wp:positionV relativeFrom="paragraph">
                  <wp:posOffset>7675</wp:posOffset>
                </wp:positionV>
                <wp:extent cx="228600" cy="511200"/>
                <wp:effectExtent l="0" t="0" r="19050" b="2222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511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6B2DB4" id="Straight Connector 53" o:spid="_x0000_s1026" style="position:absolute;flip:y;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65pt,.6pt" to="332.6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"/>
            </w:pict>
          </mc:Fallback>
        </mc:AlternateContent>
      </w:r>
    </w:p>
    <w:p w:rsidR="00465FFC" w:rsidRPr="00465FFC" w:rsidRDefault="00465FFC" w:rsidP="00866181">
      <w:pPr>
        <w:tabs>
          <w:tab w:val="left" w:pos="1357"/>
        </w:tabs>
        <w:spacing w:after="200" w:line="360" w:lineRule="auto"/>
        <w:rPr>
          <w:rFonts w:eastAsia="Calibri" w:cs="Times New Roman"/>
          <w:bCs/>
          <w:sz w:val="26"/>
          <w:szCs w:val="26"/>
        </w:rPr>
      </w:pPr>
      <w:r w:rsidRPr="00465FFC">
        <w:rPr>
          <w:rFonts w:eastAsia="Calibri" w:cs="Times New Roman"/>
          <w:noProof/>
          <w:sz w:val="28"/>
          <w:szCs w:val="22"/>
        </w:rPr>
        <mc:AlternateContent>
          <mc:Choice Requires="wps">
            <w:drawing>
              <wp:anchor distT="0" distB="0" distL="114300" distR="114300" simplePos="0" relativeHeight="252150784" behindDoc="0" locked="0" layoutInCell="1" allowOverlap="1" wp14:anchorId="2C020DBA" wp14:editId="65D56572">
                <wp:simplePos x="0" y="0"/>
                <wp:positionH relativeFrom="column">
                  <wp:posOffset>8711865</wp:posOffset>
                </wp:positionH>
                <wp:positionV relativeFrom="paragraph">
                  <wp:posOffset>352195</wp:posOffset>
                </wp:positionV>
                <wp:extent cx="511200" cy="201600"/>
                <wp:effectExtent l="0" t="0" r="22225" b="27305"/>
                <wp:wrapNone/>
                <wp:docPr id="249" name="Straight Connector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200" cy="20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A9DB6B" id="Straight Connector 249" o:spid="_x0000_s1026" style="position:absolute;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95pt,27.75pt" to="726.2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"/>
            </w:pict>
          </mc:Fallback>
        </mc:AlternateContent>
      </w:r>
      <w:r w:rsidRPr="00465FFC">
        <w:rPr>
          <w:rFonts w:eastAsia="Calibri" w:cs="Times New Roman"/>
          <w:noProof/>
          <w:sz w:val="28"/>
          <w:szCs w:val="22"/>
        </w:rPr>
        <mc:AlternateContent>
          <mc:Choice Requires="wps">
            <w:drawing>
              <wp:anchor distT="0" distB="0" distL="114300" distR="114300" simplePos="0" relativeHeight="252567552" behindDoc="0" locked="0" layoutInCell="1" allowOverlap="1" wp14:anchorId="46A1AE31" wp14:editId="43A4573B">
                <wp:simplePos x="0" y="0"/>
                <wp:positionH relativeFrom="column">
                  <wp:posOffset>7948930</wp:posOffset>
                </wp:positionH>
                <wp:positionV relativeFrom="paragraph">
                  <wp:posOffset>14605</wp:posOffset>
                </wp:positionV>
                <wp:extent cx="1490345" cy="354330"/>
                <wp:effectExtent l="5080" t="7620" r="9525" b="952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345" cy="354330"/>
                        </a:xfrm>
                        <a:prstGeom prst="rect">
                          <a:avLst/>
                        </a:prstGeom>
                        <a:solidFill>
                          <a:srgbClr val="FFFFFF"/>
                        </a:solidFill>
                        <a:ln w="9525">
                          <a:solidFill>
                            <a:srgbClr val="000000"/>
                          </a:solidFill>
                          <a:miter lim="800000"/>
                          <a:headEnd/>
                          <a:tailEnd/>
                        </a:ln>
                      </wps:spPr>
                      <wps:txbx>
                        <w:txbxContent>
                          <w:p w:rsidR="00F4705E" w:rsidRPr="00115C06" w:rsidRDefault="00F4705E" w:rsidP="00465FFC">
                            <w:pPr>
                              <w:rPr>
                                <w:sz w:val="26"/>
                                <w:szCs w:val="26"/>
                              </w:rPr>
                            </w:pPr>
                            <w:r w:rsidRPr="00115C06">
                              <w:rPr>
                                <w:sz w:val="26"/>
                                <w:szCs w:val="26"/>
                              </w:rPr>
                              <w:t>Creative tactics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87" style="position:absolute;left:0;text-align:left;margin-left:625.9pt;margin-top:1.15pt;width:117.35pt;height:27.9pt;z-index:25256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">
                <v:textbox>
                  <w:txbxContent>
                    <w:p w:rsidR="00F4705E" w:rsidRPr="00115C06" w:rsidRDefault="00F4705E" w:rsidP="00465FFC">
                      <w:pPr>
                        <w:rPr>
                          <w:sz w:val="26"/>
                          <w:szCs w:val="26"/>
                        </w:rPr>
                      </w:pPr>
                      <w:r w:rsidRPr="00115C06">
                        <w:rPr>
                          <w:sz w:val="26"/>
                          <w:szCs w:val="26"/>
                        </w:rPr>
                        <w:t>Creative tactics</w:t>
                      </w:r>
                    </w:p>
                  </w:txbxContent>
                </v:textbox>
              </v:rect>
            </w:pict>
          </mc:Fallback>
        </mc:AlternateContent>
      </w:r>
      <w:r w:rsidRPr="00465FFC">
        <w:rPr>
          <w:rFonts w:eastAsia="Calibri" w:cs="Times New Roman"/>
          <w:noProof/>
          <w:sz w:val="28"/>
          <w:szCs w:val="22"/>
        </w:rPr>
        <mc:AlternateContent>
          <mc:Choice Requires="wps">
            <w:drawing>
              <wp:anchor distT="0" distB="0" distL="114300" distR="114300" simplePos="0" relativeHeight="252136448" behindDoc="0" locked="0" layoutInCell="1" allowOverlap="1" wp14:anchorId="12B34C93" wp14:editId="038D6A97">
                <wp:simplePos x="0" y="0"/>
                <wp:positionH relativeFrom="column">
                  <wp:posOffset>8001000</wp:posOffset>
                </wp:positionH>
                <wp:positionV relativeFrom="paragraph">
                  <wp:posOffset>289895</wp:posOffset>
                </wp:positionV>
                <wp:extent cx="342900" cy="228600"/>
                <wp:effectExtent l="9525" t="9525" r="9525" b="9525"/>
                <wp:wrapNone/>
                <wp:docPr id="250" name="Straight Connector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422D2D" id="Straight Connector 250" o:spid="_x0000_s1026" style="position:absolute;flip:x;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0pt,22.85pt" to="657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"/>
            </w:pict>
          </mc:Fallback>
        </mc:AlternateContent>
      </w:r>
      <w:r w:rsidRPr="00465FFC">
        <w:rPr>
          <w:rFonts w:eastAsia="Calibri" w:cs="Times New Roman"/>
          <w:noProof/>
          <w:sz w:val="28"/>
          <w:szCs w:val="22"/>
        </w:rPr>
        <mc:AlternateContent>
          <mc:Choice Requires="wps">
            <w:drawing>
              <wp:anchor distT="0" distB="0" distL="114300" distR="114300" simplePos="0" relativeHeight="252553216" behindDoc="0" locked="0" layoutInCell="1" allowOverlap="1" wp14:anchorId="633EC565" wp14:editId="7A27A9C6">
                <wp:simplePos x="0" y="0"/>
                <wp:positionH relativeFrom="column">
                  <wp:posOffset>5813265</wp:posOffset>
                </wp:positionH>
                <wp:positionV relativeFrom="paragraph">
                  <wp:posOffset>67890</wp:posOffset>
                </wp:positionV>
                <wp:extent cx="1727835" cy="409575"/>
                <wp:effectExtent l="5715" t="5080" r="9525" b="13970"/>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409575"/>
                        </a:xfrm>
                        <a:prstGeom prst="rect">
                          <a:avLst/>
                        </a:prstGeom>
                        <a:solidFill>
                          <a:srgbClr val="FFFFFF"/>
                        </a:solidFill>
                        <a:ln w="9525">
                          <a:solidFill>
                            <a:srgbClr val="000000"/>
                          </a:solidFill>
                          <a:miter lim="800000"/>
                          <a:headEnd/>
                          <a:tailEnd/>
                        </a:ln>
                      </wps:spPr>
                      <wps:txbx>
                        <w:txbxContent>
                          <w:p w:rsidR="00F4705E" w:rsidRPr="00115C06" w:rsidRDefault="00F4705E" w:rsidP="00465FFC">
                            <w:pPr>
                              <w:rPr>
                                <w:sz w:val="26"/>
                                <w:szCs w:val="26"/>
                              </w:rPr>
                            </w:pPr>
                            <w:r>
                              <w:rPr>
                                <w:sz w:val="26"/>
                                <w:szCs w:val="26"/>
                              </w:rPr>
                              <w:t>Multimodal</w:t>
                            </w:r>
                            <w:r w:rsidRPr="00115C06">
                              <w:rPr>
                                <w:sz w:val="26"/>
                                <w:szCs w:val="26"/>
                              </w:rPr>
                              <w:t xml:space="preserve"> devices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088" style="position:absolute;left:0;text-align:left;margin-left:457.75pt;margin-top:5.35pt;width:136.05pt;height:32.25pt;z-index:25255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">
                <v:textbox>
                  <w:txbxContent>
                    <w:p w:rsidR="00F4705E" w:rsidRPr="00115C06" w:rsidRDefault="00F4705E" w:rsidP="00465FFC">
                      <w:pPr>
                        <w:rPr>
                          <w:sz w:val="26"/>
                          <w:szCs w:val="26"/>
                        </w:rPr>
                      </w:pPr>
                      <w:r>
                        <w:rPr>
                          <w:sz w:val="26"/>
                          <w:szCs w:val="26"/>
                        </w:rPr>
                        <w:t>Multimodal</w:t>
                      </w:r>
                      <w:r w:rsidRPr="00115C06">
                        <w:rPr>
                          <w:sz w:val="26"/>
                          <w:szCs w:val="26"/>
                        </w:rPr>
                        <w:t xml:space="preserve"> devices </w:t>
                      </w:r>
                    </w:p>
                  </w:txbxContent>
                </v:textbox>
              </v:rect>
            </w:pict>
          </mc:Fallback>
        </mc:AlternateContent>
      </w:r>
      <w:r w:rsidRPr="00465FFC">
        <w:rPr>
          <w:rFonts w:eastAsia="Calibri" w:cs="Times New Roman"/>
          <w:noProof/>
          <w:sz w:val="28"/>
          <w:szCs w:val="22"/>
        </w:rPr>
        <mc:AlternateContent>
          <mc:Choice Requires="wps">
            <w:drawing>
              <wp:anchor distT="0" distB="0" distL="114300" distR="114300" simplePos="0" relativeHeight="252032000" behindDoc="0" locked="0" layoutInCell="1" allowOverlap="1" wp14:anchorId="5EA91B52" wp14:editId="188A0583">
                <wp:simplePos x="0" y="0"/>
                <wp:positionH relativeFrom="column">
                  <wp:posOffset>3982290</wp:posOffset>
                </wp:positionH>
                <wp:positionV relativeFrom="paragraph">
                  <wp:posOffset>125015</wp:posOffset>
                </wp:positionV>
                <wp:extent cx="228600" cy="0"/>
                <wp:effectExtent l="5715" t="9525" r="13335" b="952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C8FAD8" id="Straight Connector 54" o:spid="_x0000_s1026" style="position:absolute;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5pt,9.85pt" to="331.5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PGOHQ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"/>
            </w:pict>
          </mc:Fallback>
        </mc:AlternateContent>
      </w:r>
      <w:r w:rsidRPr="00465FFC">
        <w:rPr>
          <w:rFonts w:eastAsia="Calibri" w:cs="Times New Roman"/>
          <w:noProof/>
          <w:sz w:val="28"/>
          <w:szCs w:val="22"/>
        </w:rPr>
        <mc:AlternateContent>
          <mc:Choice Requires="wps">
            <w:drawing>
              <wp:anchor distT="0" distB="0" distL="114300" distR="114300" simplePos="0" relativeHeight="251930624" behindDoc="0" locked="0" layoutInCell="1" allowOverlap="1" wp14:anchorId="02023B93" wp14:editId="2AB426BC">
                <wp:simplePos x="0" y="0"/>
                <wp:positionH relativeFrom="column">
                  <wp:posOffset>3977400</wp:posOffset>
                </wp:positionH>
                <wp:positionV relativeFrom="paragraph">
                  <wp:posOffset>111785</wp:posOffset>
                </wp:positionV>
                <wp:extent cx="228600" cy="342900"/>
                <wp:effectExtent l="5715" t="9525" r="13335" b="952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1DCE38" id="Straight Connector 55" o:spid="_x0000_s1026" style="position:absolute;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8.8pt" to="331.2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"/>
            </w:pict>
          </mc:Fallback>
        </mc:AlternateContent>
      </w:r>
      <w:r w:rsidRPr="00465FFC">
        <w:rPr>
          <w:rFonts w:eastAsia="Calibri" w:cs="Times New Roman"/>
          <w:noProof/>
          <w:sz w:val="28"/>
          <w:szCs w:val="22"/>
        </w:rPr>
        <mc:AlternateContent>
          <mc:Choice Requires="wps">
            <w:drawing>
              <wp:anchor distT="0" distB="0" distL="114300" distR="114300" simplePos="0" relativeHeight="252326912" behindDoc="0" locked="0" layoutInCell="1" allowOverlap="1" wp14:anchorId="5C3EB3D8" wp14:editId="6C864320">
                <wp:simplePos x="0" y="0"/>
                <wp:positionH relativeFrom="column">
                  <wp:posOffset>2560320</wp:posOffset>
                </wp:positionH>
                <wp:positionV relativeFrom="paragraph">
                  <wp:posOffset>14460</wp:posOffset>
                </wp:positionV>
                <wp:extent cx="1413510" cy="342900"/>
                <wp:effectExtent l="7620" t="9525" r="7620" b="952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3510" cy="342900"/>
                        </a:xfrm>
                        <a:prstGeom prst="rect">
                          <a:avLst/>
                        </a:prstGeom>
                        <a:solidFill>
                          <a:srgbClr val="FFFFFF"/>
                        </a:solidFill>
                        <a:ln w="9525">
                          <a:solidFill>
                            <a:srgbClr val="000000"/>
                          </a:solidFill>
                          <a:miter lim="800000"/>
                          <a:headEnd/>
                          <a:tailEnd/>
                        </a:ln>
                      </wps:spPr>
                      <wps:txbx>
                        <w:txbxContent>
                          <w:p w:rsidR="00F4705E" w:rsidRPr="00115C06" w:rsidRDefault="00F4705E" w:rsidP="00465FFC">
                            <w:pPr>
                              <w:rPr>
                                <w:sz w:val="26"/>
                                <w:szCs w:val="26"/>
                              </w:rPr>
                            </w:pPr>
                            <w:r w:rsidRPr="00115C06">
                              <w:rPr>
                                <w:sz w:val="26"/>
                                <w:szCs w:val="26"/>
                              </w:rPr>
                              <w:t>Creative tactics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89" style="position:absolute;left:0;text-align:left;margin-left:201.6pt;margin-top:1.15pt;width:111.3pt;height:27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">
                <v:textbox>
                  <w:txbxContent>
                    <w:p w:rsidR="00F4705E" w:rsidRPr="00115C06" w:rsidRDefault="00F4705E" w:rsidP="00465FFC">
                      <w:pPr>
                        <w:rPr>
                          <w:sz w:val="26"/>
                          <w:szCs w:val="26"/>
                        </w:rPr>
                      </w:pPr>
                      <w:r w:rsidRPr="00115C06">
                        <w:rPr>
                          <w:sz w:val="26"/>
                          <w:szCs w:val="26"/>
                        </w:rPr>
                        <w:t>Creative tactics</w:t>
                      </w:r>
                    </w:p>
                  </w:txbxContent>
                </v:textbox>
              </v:rect>
            </w:pict>
          </mc:Fallback>
        </mc:AlternateContent>
      </w:r>
      <w:r w:rsidRPr="00465FFC">
        <w:rPr>
          <w:rFonts w:eastAsia="Calibri" w:cs="Times New Roman"/>
          <w:noProof/>
          <w:sz w:val="28"/>
          <w:szCs w:val="22"/>
        </w:rPr>
        <mc:AlternateContent>
          <mc:Choice Requires="wps">
            <w:drawing>
              <wp:anchor distT="0" distB="0" distL="114300" distR="114300" simplePos="0" relativeHeight="252341248" behindDoc="0" locked="0" layoutInCell="1" allowOverlap="1" wp14:anchorId="75CA24C6" wp14:editId="66F1AD66">
                <wp:simplePos x="0" y="0"/>
                <wp:positionH relativeFrom="column">
                  <wp:posOffset>467360</wp:posOffset>
                </wp:positionH>
                <wp:positionV relativeFrom="paragraph">
                  <wp:posOffset>14605</wp:posOffset>
                </wp:positionV>
                <wp:extent cx="1600200" cy="342900"/>
                <wp:effectExtent l="7620" t="9525" r="11430" b="9525"/>
                <wp:wrapNone/>
                <wp:docPr id="254"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F4705E" w:rsidRPr="00C26A9B" w:rsidRDefault="00F4705E" w:rsidP="00465FFC">
                            <w:pPr>
                              <w:jc w:val="center"/>
                              <w:rPr>
                                <w:sz w:val="26"/>
                                <w:szCs w:val="26"/>
                              </w:rPr>
                            </w:pPr>
                            <w:r w:rsidRPr="00C26A9B">
                              <w:rPr>
                                <w:sz w:val="26"/>
                                <w:szCs w:val="26"/>
                              </w:rPr>
                              <w:t>Multimodal devices</w:t>
                            </w:r>
                          </w:p>
                          <w:p w:rsidR="00F4705E" w:rsidRDefault="00F4705E" w:rsidP="00465F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4" o:spid="_x0000_s1090" style="position:absolute;left:0;text-align:left;margin-left:36.8pt;margin-top:1.15pt;width:126pt;height:27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">
                <v:textbox>
                  <w:txbxContent>
                    <w:p w:rsidR="00F4705E" w:rsidRPr="00C26A9B" w:rsidRDefault="00F4705E" w:rsidP="00465FFC">
                      <w:pPr>
                        <w:jc w:val="center"/>
                        <w:rPr>
                          <w:sz w:val="26"/>
                          <w:szCs w:val="26"/>
                        </w:rPr>
                      </w:pPr>
                      <w:r w:rsidRPr="00C26A9B">
                        <w:rPr>
                          <w:sz w:val="26"/>
                          <w:szCs w:val="26"/>
                        </w:rPr>
                        <w:t>Multimodal devices</w:t>
                      </w:r>
                    </w:p>
                    <w:p w:rsidR="00F4705E" w:rsidRDefault="00F4705E" w:rsidP="00465FFC"/>
                  </w:txbxContent>
                </v:textbox>
              </v:rect>
            </w:pict>
          </mc:Fallback>
        </mc:AlternateContent>
      </w:r>
      <w:r w:rsidRPr="00465FFC">
        <w:rPr>
          <w:rFonts w:eastAsia="Calibri" w:cs="Times New Roman"/>
          <w:noProof/>
          <w:sz w:val="28"/>
          <w:szCs w:val="22"/>
        </w:rPr>
        <mc:AlternateContent>
          <mc:Choice Requires="wps">
            <w:drawing>
              <wp:anchor distT="0" distB="0" distL="114300" distR="114300" simplePos="0" relativeHeight="251959296" behindDoc="0" locked="0" layoutInCell="1" allowOverlap="1" wp14:anchorId="60960A6E" wp14:editId="771AF8C5">
                <wp:simplePos x="0" y="0"/>
                <wp:positionH relativeFrom="column">
                  <wp:posOffset>1490220</wp:posOffset>
                </wp:positionH>
                <wp:positionV relativeFrom="paragraph">
                  <wp:posOffset>355760</wp:posOffset>
                </wp:positionV>
                <wp:extent cx="342900" cy="114300"/>
                <wp:effectExtent l="7620" t="9525" r="11430" b="9525"/>
                <wp:wrapNone/>
                <wp:docPr id="242" name="Straight Connector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251FED" id="Straight Connector 242" o:spid="_x0000_s1026" style="position:absolute;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35pt,28pt" to="144.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"/>
            </w:pict>
          </mc:Fallback>
        </mc:AlternateContent>
      </w:r>
      <w:r w:rsidRPr="00465FFC">
        <w:rPr>
          <w:rFonts w:eastAsia="Calibri" w:cs="Times New Roman"/>
          <w:noProof/>
          <w:sz w:val="28"/>
          <w:szCs w:val="22"/>
        </w:rPr>
        <mc:AlternateContent>
          <mc:Choice Requires="wps">
            <w:drawing>
              <wp:anchor distT="0" distB="0" distL="114300" distR="114300" simplePos="0" relativeHeight="251944960" behindDoc="0" locked="0" layoutInCell="1" allowOverlap="1" wp14:anchorId="60C6A376" wp14:editId="3F79D67C">
                <wp:simplePos x="0" y="0"/>
                <wp:positionH relativeFrom="column">
                  <wp:posOffset>617220</wp:posOffset>
                </wp:positionH>
                <wp:positionV relativeFrom="paragraph">
                  <wp:posOffset>355760</wp:posOffset>
                </wp:positionV>
                <wp:extent cx="342900" cy="114300"/>
                <wp:effectExtent l="7620" t="9525" r="11430" b="9525"/>
                <wp:wrapNone/>
                <wp:docPr id="241" name="Straight Connector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3C25DA" id="Straight Connector 241" o:spid="_x0000_s1026" style="position:absolute;flip:x;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28pt" to="75.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"/>
            </w:pict>
          </mc:Fallback>
        </mc:AlternateContent>
      </w:r>
    </w:p>
    <w:p w:rsidR="00465FFC" w:rsidRPr="00465FFC" w:rsidRDefault="00465FFC" w:rsidP="00866181">
      <w:pPr>
        <w:tabs>
          <w:tab w:val="left" w:pos="1357"/>
        </w:tabs>
        <w:spacing w:after="200" w:line="360" w:lineRule="auto"/>
        <w:rPr>
          <w:rFonts w:eastAsia="Calibri" w:cs="Times New Roman"/>
          <w:bCs/>
          <w:sz w:val="26"/>
          <w:szCs w:val="26"/>
        </w:rPr>
      </w:pPr>
      <w:r w:rsidRPr="00465FFC">
        <w:rPr>
          <w:rFonts w:eastAsia="Calibri" w:cs="Times New Roman"/>
          <w:bCs/>
          <w:noProof/>
          <w:sz w:val="26"/>
          <w:szCs w:val="26"/>
        </w:rPr>
        <mc:AlternateContent>
          <mc:Choice Requires="wps">
            <w:drawing>
              <wp:anchor distT="0" distB="0" distL="114300" distR="114300" simplePos="0" relativeHeight="252690432" behindDoc="0" locked="0" layoutInCell="1" allowOverlap="1" wp14:anchorId="40262D1C" wp14:editId="139D71C0">
                <wp:simplePos x="0" y="0"/>
                <wp:positionH relativeFrom="column">
                  <wp:posOffset>5307648</wp:posOffset>
                </wp:positionH>
                <wp:positionV relativeFrom="paragraph">
                  <wp:posOffset>378460</wp:posOffset>
                </wp:positionV>
                <wp:extent cx="857885" cy="6469380"/>
                <wp:effectExtent l="0" t="5397" r="13017" b="13018"/>
                <wp:wrapNone/>
                <wp:docPr id="64" name="Left Brace 64"/>
                <wp:cNvGraphicFramePr/>
                <a:graphic xmlns:a="http://schemas.openxmlformats.org/drawingml/2006/main">
                  <a:graphicData uri="http://schemas.microsoft.com/office/word/2010/wordprocessingShape">
                    <wps:wsp>
                      <wps:cNvSpPr/>
                      <wps:spPr>
                        <a:xfrm rot="16200000">
                          <a:off x="0" y="0"/>
                          <a:ext cx="857885" cy="6469380"/>
                        </a:xfrm>
                        <a:prstGeom prst="leftBrace">
                          <a:avLst>
                            <a:gd name="adj1" fmla="val 8333"/>
                            <a:gd name="adj2" fmla="val 47497"/>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E32BA0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64" o:spid="_x0000_s1026" type="#_x0000_t87" style="position:absolute;margin-left:417.95pt;margin-top:29.8pt;width:67.55pt;height:509.4pt;rotation:-90;z-index:25269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" adj="239,10259" strokecolor="#4a7ebb"/>
            </w:pict>
          </mc:Fallback>
        </mc:AlternateContent>
      </w:r>
      <w:r w:rsidRPr="00465FFC">
        <w:rPr>
          <w:rFonts w:eastAsia="Calibri" w:cs="Times New Roman"/>
          <w:noProof/>
          <w:sz w:val="28"/>
          <w:szCs w:val="22"/>
        </w:rPr>
        <mc:AlternateContent>
          <mc:Choice Requires="wps">
            <w:drawing>
              <wp:anchor distT="0" distB="0" distL="114300" distR="114300" simplePos="0" relativeHeight="252107776" behindDoc="0" locked="0" layoutInCell="1" allowOverlap="1" wp14:anchorId="1A219FC7" wp14:editId="16FB64A5">
                <wp:simplePos x="0" y="0"/>
                <wp:positionH relativeFrom="column">
                  <wp:posOffset>8711865</wp:posOffset>
                </wp:positionH>
                <wp:positionV relativeFrom="paragraph">
                  <wp:posOffset>141680</wp:posOffset>
                </wp:positionV>
                <wp:extent cx="790575" cy="291660"/>
                <wp:effectExtent l="0" t="0" r="28575" b="13335"/>
                <wp:wrapNone/>
                <wp:docPr id="29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90575" cy="291660"/>
                        </a:xfrm>
                        <a:prstGeom prst="rect">
                          <a:avLst/>
                        </a:prstGeom>
                        <a:solidFill>
                          <a:srgbClr val="FFFFFF"/>
                        </a:solidFill>
                        <a:ln w="9525">
                          <a:solidFill>
                            <a:srgbClr val="000000"/>
                          </a:solidFill>
                          <a:miter lim="800000"/>
                          <a:headEnd/>
                          <a:tailEnd/>
                        </a:ln>
                      </wps:spPr>
                      <wps:txbx>
                        <w:txbxContent>
                          <w:p w:rsidR="00F4705E" w:rsidRPr="00115C06" w:rsidRDefault="00F4705E" w:rsidP="00465FFC">
                            <w:pPr>
                              <w:rPr>
                                <w:sz w:val="26"/>
                                <w:szCs w:val="26"/>
                              </w:rPr>
                            </w:pPr>
                            <w:r w:rsidRPr="00115C06">
                              <w:rPr>
                                <w:sz w:val="26"/>
                                <w:szCs w:val="26"/>
                              </w:rPr>
                              <w:t>Soft sell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4" o:spid="_x0000_s1091" style="position:absolute;left:0;text-align:left;margin-left:685.95pt;margin-top:11.15pt;width:62.25pt;height:22.95pt;flip:y;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">
                <v:textbox>
                  <w:txbxContent>
                    <w:p w:rsidR="00F4705E" w:rsidRPr="00115C06" w:rsidRDefault="00F4705E" w:rsidP="00465FFC">
                      <w:pPr>
                        <w:rPr>
                          <w:sz w:val="26"/>
                          <w:szCs w:val="26"/>
                        </w:rPr>
                      </w:pPr>
                      <w:r w:rsidRPr="00115C06">
                        <w:rPr>
                          <w:sz w:val="26"/>
                          <w:szCs w:val="26"/>
                        </w:rPr>
                        <w:t>Soft sell</w:t>
                      </w:r>
                    </w:p>
                  </w:txbxContent>
                </v:textbox>
              </v:rect>
            </w:pict>
          </mc:Fallback>
        </mc:AlternateContent>
      </w:r>
      <w:r w:rsidRPr="00465FFC">
        <w:rPr>
          <w:rFonts w:eastAsia="Calibri" w:cs="Times New Roman"/>
          <w:noProof/>
          <w:sz w:val="28"/>
          <w:szCs w:val="22"/>
        </w:rPr>
        <mc:AlternateContent>
          <mc:Choice Requires="wps">
            <w:drawing>
              <wp:anchor distT="0" distB="0" distL="114300" distR="114300" simplePos="0" relativeHeight="252122112" behindDoc="0" locked="0" layoutInCell="1" allowOverlap="1" wp14:anchorId="4550CF21" wp14:editId="4826FFE0">
                <wp:simplePos x="0" y="0"/>
                <wp:positionH relativeFrom="column">
                  <wp:posOffset>7785390</wp:posOffset>
                </wp:positionH>
                <wp:positionV relativeFrom="paragraph">
                  <wp:posOffset>105720</wp:posOffset>
                </wp:positionV>
                <wp:extent cx="847725" cy="328230"/>
                <wp:effectExtent l="0" t="0" r="28575" b="15240"/>
                <wp:wrapNone/>
                <wp:docPr id="295"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47725" cy="328230"/>
                        </a:xfrm>
                        <a:prstGeom prst="rect">
                          <a:avLst/>
                        </a:prstGeom>
                        <a:solidFill>
                          <a:srgbClr val="FFFFFF"/>
                        </a:solidFill>
                        <a:ln w="9525">
                          <a:solidFill>
                            <a:srgbClr val="000000"/>
                          </a:solidFill>
                          <a:miter lim="800000"/>
                          <a:headEnd/>
                          <a:tailEnd/>
                        </a:ln>
                      </wps:spPr>
                      <wps:txbx>
                        <w:txbxContent>
                          <w:p w:rsidR="00F4705E" w:rsidRPr="00115C06" w:rsidRDefault="00F4705E" w:rsidP="00465FFC">
                            <w:pPr>
                              <w:rPr>
                                <w:sz w:val="26"/>
                                <w:szCs w:val="26"/>
                              </w:rPr>
                            </w:pPr>
                            <w:r w:rsidRPr="00115C06">
                              <w:rPr>
                                <w:sz w:val="26"/>
                                <w:szCs w:val="26"/>
                              </w:rPr>
                              <w:t xml:space="preserve">Imitation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5" o:spid="_x0000_s1092" style="position:absolute;left:0;text-align:left;margin-left:613pt;margin-top:8.3pt;width:66.75pt;height:25.85pt;flip:y;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">
                <v:textbox>
                  <w:txbxContent>
                    <w:p w:rsidR="00F4705E" w:rsidRPr="00115C06" w:rsidRDefault="00F4705E" w:rsidP="00465FFC">
                      <w:pPr>
                        <w:rPr>
                          <w:sz w:val="26"/>
                          <w:szCs w:val="26"/>
                        </w:rPr>
                      </w:pPr>
                      <w:r w:rsidRPr="00115C06">
                        <w:rPr>
                          <w:sz w:val="26"/>
                          <w:szCs w:val="26"/>
                        </w:rPr>
                        <w:t xml:space="preserve">Imitation </w:t>
                      </w:r>
                    </w:p>
                  </w:txbxContent>
                </v:textbox>
              </v:rect>
            </w:pict>
          </mc:Fallback>
        </mc:AlternateContent>
      </w:r>
      <w:r w:rsidRPr="00465FFC">
        <w:rPr>
          <w:rFonts w:eastAsia="Calibri" w:cs="Times New Roman"/>
          <w:noProof/>
          <w:sz w:val="28"/>
          <w:szCs w:val="22"/>
        </w:rPr>
        <mc:AlternateContent>
          <mc:Choice Requires="wps">
            <w:drawing>
              <wp:anchor distT="0" distB="0" distL="114300" distR="114300" simplePos="0" relativeHeight="252193792" behindDoc="0" locked="0" layoutInCell="1" allowOverlap="1" wp14:anchorId="1B331AE1" wp14:editId="129AEFCD">
                <wp:simplePos x="0" y="0"/>
                <wp:positionH relativeFrom="column">
                  <wp:posOffset>6991065</wp:posOffset>
                </wp:positionH>
                <wp:positionV relativeFrom="paragraph">
                  <wp:posOffset>69680</wp:posOffset>
                </wp:positionV>
                <wp:extent cx="47625" cy="610675"/>
                <wp:effectExtent l="0" t="0" r="28575" b="37465"/>
                <wp:wrapNone/>
                <wp:docPr id="306" name="Straight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610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D129EA" id="Straight Connector 306" o:spid="_x0000_s1026" style="position:absolute;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0.5pt,5.5pt" to="554.25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"/>
            </w:pict>
          </mc:Fallback>
        </mc:AlternateContent>
      </w:r>
      <w:r w:rsidRPr="00465FFC">
        <w:rPr>
          <w:rFonts w:eastAsia="Calibri" w:cs="Times New Roman"/>
          <w:noProof/>
          <w:sz w:val="28"/>
          <w:szCs w:val="22"/>
        </w:rPr>
        <mc:AlternateContent>
          <mc:Choice Requires="wps">
            <w:drawing>
              <wp:anchor distT="0" distB="0" distL="114300" distR="114300" simplePos="0" relativeHeight="252179456" behindDoc="0" locked="0" layoutInCell="1" allowOverlap="1" wp14:anchorId="5CEE3894" wp14:editId="39FD6CF1">
                <wp:simplePos x="0" y="0"/>
                <wp:positionH relativeFrom="column">
                  <wp:posOffset>5983065</wp:posOffset>
                </wp:positionH>
                <wp:positionV relativeFrom="paragraph">
                  <wp:posOffset>69680</wp:posOffset>
                </wp:positionV>
                <wp:extent cx="532800" cy="264600"/>
                <wp:effectExtent l="0" t="0" r="19685" b="21590"/>
                <wp:wrapNone/>
                <wp:docPr id="251" name="Straight Connector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2800" cy="26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1FAA17" id="Straight Connector 251" o:spid="_x0000_s1026" style="position:absolute;flip:x;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1pt,5.5pt" to="513.0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"/>
            </w:pict>
          </mc:Fallback>
        </mc:AlternateContent>
      </w:r>
      <w:r w:rsidRPr="00465FFC">
        <w:rPr>
          <w:rFonts w:eastAsia="Calibri" w:cs="Times New Roman"/>
          <w:noProof/>
          <w:sz w:val="28"/>
          <w:szCs w:val="22"/>
        </w:rPr>
        <mc:AlternateContent>
          <mc:Choice Requires="wps">
            <w:drawing>
              <wp:anchor distT="0" distB="0" distL="114300" distR="114300" simplePos="0" relativeHeight="252165120" behindDoc="0" locked="0" layoutInCell="1" allowOverlap="1" wp14:anchorId="4A4937F6" wp14:editId="75F4AD1C">
                <wp:simplePos x="0" y="0"/>
                <wp:positionH relativeFrom="column">
                  <wp:posOffset>5284995</wp:posOffset>
                </wp:positionH>
                <wp:positionV relativeFrom="paragraph">
                  <wp:posOffset>331360</wp:posOffset>
                </wp:positionV>
                <wp:extent cx="1428750" cy="354330"/>
                <wp:effectExtent l="9525" t="6985" r="9525" b="10160"/>
                <wp:wrapNone/>
                <wp:docPr id="30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28750" cy="354330"/>
                        </a:xfrm>
                        <a:prstGeom prst="rect">
                          <a:avLst/>
                        </a:prstGeom>
                        <a:solidFill>
                          <a:srgbClr val="FFFFFF"/>
                        </a:solidFill>
                        <a:ln w="9525">
                          <a:solidFill>
                            <a:srgbClr val="000000"/>
                          </a:solidFill>
                          <a:miter lim="800000"/>
                          <a:headEnd/>
                          <a:tailEnd/>
                        </a:ln>
                      </wps:spPr>
                      <wps:txbx>
                        <w:txbxContent>
                          <w:p w:rsidR="00F4705E" w:rsidRPr="00BC0437" w:rsidRDefault="00F4705E" w:rsidP="00465FFC">
                            <w:pPr>
                              <w:rPr>
                                <w:sz w:val="26"/>
                                <w:szCs w:val="26"/>
                              </w:rPr>
                            </w:pPr>
                            <w:r w:rsidRPr="00BC0437">
                              <w:rPr>
                                <w:sz w:val="26"/>
                                <w:szCs w:val="26"/>
                              </w:rPr>
                              <w:t xml:space="preserve">Linguistic devices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4" o:spid="_x0000_s1093" style="position:absolute;left:0;text-align:left;margin-left:416.15pt;margin-top:26.1pt;width:112.5pt;height:27.9pt;flip:y;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">
                <v:textbox>
                  <w:txbxContent>
                    <w:p w:rsidR="00F4705E" w:rsidRPr="00BC0437" w:rsidRDefault="00F4705E" w:rsidP="00465FFC">
                      <w:pPr>
                        <w:rPr>
                          <w:sz w:val="26"/>
                          <w:szCs w:val="26"/>
                        </w:rPr>
                      </w:pPr>
                      <w:r w:rsidRPr="00BC0437">
                        <w:rPr>
                          <w:sz w:val="26"/>
                          <w:szCs w:val="26"/>
                        </w:rPr>
                        <w:t xml:space="preserve">Linguistic devices </w:t>
                      </w:r>
                    </w:p>
                  </w:txbxContent>
                </v:textbox>
              </v:rect>
            </w:pict>
          </mc:Fallback>
        </mc:AlternateContent>
      </w:r>
      <w:r w:rsidRPr="00465FFC">
        <w:rPr>
          <w:rFonts w:eastAsia="Calibri" w:cs="Times New Roman"/>
          <w:noProof/>
          <w:sz w:val="28"/>
          <w:szCs w:val="22"/>
        </w:rPr>
        <mc:AlternateContent>
          <mc:Choice Requires="wps">
            <w:drawing>
              <wp:anchor distT="0" distB="0" distL="114300" distR="114300" simplePos="0" relativeHeight="251987968" behindDoc="0" locked="0" layoutInCell="1" allowOverlap="1" wp14:anchorId="46A1F5B8" wp14:editId="4E5C78EC">
                <wp:simplePos x="0" y="0"/>
                <wp:positionH relativeFrom="column">
                  <wp:posOffset>3009465</wp:posOffset>
                </wp:positionH>
                <wp:positionV relativeFrom="paragraph">
                  <wp:posOffset>213680</wp:posOffset>
                </wp:positionV>
                <wp:extent cx="295200" cy="53300"/>
                <wp:effectExtent l="0" t="0" r="29210" b="2349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5200" cy="53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C2FCC3" id="Straight Connector 58" o:spid="_x0000_s1026" style="position:absolute;flip:y;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95pt,16.85pt" to="260.2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"/>
            </w:pict>
          </mc:Fallback>
        </mc:AlternateContent>
      </w:r>
      <w:r w:rsidRPr="00465FFC">
        <w:rPr>
          <w:rFonts w:eastAsia="Calibri" w:cs="Times New Roman"/>
          <w:noProof/>
          <w:sz w:val="28"/>
          <w:szCs w:val="22"/>
        </w:rPr>
        <mc:AlternateContent>
          <mc:Choice Requires="wps">
            <w:drawing>
              <wp:anchor distT="0" distB="0" distL="114300" distR="114300" simplePos="0" relativeHeight="251973632" behindDoc="0" locked="0" layoutInCell="1" allowOverlap="1" wp14:anchorId="4C97D0D9" wp14:editId="7733E9DF">
                <wp:simplePos x="0" y="0"/>
                <wp:positionH relativeFrom="column">
                  <wp:posOffset>3002265</wp:posOffset>
                </wp:positionH>
                <wp:positionV relativeFrom="paragraph">
                  <wp:posOffset>213680</wp:posOffset>
                </wp:positionV>
                <wp:extent cx="239395" cy="542820"/>
                <wp:effectExtent l="0" t="0" r="27305" b="2921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395" cy="542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9638FC" id="Straight Connector 57" o:spid="_x0000_s1026" style="position:absolute;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4pt,16.85pt" to="255.25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"/>
            </w:pict>
          </mc:Fallback>
        </mc:AlternateContent>
      </w:r>
      <w:r w:rsidRPr="00465FFC">
        <w:rPr>
          <w:rFonts w:eastAsia="Calibri" w:cs="Times New Roman"/>
          <w:noProof/>
          <w:sz w:val="28"/>
          <w:szCs w:val="22"/>
        </w:rPr>
        <mc:AlternateContent>
          <mc:Choice Requires="wps">
            <w:drawing>
              <wp:anchor distT="0" distB="0" distL="114300" distR="114300" simplePos="0" relativeHeight="252447744" behindDoc="0" locked="0" layoutInCell="1" allowOverlap="1" wp14:anchorId="1DA0166F" wp14:editId="218974EC">
                <wp:simplePos x="0" y="0"/>
                <wp:positionH relativeFrom="column">
                  <wp:posOffset>1442085</wp:posOffset>
                </wp:positionH>
                <wp:positionV relativeFrom="paragraph">
                  <wp:posOffset>71095</wp:posOffset>
                </wp:positionV>
                <wp:extent cx="1559560" cy="312420"/>
                <wp:effectExtent l="12065" t="5080" r="9525" b="635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9560" cy="312420"/>
                        </a:xfrm>
                        <a:prstGeom prst="rect">
                          <a:avLst/>
                        </a:prstGeom>
                        <a:solidFill>
                          <a:srgbClr val="FFFFFF"/>
                        </a:solidFill>
                        <a:ln w="9525">
                          <a:solidFill>
                            <a:srgbClr val="000000"/>
                          </a:solidFill>
                          <a:miter lim="800000"/>
                          <a:headEnd/>
                          <a:tailEnd/>
                        </a:ln>
                      </wps:spPr>
                      <wps:txbx>
                        <w:txbxContent>
                          <w:p w:rsidR="00F4705E" w:rsidRPr="00C26A9B" w:rsidRDefault="00F4705E" w:rsidP="00465FFC">
                            <w:pPr>
                              <w:rPr>
                                <w:sz w:val="26"/>
                                <w:szCs w:val="26"/>
                              </w:rPr>
                            </w:pPr>
                            <w:r w:rsidRPr="00C26A9B">
                              <w:rPr>
                                <w:sz w:val="26"/>
                                <w:szCs w:val="26"/>
                              </w:rPr>
                              <w:t xml:space="preserve">Images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94" style="position:absolute;left:0;text-align:left;margin-left:113.55pt;margin-top:5.6pt;width:122.8pt;height:24.6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">
                <v:textbox>
                  <w:txbxContent>
                    <w:p w:rsidR="00F4705E" w:rsidRPr="00C26A9B" w:rsidRDefault="00F4705E" w:rsidP="00465FFC">
                      <w:pPr>
                        <w:rPr>
                          <w:sz w:val="26"/>
                          <w:szCs w:val="26"/>
                        </w:rPr>
                      </w:pPr>
                      <w:r w:rsidRPr="00C26A9B">
                        <w:rPr>
                          <w:sz w:val="26"/>
                          <w:szCs w:val="26"/>
                        </w:rPr>
                        <w:t xml:space="preserve">Images </w:t>
                      </w:r>
                    </w:p>
                  </w:txbxContent>
                </v:textbox>
              </v:rect>
            </w:pict>
          </mc:Fallback>
        </mc:AlternateContent>
      </w:r>
      <w:r w:rsidRPr="00465FFC">
        <w:rPr>
          <w:rFonts w:eastAsia="Calibri" w:cs="Times New Roman"/>
          <w:noProof/>
          <w:sz w:val="28"/>
          <w:szCs w:val="22"/>
        </w:rPr>
        <mc:AlternateContent>
          <mc:Choice Requires="wps">
            <w:drawing>
              <wp:anchor distT="0" distB="0" distL="114300" distR="114300" simplePos="0" relativeHeight="252462080" behindDoc="0" locked="0" layoutInCell="1" allowOverlap="1" wp14:anchorId="315737FC" wp14:editId="7A0B8580">
                <wp:simplePos x="0" y="0"/>
                <wp:positionH relativeFrom="column">
                  <wp:posOffset>-159385</wp:posOffset>
                </wp:positionH>
                <wp:positionV relativeFrom="paragraph">
                  <wp:posOffset>60960</wp:posOffset>
                </wp:positionV>
                <wp:extent cx="1409065" cy="312420"/>
                <wp:effectExtent l="8255" t="9525" r="11430" b="11430"/>
                <wp:wrapNone/>
                <wp:docPr id="310"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065" cy="312420"/>
                        </a:xfrm>
                        <a:prstGeom prst="rect">
                          <a:avLst/>
                        </a:prstGeom>
                        <a:solidFill>
                          <a:srgbClr val="FFFFFF"/>
                        </a:solidFill>
                        <a:ln w="9525">
                          <a:solidFill>
                            <a:srgbClr val="000000"/>
                          </a:solidFill>
                          <a:miter lim="800000"/>
                          <a:headEnd/>
                          <a:tailEnd/>
                        </a:ln>
                      </wps:spPr>
                      <wps:txbx>
                        <w:txbxContent>
                          <w:p w:rsidR="00F4705E" w:rsidRPr="00C26A9B" w:rsidRDefault="00F4705E" w:rsidP="00465FFC">
                            <w:pPr>
                              <w:rPr>
                                <w:sz w:val="26"/>
                                <w:szCs w:val="26"/>
                              </w:rPr>
                            </w:pPr>
                            <w:r w:rsidRPr="00C26A9B">
                              <w:rPr>
                                <w:sz w:val="26"/>
                                <w:szCs w:val="26"/>
                              </w:rPr>
                              <w:t>Linguistic</w:t>
                            </w:r>
                            <w:r>
                              <w:rPr>
                                <w:sz w:val="26"/>
                                <w:szCs w:val="26"/>
                              </w:rPr>
                              <w:t xml:space="preserve"> devices</w:t>
                            </w:r>
                            <w:r w:rsidRPr="00C26A9B">
                              <w:rPr>
                                <w:sz w:val="26"/>
                                <w:szCs w:val="26"/>
                              </w:rPr>
                              <w:t xml:space="preserve"> devices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0" o:spid="_x0000_s1095" style="position:absolute;left:0;text-align:left;margin-left:-12.55pt;margin-top:4.8pt;width:110.95pt;height:24.6pt;z-index:2524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">
                <v:textbox>
                  <w:txbxContent>
                    <w:p w:rsidR="00F4705E" w:rsidRPr="00C26A9B" w:rsidRDefault="00F4705E" w:rsidP="00465FFC">
                      <w:pPr>
                        <w:rPr>
                          <w:sz w:val="26"/>
                          <w:szCs w:val="26"/>
                        </w:rPr>
                      </w:pPr>
                      <w:r w:rsidRPr="00C26A9B">
                        <w:rPr>
                          <w:sz w:val="26"/>
                          <w:szCs w:val="26"/>
                        </w:rPr>
                        <w:t>Linguistic</w:t>
                      </w:r>
                      <w:r>
                        <w:rPr>
                          <w:sz w:val="26"/>
                          <w:szCs w:val="26"/>
                        </w:rPr>
                        <w:t xml:space="preserve"> devices</w:t>
                      </w:r>
                      <w:r w:rsidRPr="00C26A9B">
                        <w:rPr>
                          <w:sz w:val="26"/>
                          <w:szCs w:val="26"/>
                        </w:rPr>
                        <w:t xml:space="preserve"> devices</w:t>
                      </w:r>
                    </w:p>
                  </w:txbxContent>
                </v:textbox>
              </v:rect>
            </w:pict>
          </mc:Fallback>
        </mc:AlternateContent>
      </w:r>
      <w:r w:rsidRPr="00465FFC">
        <w:rPr>
          <w:rFonts w:eastAsia="Calibri" w:cs="Times New Roman"/>
          <w:noProof/>
          <w:sz w:val="28"/>
          <w:szCs w:val="22"/>
        </w:rPr>
        <mc:AlternateContent>
          <mc:Choice Requires="wps">
            <w:drawing>
              <wp:anchor distT="0" distB="0" distL="114300" distR="114300" simplePos="0" relativeHeight="251839488" behindDoc="0" locked="0" layoutInCell="1" allowOverlap="1" wp14:anchorId="270D803B" wp14:editId="4BFD0D28">
                <wp:simplePos x="0" y="0"/>
                <wp:positionH relativeFrom="column">
                  <wp:posOffset>302265</wp:posOffset>
                </wp:positionH>
                <wp:positionV relativeFrom="paragraph">
                  <wp:posOffset>386480</wp:posOffset>
                </wp:positionV>
                <wp:extent cx="7200" cy="2654045"/>
                <wp:effectExtent l="0" t="0" r="31115" b="3238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 cy="2654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41B517" id="Straight Connector 47" o:spid="_x0000_s1026" style="position:absolute;flip:x;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pt,30.45pt" to="24.35pt,2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"/>
            </w:pict>
          </mc:Fallback>
        </mc:AlternateContent>
      </w:r>
    </w:p>
    <w:p w:rsidR="00465FFC" w:rsidRPr="00465FFC" w:rsidRDefault="00465FFC" w:rsidP="00866181">
      <w:pPr>
        <w:tabs>
          <w:tab w:val="left" w:pos="1357"/>
        </w:tabs>
        <w:spacing w:after="200" w:line="360" w:lineRule="auto"/>
        <w:rPr>
          <w:rFonts w:eastAsia="Calibri" w:cs="Times New Roman"/>
          <w:bCs/>
          <w:sz w:val="26"/>
          <w:szCs w:val="26"/>
        </w:rPr>
      </w:pPr>
      <w:r w:rsidRPr="00465FFC">
        <w:rPr>
          <w:rFonts w:eastAsia="Calibri" w:cs="Times New Roman"/>
          <w:noProof/>
          <w:sz w:val="28"/>
          <w:szCs w:val="22"/>
        </w:rPr>
        <mc:AlternateContent>
          <mc:Choice Requires="wps">
            <w:drawing>
              <wp:anchor distT="0" distB="0" distL="114300" distR="114300" simplePos="0" relativeHeight="252655616" behindDoc="0" locked="0" layoutInCell="1" allowOverlap="1" wp14:anchorId="45EE9A70" wp14:editId="6DA78B88">
                <wp:simplePos x="0" y="0"/>
                <wp:positionH relativeFrom="column">
                  <wp:posOffset>7806300</wp:posOffset>
                </wp:positionH>
                <wp:positionV relativeFrom="paragraph">
                  <wp:posOffset>148655</wp:posOffset>
                </wp:positionV>
                <wp:extent cx="1490345" cy="480695"/>
                <wp:effectExtent l="9525" t="6985" r="5080" b="7620"/>
                <wp:wrapNone/>
                <wp:docPr id="309"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345" cy="480695"/>
                        </a:xfrm>
                        <a:prstGeom prst="rect">
                          <a:avLst/>
                        </a:prstGeom>
                        <a:solidFill>
                          <a:srgbClr val="FFFFFF"/>
                        </a:solidFill>
                        <a:ln w="9525">
                          <a:solidFill>
                            <a:srgbClr val="000000"/>
                          </a:solidFill>
                          <a:miter lim="800000"/>
                          <a:headEnd/>
                          <a:tailEnd/>
                        </a:ln>
                      </wps:spPr>
                      <wps:txbx>
                        <w:txbxContent>
                          <w:p w:rsidR="00F4705E" w:rsidRPr="00BC0437" w:rsidRDefault="00F4705E" w:rsidP="00465FFC">
                            <w:pPr>
                              <w:rPr>
                                <w:sz w:val="26"/>
                                <w:szCs w:val="26"/>
                              </w:rPr>
                            </w:pPr>
                            <w:r w:rsidRPr="00BC0437">
                              <w:rPr>
                                <w:sz w:val="26"/>
                                <w:szCs w:val="26"/>
                              </w:rPr>
                              <w:t xml:space="preserve">Personal images with interactions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9" o:spid="_x0000_s1096" style="position:absolute;left:0;text-align:left;margin-left:614.65pt;margin-top:11.7pt;width:117.35pt;height:37.85pt;z-index:25265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">
                <v:textbox>
                  <w:txbxContent>
                    <w:p w:rsidR="00F4705E" w:rsidRPr="00BC0437" w:rsidRDefault="00F4705E" w:rsidP="00465FFC">
                      <w:pPr>
                        <w:rPr>
                          <w:sz w:val="26"/>
                          <w:szCs w:val="26"/>
                        </w:rPr>
                      </w:pPr>
                      <w:r w:rsidRPr="00BC0437">
                        <w:rPr>
                          <w:sz w:val="26"/>
                          <w:szCs w:val="26"/>
                        </w:rPr>
                        <w:t xml:space="preserve">Personal images with interactions </w:t>
                      </w:r>
                    </w:p>
                  </w:txbxContent>
                </v:textbox>
              </v:rect>
            </w:pict>
          </mc:Fallback>
        </mc:AlternateContent>
      </w:r>
      <w:r w:rsidRPr="00465FFC">
        <w:rPr>
          <w:rFonts w:eastAsia="Calibri" w:cs="Times New Roman"/>
          <w:noProof/>
          <w:sz w:val="28"/>
          <w:szCs w:val="22"/>
        </w:rPr>
        <mc:AlternateContent>
          <mc:Choice Requires="wps">
            <w:drawing>
              <wp:anchor distT="0" distB="0" distL="114300" distR="114300" simplePos="0" relativeHeight="252581888" behindDoc="0" locked="0" layoutInCell="1" allowOverlap="1" wp14:anchorId="4FA0E03C" wp14:editId="69C732FD">
                <wp:simplePos x="0" y="0"/>
                <wp:positionH relativeFrom="column">
                  <wp:posOffset>6601560</wp:posOffset>
                </wp:positionH>
                <wp:positionV relativeFrom="paragraph">
                  <wp:posOffset>270880</wp:posOffset>
                </wp:positionV>
                <wp:extent cx="942975" cy="312420"/>
                <wp:effectExtent l="9525" t="6985" r="9525" b="13970"/>
                <wp:wrapNone/>
                <wp:docPr id="307"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42975" cy="312420"/>
                        </a:xfrm>
                        <a:prstGeom prst="rect">
                          <a:avLst/>
                        </a:prstGeom>
                        <a:solidFill>
                          <a:srgbClr val="FFFFFF"/>
                        </a:solidFill>
                        <a:ln w="9525">
                          <a:solidFill>
                            <a:srgbClr val="000000"/>
                          </a:solidFill>
                          <a:miter lim="800000"/>
                          <a:headEnd/>
                          <a:tailEnd/>
                        </a:ln>
                      </wps:spPr>
                      <wps:txbx>
                        <w:txbxContent>
                          <w:p w:rsidR="00F4705E" w:rsidRPr="00BC0437" w:rsidRDefault="00F4705E" w:rsidP="00465FFC">
                            <w:pPr>
                              <w:rPr>
                                <w:sz w:val="26"/>
                                <w:szCs w:val="26"/>
                              </w:rPr>
                            </w:pPr>
                            <w:r w:rsidRPr="00BC0437">
                              <w:rPr>
                                <w:sz w:val="26"/>
                                <w:szCs w:val="26"/>
                              </w:rPr>
                              <w:t xml:space="preserve">Images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7" o:spid="_x0000_s1097" style="position:absolute;left:0;text-align:left;margin-left:519.8pt;margin-top:21.35pt;width:74.25pt;height:24.6pt;flip:y;z-index:25258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">
                <v:textbox>
                  <w:txbxContent>
                    <w:p w:rsidR="00F4705E" w:rsidRPr="00BC0437" w:rsidRDefault="00F4705E" w:rsidP="00465FFC">
                      <w:pPr>
                        <w:rPr>
                          <w:sz w:val="26"/>
                          <w:szCs w:val="26"/>
                        </w:rPr>
                      </w:pPr>
                      <w:r w:rsidRPr="00BC0437">
                        <w:rPr>
                          <w:sz w:val="26"/>
                          <w:szCs w:val="26"/>
                        </w:rPr>
                        <w:t xml:space="preserve">Images </w:t>
                      </w:r>
                    </w:p>
                  </w:txbxContent>
                </v:textbox>
              </v:rect>
            </w:pict>
          </mc:Fallback>
        </mc:AlternateContent>
      </w:r>
      <w:r w:rsidRPr="00465FFC">
        <w:rPr>
          <w:rFonts w:eastAsia="Calibri" w:cs="Times New Roman"/>
          <w:noProof/>
          <w:sz w:val="28"/>
          <w:szCs w:val="22"/>
        </w:rPr>
        <mc:AlternateContent>
          <mc:Choice Requires="wps">
            <w:drawing>
              <wp:anchor distT="0" distB="0" distL="114300" distR="114300" simplePos="0" relativeHeight="252208128" behindDoc="0" locked="0" layoutInCell="1" allowOverlap="1" wp14:anchorId="19FC01E8" wp14:editId="73E1EDA1">
                <wp:simplePos x="0" y="0"/>
                <wp:positionH relativeFrom="column">
                  <wp:posOffset>5428665</wp:posOffset>
                </wp:positionH>
                <wp:positionV relativeFrom="paragraph">
                  <wp:posOffset>306200</wp:posOffset>
                </wp:positionV>
                <wp:extent cx="14400" cy="2083050"/>
                <wp:effectExtent l="0" t="0" r="24130" b="31750"/>
                <wp:wrapNone/>
                <wp:docPr id="305" name="Straight Connector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00" cy="2083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49065B" id="Straight Connector 305" o:spid="_x0000_s1026" style="position:absolute;flip:x;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45pt,24.1pt" to="428.6pt,1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"/>
            </w:pict>
          </mc:Fallback>
        </mc:AlternateContent>
      </w:r>
    </w:p>
    <w:p w:rsidR="00465FFC" w:rsidRPr="00465FFC" w:rsidRDefault="00465FFC" w:rsidP="00866181">
      <w:pPr>
        <w:tabs>
          <w:tab w:val="left" w:pos="1357"/>
        </w:tabs>
        <w:spacing w:after="200" w:line="360" w:lineRule="auto"/>
        <w:rPr>
          <w:rFonts w:eastAsia="Calibri" w:cs="Times New Roman"/>
          <w:bCs/>
          <w:sz w:val="26"/>
          <w:szCs w:val="26"/>
        </w:rPr>
      </w:pPr>
      <w:r w:rsidRPr="00465FFC">
        <w:rPr>
          <w:rFonts w:eastAsia="Calibri" w:cs="Times New Roman"/>
          <w:noProof/>
          <w:sz w:val="28"/>
          <w:szCs w:val="22"/>
        </w:rPr>
        <mc:AlternateContent>
          <mc:Choice Requires="wps">
            <w:drawing>
              <wp:anchor distT="0" distB="0" distL="114300" distR="114300" simplePos="0" relativeHeight="252281856" behindDoc="0" locked="0" layoutInCell="1" allowOverlap="1" wp14:anchorId="3D663D36" wp14:editId="164726E6">
                <wp:simplePos x="0" y="0"/>
                <wp:positionH relativeFrom="column">
                  <wp:posOffset>7519670</wp:posOffset>
                </wp:positionH>
                <wp:positionV relativeFrom="paragraph">
                  <wp:posOffset>24130</wp:posOffset>
                </wp:positionV>
                <wp:extent cx="276225" cy="0"/>
                <wp:effectExtent l="9525" t="9525" r="9525" b="9525"/>
                <wp:wrapNone/>
                <wp:docPr id="308" name="Straight Connector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0040D1" id="Straight Connector 308" o:spid="_x0000_s1026" style="position:absolute;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1pt,1.9pt" to="613.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"/>
            </w:pict>
          </mc:Fallback>
        </mc:AlternateContent>
      </w:r>
    </w:p>
    <w:p w:rsidR="00465FFC" w:rsidRPr="00465FFC" w:rsidRDefault="00465FFC" w:rsidP="00866181">
      <w:pPr>
        <w:tabs>
          <w:tab w:val="left" w:pos="1357"/>
        </w:tabs>
        <w:spacing w:after="200" w:line="360" w:lineRule="auto"/>
        <w:rPr>
          <w:rFonts w:eastAsia="Calibri" w:cs="Times New Roman"/>
          <w:bCs/>
          <w:sz w:val="26"/>
          <w:szCs w:val="26"/>
        </w:rPr>
      </w:pPr>
      <w:r w:rsidRPr="00465FFC">
        <w:rPr>
          <w:rFonts w:eastAsia="Calibri" w:cs="Times New Roman"/>
          <w:noProof/>
          <w:sz w:val="28"/>
          <w:szCs w:val="22"/>
        </w:rPr>
        <mc:AlternateContent>
          <mc:Choice Requires="wps">
            <w:drawing>
              <wp:anchor distT="0" distB="0" distL="114300" distR="114300" simplePos="0" relativeHeight="252704768" behindDoc="0" locked="0" layoutInCell="1" allowOverlap="1" wp14:anchorId="42ABF6B5" wp14:editId="5A245D96">
                <wp:simplePos x="0" y="0"/>
                <wp:positionH relativeFrom="column">
                  <wp:posOffset>3010535</wp:posOffset>
                </wp:positionH>
                <wp:positionV relativeFrom="paragraph">
                  <wp:posOffset>2030730</wp:posOffset>
                </wp:positionV>
                <wp:extent cx="5241600" cy="328380"/>
                <wp:effectExtent l="0" t="0" r="16510" b="14605"/>
                <wp:wrapNone/>
                <wp:docPr id="65" name="Text Box 65"/>
                <wp:cNvGraphicFramePr/>
                <a:graphic xmlns:a="http://schemas.openxmlformats.org/drawingml/2006/main">
                  <a:graphicData uri="http://schemas.microsoft.com/office/word/2010/wordprocessingShape">
                    <wps:wsp>
                      <wps:cNvSpPr txBox="1"/>
                      <wps:spPr>
                        <a:xfrm>
                          <a:off x="0" y="0"/>
                          <a:ext cx="5241600" cy="328380"/>
                        </a:xfrm>
                        <a:prstGeom prst="rect">
                          <a:avLst/>
                        </a:prstGeom>
                        <a:solidFill>
                          <a:sysClr val="window" lastClr="FFFFFF"/>
                        </a:solidFill>
                        <a:ln w="6350">
                          <a:solidFill>
                            <a:sysClr val="window" lastClr="FFFFFF"/>
                          </a:solidFill>
                        </a:ln>
                        <a:effectLst/>
                      </wps:spPr>
                      <wps:txbx>
                        <w:txbxContent>
                          <w:p w:rsidR="00F4705E" w:rsidRDefault="00F4705E" w:rsidP="00465FFC">
                            <w:r>
                              <w:t xml:space="preserve">Similarities and differences between American and Vietnamese ads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5" o:spid="_x0000_s1098" type="#_x0000_t202" style="position:absolute;left:0;text-align:left;margin-left:237.05pt;margin-top:159.9pt;width:412.7pt;height:25.85pt;z-index:252704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" fillcolor="window" strokecolor="window" strokeweight=".5pt">
                <v:textbox>
                  <w:txbxContent>
                    <w:p w:rsidR="00F4705E" w:rsidRDefault="00F4705E" w:rsidP="00465FFC">
                      <w:r>
                        <w:t xml:space="preserve">Similarities and differences between American and Vietnamese ads </w:t>
                      </w:r>
                    </w:p>
                  </w:txbxContent>
                </v:textbox>
              </v:shape>
            </w:pict>
          </mc:Fallback>
        </mc:AlternateContent>
      </w:r>
      <w:r w:rsidRPr="00465FFC">
        <w:rPr>
          <w:rFonts w:eastAsia="Calibri" w:cs="Times New Roman"/>
          <w:noProof/>
          <w:sz w:val="28"/>
          <w:szCs w:val="22"/>
        </w:rPr>
        <mc:AlternateContent>
          <mc:Choice Requires="wps">
            <w:drawing>
              <wp:anchor distT="0" distB="0" distL="114300" distR="114300" simplePos="0" relativeHeight="252626944" behindDoc="0" locked="0" layoutInCell="1" allowOverlap="1" wp14:anchorId="4027298B" wp14:editId="3971A279">
                <wp:simplePos x="0" y="0"/>
                <wp:positionH relativeFrom="column">
                  <wp:posOffset>5659065</wp:posOffset>
                </wp:positionH>
                <wp:positionV relativeFrom="paragraph">
                  <wp:posOffset>965805</wp:posOffset>
                </wp:positionV>
                <wp:extent cx="2894330" cy="374400"/>
                <wp:effectExtent l="0" t="0" r="20320" b="26035"/>
                <wp:wrapNone/>
                <wp:docPr id="29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330" cy="374400"/>
                        </a:xfrm>
                        <a:prstGeom prst="rect">
                          <a:avLst/>
                        </a:prstGeom>
                        <a:solidFill>
                          <a:srgbClr val="FFFFFF"/>
                        </a:solidFill>
                        <a:ln w="9525">
                          <a:solidFill>
                            <a:srgbClr val="000000"/>
                          </a:solidFill>
                          <a:miter lim="800000"/>
                          <a:headEnd/>
                          <a:tailEnd/>
                        </a:ln>
                      </wps:spPr>
                      <wps:txbx>
                        <w:txbxContent>
                          <w:p w:rsidR="00F4705E" w:rsidRPr="00BC0437" w:rsidRDefault="00F4705E" w:rsidP="00465FFC">
                            <w:pPr>
                              <w:rPr>
                                <w:sz w:val="26"/>
                                <w:szCs w:val="26"/>
                              </w:rPr>
                            </w:pPr>
                            <w:r w:rsidRPr="00BC0437">
                              <w:rPr>
                                <w:sz w:val="26"/>
                                <w:szCs w:val="26"/>
                              </w:rPr>
                              <w:t>More showing off words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8" o:spid="_x0000_s1099" style="position:absolute;left:0;text-align:left;margin-left:445.6pt;margin-top:76.05pt;width:227.9pt;height:29.5pt;z-index:25262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">
                <v:textbox>
                  <w:txbxContent>
                    <w:p w:rsidR="00F4705E" w:rsidRPr="00BC0437" w:rsidRDefault="00F4705E" w:rsidP="00465FFC">
                      <w:pPr>
                        <w:rPr>
                          <w:sz w:val="26"/>
                          <w:szCs w:val="26"/>
                        </w:rPr>
                      </w:pPr>
                      <w:r w:rsidRPr="00BC0437">
                        <w:rPr>
                          <w:sz w:val="26"/>
                          <w:szCs w:val="26"/>
                        </w:rPr>
                        <w:t>More showing off words</w:t>
                      </w:r>
                    </w:p>
                  </w:txbxContent>
                </v:textbox>
              </v:rect>
            </w:pict>
          </mc:Fallback>
        </mc:AlternateContent>
      </w:r>
      <w:r w:rsidRPr="00465FFC">
        <w:rPr>
          <w:rFonts w:eastAsia="Calibri" w:cs="Times New Roman"/>
          <w:noProof/>
          <w:sz w:val="28"/>
          <w:szCs w:val="22"/>
        </w:rPr>
        <mc:AlternateContent>
          <mc:Choice Requires="wps">
            <w:drawing>
              <wp:anchor distT="0" distB="0" distL="114300" distR="114300" simplePos="0" relativeHeight="252236800" behindDoc="0" locked="0" layoutInCell="1" allowOverlap="1" wp14:anchorId="5772C1CA" wp14:editId="6881474F">
                <wp:simplePos x="0" y="0"/>
                <wp:positionH relativeFrom="column">
                  <wp:posOffset>5428665</wp:posOffset>
                </wp:positionH>
                <wp:positionV relativeFrom="paragraph">
                  <wp:posOffset>1035105</wp:posOffset>
                </wp:positionV>
                <wp:extent cx="230400" cy="2700"/>
                <wp:effectExtent l="0" t="0" r="36830" b="35560"/>
                <wp:wrapNone/>
                <wp:docPr id="299" name="Straight Connector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400" cy="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AA85A8" id="Straight Connector 299" o:spid="_x0000_s1026" style="position:absolute;flip:y;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45pt,81.5pt" to="445.6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"/>
            </w:pict>
          </mc:Fallback>
        </mc:AlternateContent>
      </w:r>
      <w:r w:rsidRPr="00465FFC">
        <w:rPr>
          <w:rFonts w:eastAsia="Calibri" w:cs="Times New Roman"/>
          <w:noProof/>
          <w:sz w:val="28"/>
          <w:szCs w:val="22"/>
        </w:rPr>
        <mc:AlternateContent>
          <mc:Choice Requires="wps">
            <w:drawing>
              <wp:anchor distT="0" distB="0" distL="114300" distR="114300" simplePos="0" relativeHeight="252222464" behindDoc="0" locked="0" layoutInCell="1" allowOverlap="1" wp14:anchorId="4299953D" wp14:editId="18FF2273">
                <wp:simplePos x="0" y="0"/>
                <wp:positionH relativeFrom="column">
                  <wp:posOffset>5428664</wp:posOffset>
                </wp:positionH>
                <wp:positionV relativeFrom="paragraph">
                  <wp:posOffset>1577805</wp:posOffset>
                </wp:positionV>
                <wp:extent cx="233475" cy="0"/>
                <wp:effectExtent l="0" t="0" r="33655" b="19050"/>
                <wp:wrapNone/>
                <wp:docPr id="296" name="Straight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6F5249" id="Straight Connector 296" o:spid="_x0000_s1026" style="position:absolute;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45pt,124.25pt" to="445.85pt,1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jYHwIAADk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"/>
            </w:pict>
          </mc:Fallback>
        </mc:AlternateContent>
      </w:r>
      <w:r w:rsidRPr="00465FFC">
        <w:rPr>
          <w:rFonts w:eastAsia="Calibri" w:cs="Times New Roman"/>
          <w:noProof/>
          <w:sz w:val="28"/>
          <w:szCs w:val="22"/>
        </w:rPr>
        <mc:AlternateContent>
          <mc:Choice Requires="wps">
            <w:drawing>
              <wp:anchor distT="0" distB="0" distL="114300" distR="114300" simplePos="0" relativeHeight="252641280" behindDoc="0" locked="0" layoutInCell="1" allowOverlap="1" wp14:anchorId="0ED94EBA" wp14:editId="41ADEAD8">
                <wp:simplePos x="0" y="0"/>
                <wp:positionH relativeFrom="column">
                  <wp:posOffset>5668870</wp:posOffset>
                </wp:positionH>
                <wp:positionV relativeFrom="paragraph">
                  <wp:posOffset>1492105</wp:posOffset>
                </wp:positionV>
                <wp:extent cx="2894330" cy="455295"/>
                <wp:effectExtent l="10795" t="13335" r="9525" b="7620"/>
                <wp:wrapNone/>
                <wp:docPr id="29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330" cy="455295"/>
                        </a:xfrm>
                        <a:prstGeom prst="rect">
                          <a:avLst/>
                        </a:prstGeom>
                        <a:solidFill>
                          <a:srgbClr val="FFFFFF"/>
                        </a:solidFill>
                        <a:ln w="9525">
                          <a:solidFill>
                            <a:srgbClr val="000000"/>
                          </a:solidFill>
                          <a:miter lim="800000"/>
                          <a:headEnd/>
                          <a:tailEnd/>
                        </a:ln>
                      </wps:spPr>
                      <wps:txbx>
                        <w:txbxContent>
                          <w:p w:rsidR="00F4705E" w:rsidRPr="00BC0437" w:rsidRDefault="00F4705E" w:rsidP="00465FFC">
                            <w:pPr>
                              <w:rPr>
                                <w:sz w:val="26"/>
                                <w:szCs w:val="26"/>
                              </w:rPr>
                            </w:pPr>
                            <w:r w:rsidRPr="00BC0437">
                              <w:rPr>
                                <w:sz w:val="26"/>
                                <w:szCs w:val="26"/>
                              </w:rPr>
                              <w:t xml:space="preserve">More emotional &amp; subjective markers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0" style="position:absolute;left:0;text-align:left;margin-left:446.35pt;margin-top:117.5pt;width:227.9pt;height:35.85pt;z-index:25264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">
                <v:textbox>
                  <w:txbxContent>
                    <w:p w:rsidR="00F4705E" w:rsidRPr="00BC0437" w:rsidRDefault="00F4705E" w:rsidP="00465FFC">
                      <w:pPr>
                        <w:rPr>
                          <w:sz w:val="26"/>
                          <w:szCs w:val="26"/>
                        </w:rPr>
                      </w:pPr>
                      <w:r w:rsidRPr="00BC0437">
                        <w:rPr>
                          <w:sz w:val="26"/>
                          <w:szCs w:val="26"/>
                        </w:rPr>
                        <w:t xml:space="preserve">More emotional &amp; subjective markers </w:t>
                      </w:r>
                    </w:p>
                  </w:txbxContent>
                </v:textbox>
              </v:rect>
            </w:pict>
          </mc:Fallback>
        </mc:AlternateContent>
      </w:r>
    </w:p>
    <w:p w:rsidR="00465FFC" w:rsidRPr="00465FFC" w:rsidRDefault="00465FFC" w:rsidP="00866181">
      <w:pPr>
        <w:tabs>
          <w:tab w:val="left" w:pos="1357"/>
        </w:tabs>
        <w:spacing w:after="200" w:line="360" w:lineRule="auto"/>
        <w:rPr>
          <w:rFonts w:eastAsia="Calibri" w:cs="Times New Roman"/>
          <w:bCs/>
          <w:sz w:val="26"/>
          <w:szCs w:val="26"/>
        </w:rPr>
        <w:sectPr w:rsidR="00465FFC" w:rsidRPr="00465FFC" w:rsidSect="00F4705E">
          <w:pgSz w:w="16840" w:h="11907" w:orient="landscape" w:code="9"/>
          <w:pgMar w:top="1134" w:right="1701" w:bottom="1985" w:left="1701" w:header="720" w:footer="720" w:gutter="0"/>
          <w:cols w:space="720"/>
          <w:docGrid w:linePitch="381"/>
        </w:sectPr>
      </w:pPr>
    </w:p>
    <w:p w:rsidR="006E5A75" w:rsidRPr="00F4705E" w:rsidRDefault="006E5A75" w:rsidP="00866181">
      <w:pPr>
        <w:pStyle w:val="Heading2"/>
        <w:jc w:val="both"/>
        <w:rPr>
          <w:rFonts w:cs="Times New Roman"/>
          <w:color w:val="auto"/>
          <w:sz w:val="26"/>
        </w:rPr>
      </w:pPr>
      <w:bookmarkStart w:id="138" w:name="_Toc121397611"/>
      <w:r w:rsidRPr="00F4705E">
        <w:rPr>
          <w:rFonts w:cs="Times New Roman"/>
          <w:color w:val="auto"/>
          <w:sz w:val="26"/>
        </w:rPr>
        <w:lastRenderedPageBreak/>
        <w:t>3.6. SUMMARY</w:t>
      </w:r>
      <w:bookmarkEnd w:id="133"/>
      <w:bookmarkEnd w:id="134"/>
      <w:bookmarkEnd w:id="135"/>
      <w:bookmarkEnd w:id="136"/>
      <w:bookmarkEnd w:id="138"/>
    </w:p>
    <w:p w:rsidR="00C7283B" w:rsidRPr="00C7283B" w:rsidRDefault="00C7283B" w:rsidP="00866181">
      <w:pPr>
        <w:spacing w:line="336" w:lineRule="auto"/>
        <w:rPr>
          <w:rFonts w:eastAsia="Calibri" w:cs="Times New Roman"/>
          <w:sz w:val="26"/>
          <w:szCs w:val="26"/>
        </w:rPr>
      </w:pPr>
      <w:bookmarkStart w:id="139" w:name="_Toc90304184"/>
      <w:bookmarkStart w:id="140" w:name="_Toc90359226"/>
      <w:bookmarkStart w:id="141" w:name="_Toc90367237"/>
      <w:bookmarkStart w:id="142" w:name="_Toc90567153"/>
      <w:r w:rsidRPr="00C7283B">
        <w:rPr>
          <w:rFonts w:eastAsia="Calibri" w:cs="Times New Roman"/>
          <w:sz w:val="26"/>
          <w:szCs w:val="26"/>
        </w:rPr>
        <w:t>This chapter has presented the methodology employed in the present study which describes research questions, research methods, data collection and data analysis. Firstly, the research questions have been stated to function as a guide of the whole study. Then, the research methods have been presented with the remarks on the exploratory sequential mixed method. In addition, data collection has been described with the focus on the review of data collection methods. Finally, the phases of data analysis have been illustrated with the concentration on the coding process.</w:t>
      </w:r>
    </w:p>
    <w:p w:rsidR="00C7283B" w:rsidRPr="00C7283B" w:rsidRDefault="00C7283B" w:rsidP="00866181">
      <w:pPr>
        <w:spacing w:line="336" w:lineRule="auto"/>
        <w:rPr>
          <w:rFonts w:eastAsia="Calibri" w:cs="Times New Roman"/>
          <w:sz w:val="26"/>
          <w:szCs w:val="26"/>
        </w:rPr>
      </w:pPr>
    </w:p>
    <w:p w:rsidR="00C7283B" w:rsidRPr="00C7283B" w:rsidRDefault="00C7283B" w:rsidP="00866181">
      <w:pPr>
        <w:spacing w:line="336" w:lineRule="auto"/>
        <w:rPr>
          <w:rFonts w:eastAsia="Calibri" w:cs="Times New Roman"/>
          <w:sz w:val="26"/>
          <w:szCs w:val="26"/>
        </w:rPr>
        <w:sectPr w:rsidR="00C7283B" w:rsidRPr="00C7283B" w:rsidSect="00F4705E">
          <w:footerReference w:type="default" r:id="rId24"/>
          <w:pgSz w:w="11907" w:h="16840" w:code="9"/>
          <w:pgMar w:top="1701" w:right="1134" w:bottom="1701" w:left="1985" w:header="720" w:footer="720" w:gutter="0"/>
          <w:cols w:space="720"/>
          <w:docGrid w:linePitch="381"/>
        </w:sectPr>
      </w:pPr>
    </w:p>
    <w:p w:rsidR="006E5A75" w:rsidRPr="00F4705E" w:rsidRDefault="006E5A75" w:rsidP="00E8679F">
      <w:pPr>
        <w:pStyle w:val="Heading1"/>
        <w:spacing w:line="360" w:lineRule="auto"/>
        <w:rPr>
          <w:rFonts w:cs="Times New Roman"/>
          <w:color w:val="auto"/>
          <w:sz w:val="26"/>
          <w:szCs w:val="26"/>
        </w:rPr>
      </w:pPr>
      <w:bookmarkStart w:id="143" w:name="_Toc121397612"/>
      <w:r w:rsidRPr="00F4705E">
        <w:rPr>
          <w:rFonts w:cs="Times New Roman"/>
          <w:color w:val="auto"/>
          <w:sz w:val="26"/>
          <w:szCs w:val="26"/>
        </w:rPr>
        <w:lastRenderedPageBreak/>
        <w:t>CHAPTER 4</w:t>
      </w:r>
      <w:bookmarkEnd w:id="139"/>
      <w:bookmarkEnd w:id="140"/>
      <w:bookmarkEnd w:id="141"/>
      <w:bookmarkEnd w:id="142"/>
      <w:bookmarkEnd w:id="143"/>
    </w:p>
    <w:p w:rsidR="00C7283B" w:rsidRPr="00C7283B" w:rsidRDefault="00C7283B" w:rsidP="00E8679F">
      <w:pPr>
        <w:keepNext/>
        <w:keepLines/>
        <w:spacing w:line="360" w:lineRule="auto"/>
        <w:jc w:val="center"/>
        <w:outlineLvl w:val="0"/>
        <w:rPr>
          <w:rFonts w:eastAsia="Calibri" w:cs="Times New Roman"/>
          <w:b/>
          <w:sz w:val="26"/>
          <w:szCs w:val="26"/>
        </w:rPr>
      </w:pPr>
      <w:bookmarkStart w:id="144" w:name="_Toc121132508"/>
      <w:bookmarkStart w:id="145" w:name="_Toc113283260"/>
      <w:bookmarkStart w:id="146" w:name="_Toc116564977"/>
      <w:bookmarkStart w:id="147" w:name="_Toc121397613"/>
      <w:r w:rsidRPr="00C7283B">
        <w:rPr>
          <w:rFonts w:eastAsia="Calibri" w:cs="Times New Roman"/>
          <w:b/>
          <w:sz w:val="26"/>
          <w:szCs w:val="26"/>
        </w:rPr>
        <w:t>INDIVIDUALIST AND COLLECTIVIST VALUES MANIFESTED IN AMERICAN AND VIETNAMESE ADVERTISEMENTS THROUGH THEMES</w:t>
      </w:r>
      <w:bookmarkEnd w:id="144"/>
      <w:bookmarkEnd w:id="145"/>
      <w:bookmarkEnd w:id="146"/>
      <w:bookmarkEnd w:id="147"/>
    </w:p>
    <w:p w:rsidR="00C7283B" w:rsidRPr="00C7283B" w:rsidRDefault="00C7283B" w:rsidP="00866181">
      <w:pPr>
        <w:keepNext/>
        <w:keepLines/>
        <w:spacing w:line="348" w:lineRule="auto"/>
        <w:outlineLvl w:val="1"/>
        <w:rPr>
          <w:rFonts w:eastAsia="Calibri" w:cs="Times New Roman"/>
          <w:b/>
          <w:noProof/>
          <w:sz w:val="26"/>
          <w:szCs w:val="26"/>
        </w:rPr>
      </w:pPr>
      <w:bookmarkStart w:id="148" w:name="_Toc111808395"/>
      <w:bookmarkStart w:id="149" w:name="_Toc113283261"/>
      <w:bookmarkStart w:id="150" w:name="_Toc116564978"/>
      <w:bookmarkStart w:id="151" w:name="_Toc121132509"/>
      <w:bookmarkStart w:id="152" w:name="_Toc121397614"/>
      <w:r w:rsidRPr="00C7283B">
        <w:rPr>
          <w:rFonts w:eastAsia="Calibri" w:cs="Times New Roman"/>
          <w:b/>
          <w:noProof/>
          <w:sz w:val="26"/>
          <w:szCs w:val="26"/>
        </w:rPr>
        <w:t>4.1. The manifestation of the individualist  and collectivist values in American advertisements and Vietnamese advertisements through themes</w:t>
      </w:r>
      <w:bookmarkEnd w:id="148"/>
      <w:bookmarkEnd w:id="149"/>
      <w:bookmarkEnd w:id="150"/>
      <w:bookmarkEnd w:id="151"/>
      <w:bookmarkEnd w:id="152"/>
    </w:p>
    <w:p w:rsidR="00C7283B" w:rsidRPr="00C7283B" w:rsidRDefault="00C7283B" w:rsidP="00866181">
      <w:pPr>
        <w:spacing w:line="348" w:lineRule="auto"/>
        <w:rPr>
          <w:rFonts w:eastAsia="TimesNewRomanPSMT" w:cs="Times New Roman"/>
          <w:sz w:val="26"/>
          <w:szCs w:val="26"/>
        </w:rPr>
      </w:pPr>
      <w:r w:rsidRPr="00C7283B">
        <w:rPr>
          <w:rFonts w:eastAsia="Calibri" w:cs="Times New Roman"/>
          <w:noProof/>
          <w:sz w:val="26"/>
          <w:szCs w:val="26"/>
        </w:rPr>
        <w:t xml:space="preserve">Themes in this study are understood as subvalues of the individualist and collectivist values used to express the central messages. </w:t>
      </w:r>
      <w:r w:rsidRPr="00C7283B">
        <w:rPr>
          <w:rFonts w:eastAsia="Calibri" w:cs="Times New Roman"/>
          <w:sz w:val="26"/>
          <w:szCs w:val="26"/>
        </w:rPr>
        <w:t xml:space="preserve">20 items were selected as indicators of individualist or collectivist themes in the study. These items used in previous analyses were measured on phrase and sentence level of the advertisements. These items were presented </w:t>
      </w:r>
      <w:proofErr w:type="gramStart"/>
      <w:r w:rsidRPr="00C7283B">
        <w:rPr>
          <w:rFonts w:eastAsia="Calibri" w:cs="Times New Roman"/>
          <w:sz w:val="26"/>
          <w:szCs w:val="26"/>
        </w:rPr>
        <w:t>under</w:t>
      </w:r>
      <w:proofErr w:type="gramEnd"/>
      <w:r w:rsidRPr="00C7283B">
        <w:rPr>
          <w:rFonts w:eastAsia="Calibri" w:cs="Times New Roman"/>
          <w:sz w:val="26"/>
          <w:szCs w:val="26"/>
        </w:rPr>
        <w:t xml:space="preserve"> 5 categories according to the individualist and collectivist values proposed by Triandis (1995) including </w:t>
      </w:r>
      <w:r w:rsidRPr="00C7283B">
        <w:rPr>
          <w:rFonts w:eastAsia="TimesNewRomanPSMT" w:cs="Times New Roman"/>
          <w:sz w:val="26"/>
          <w:szCs w:val="26"/>
        </w:rPr>
        <w:t xml:space="preserve">self-construal, social perception, attribution, emotion and motivation. Most of these themes were discovered in the two sets of data but at different levels.  These results are analyzed and discussed below. </w:t>
      </w:r>
    </w:p>
    <w:p w:rsidR="00C7283B" w:rsidRPr="00C7283B" w:rsidRDefault="00C7283B" w:rsidP="00866181">
      <w:pPr>
        <w:keepNext/>
        <w:keepLines/>
        <w:spacing w:after="200" w:line="348" w:lineRule="auto"/>
        <w:outlineLvl w:val="2"/>
        <w:rPr>
          <w:rFonts w:eastAsia="TimesNewRomanPSMT" w:cs="Times New Roman"/>
          <w:b/>
          <w:sz w:val="26"/>
          <w:szCs w:val="26"/>
        </w:rPr>
      </w:pPr>
      <w:bookmarkStart w:id="153" w:name="_Toc111808396"/>
      <w:bookmarkStart w:id="154" w:name="_Toc113283262"/>
      <w:bookmarkStart w:id="155" w:name="_Toc116564979"/>
      <w:bookmarkStart w:id="156" w:name="_Toc121132510"/>
      <w:bookmarkStart w:id="157" w:name="_Toc121397615"/>
      <w:r w:rsidRPr="00C7283B">
        <w:rPr>
          <w:rFonts w:eastAsia="TimesNewRomanPSMT" w:cs="Times New Roman"/>
          <w:b/>
          <w:sz w:val="26"/>
          <w:szCs w:val="26"/>
        </w:rPr>
        <w:t>4.1.1. Self-construal themes</w:t>
      </w:r>
      <w:bookmarkEnd w:id="153"/>
      <w:bookmarkEnd w:id="154"/>
      <w:bookmarkEnd w:id="155"/>
      <w:bookmarkEnd w:id="156"/>
      <w:bookmarkEnd w:id="157"/>
      <w:r w:rsidRPr="00C7283B">
        <w:rPr>
          <w:rFonts w:eastAsia="TimesNewRomanPSMT" w:cs="Times New Roman"/>
          <w:b/>
          <w:sz w:val="26"/>
          <w:szCs w:val="26"/>
        </w:rPr>
        <w:t xml:space="preserve"> </w:t>
      </w:r>
    </w:p>
    <w:p w:rsidR="00C7283B" w:rsidRDefault="00C7283B" w:rsidP="00866181">
      <w:pPr>
        <w:spacing w:line="348" w:lineRule="auto"/>
        <w:rPr>
          <w:rFonts w:eastAsia="Calibri" w:cs="Times New Roman"/>
          <w:sz w:val="26"/>
          <w:szCs w:val="26"/>
        </w:rPr>
      </w:pPr>
      <w:r w:rsidRPr="00C7283B">
        <w:rPr>
          <w:rFonts w:eastAsia="Calibri" w:cs="Times New Roman"/>
          <w:sz w:val="26"/>
          <w:szCs w:val="26"/>
        </w:rPr>
        <w:t>Self –construal themes are divided into individualist self- construal themes including pride and independence and c</w:t>
      </w:r>
      <w:r w:rsidRPr="00C7283B">
        <w:rPr>
          <w:rFonts w:eastAsia="TimesNewRomanPSMT" w:cs="Times New Roman"/>
          <w:sz w:val="26"/>
          <w:szCs w:val="26"/>
        </w:rPr>
        <w:t xml:space="preserve">ollectivist self-construal consisting of courtesy and interdependence (Triandis, 1995). </w:t>
      </w:r>
      <w:r w:rsidRPr="00C7283B">
        <w:rPr>
          <w:rFonts w:eastAsia="Calibri" w:cs="Times New Roman"/>
          <w:sz w:val="26"/>
          <w:szCs w:val="26"/>
        </w:rPr>
        <w:t>As seen in Figure 4.1 below, all of the self –construal themes are available in two sets of data; however, the distribution of the four self-construal themes in American and Vietnamese ads is of great difference. While pride and independence are more dominant in American ads (17% and 5.2 %), courtesy and interdependence (3 % and 8.7%) are manifested more frequently in Vietnamese ads. These figures are in line with the ideas of other authors in previous studies. The detailed analysis of each theme is evaluated as followed.</w:t>
      </w:r>
    </w:p>
    <w:p w:rsidR="00C7283B" w:rsidRPr="00C7283B" w:rsidRDefault="00C7283B" w:rsidP="00866181">
      <w:pPr>
        <w:spacing w:line="360" w:lineRule="auto"/>
        <w:outlineLvl w:val="4"/>
        <w:rPr>
          <w:rFonts w:eastAsia="Calibri" w:cs="Times New Roman"/>
          <w:b/>
          <w:sz w:val="26"/>
          <w:szCs w:val="26"/>
        </w:rPr>
      </w:pPr>
      <w:bookmarkStart w:id="158" w:name="_Toc113283051"/>
      <w:bookmarkStart w:id="159" w:name="_Toc116563818"/>
      <w:bookmarkStart w:id="160" w:name="_Toc116564140"/>
      <w:bookmarkStart w:id="161" w:name="_Toc116564222"/>
      <w:bookmarkStart w:id="162" w:name="_Toc121132113"/>
      <w:r w:rsidRPr="00C7283B">
        <w:rPr>
          <w:rFonts w:eastAsia="Calibri" w:cs="Times New Roman"/>
          <w:b/>
          <w:sz w:val="26"/>
          <w:szCs w:val="26"/>
        </w:rPr>
        <w:t>Figure 4.1</w:t>
      </w:r>
      <w:bookmarkEnd w:id="158"/>
      <w:bookmarkEnd w:id="159"/>
      <w:bookmarkEnd w:id="160"/>
      <w:bookmarkEnd w:id="161"/>
      <w:bookmarkEnd w:id="162"/>
    </w:p>
    <w:p w:rsidR="00C7283B" w:rsidRPr="00C7283B" w:rsidRDefault="00C7283B" w:rsidP="00866181">
      <w:pPr>
        <w:spacing w:line="360" w:lineRule="auto"/>
        <w:outlineLvl w:val="4"/>
        <w:rPr>
          <w:rFonts w:eastAsia="TimesNewRomanPSMT" w:cs="Times New Roman"/>
          <w:b/>
          <w:i/>
          <w:sz w:val="26"/>
          <w:szCs w:val="26"/>
        </w:rPr>
      </w:pPr>
      <w:bookmarkStart w:id="163" w:name="_Toc113283052"/>
      <w:bookmarkStart w:id="164" w:name="_Toc116563819"/>
      <w:bookmarkStart w:id="165" w:name="_Toc116564141"/>
      <w:bookmarkStart w:id="166" w:name="_Toc116564223"/>
      <w:bookmarkStart w:id="167" w:name="_Toc121132114"/>
      <w:r w:rsidRPr="00C7283B">
        <w:rPr>
          <w:rFonts w:eastAsia="Calibri" w:cs="Times New Roman"/>
          <w:i/>
          <w:sz w:val="26"/>
          <w:szCs w:val="26"/>
        </w:rPr>
        <w:t>Individualist and collectivist values in American ads compared with Vietnamese ads through self-construal themes</w:t>
      </w:r>
      <w:bookmarkEnd w:id="163"/>
      <w:bookmarkEnd w:id="164"/>
      <w:bookmarkEnd w:id="165"/>
      <w:bookmarkEnd w:id="166"/>
      <w:bookmarkEnd w:id="167"/>
    </w:p>
    <w:p w:rsidR="00C7283B" w:rsidRPr="00C7283B" w:rsidRDefault="00C7283B" w:rsidP="00866181">
      <w:pPr>
        <w:spacing w:line="348" w:lineRule="auto"/>
        <w:rPr>
          <w:rFonts w:eastAsia="Calibri" w:cs="Times New Roman"/>
          <w:sz w:val="26"/>
          <w:szCs w:val="26"/>
        </w:rPr>
      </w:pPr>
    </w:p>
    <w:p w:rsidR="006E5A75" w:rsidRPr="00432358" w:rsidRDefault="00C7283B" w:rsidP="00866181">
      <w:pPr>
        <w:spacing w:line="360" w:lineRule="auto"/>
        <w:rPr>
          <w:rFonts w:cs="Times New Roman"/>
          <w:i/>
          <w:szCs w:val="22"/>
        </w:rPr>
      </w:pPr>
      <w:r w:rsidRPr="001374BB">
        <w:rPr>
          <w:noProof/>
          <w:sz w:val="26"/>
          <w:szCs w:val="26"/>
        </w:rPr>
        <w:lastRenderedPageBreak/>
        <w:drawing>
          <wp:inline distT="0" distB="0" distL="0" distR="0" wp14:anchorId="48173FED" wp14:editId="3EFC50AC">
            <wp:extent cx="5528945" cy="3324225"/>
            <wp:effectExtent l="0" t="0" r="14605" b="9525"/>
            <wp:docPr id="10" name="Objec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7283B" w:rsidRDefault="00C7283B" w:rsidP="00866181">
      <w:pPr>
        <w:pStyle w:val="Heading3"/>
        <w:numPr>
          <w:ilvl w:val="0"/>
          <w:numId w:val="0"/>
        </w:numPr>
        <w:spacing w:line="360" w:lineRule="auto"/>
        <w:ind w:left="284" w:hanging="284"/>
        <w:jc w:val="both"/>
        <w:rPr>
          <w:rStyle w:val="Heading3Char"/>
          <w:b/>
          <w:bCs/>
          <w:szCs w:val="22"/>
        </w:rPr>
      </w:pPr>
      <w:bookmarkStart w:id="168" w:name="_Toc90304188"/>
      <w:bookmarkStart w:id="169" w:name="_Toc90359230"/>
      <w:bookmarkStart w:id="170" w:name="_Toc90367241"/>
      <w:bookmarkStart w:id="171" w:name="_Toc90567157"/>
    </w:p>
    <w:p w:rsidR="00C7283B" w:rsidRPr="00C7283B" w:rsidRDefault="00C7283B" w:rsidP="00866181">
      <w:pPr>
        <w:keepNext/>
        <w:keepLines/>
        <w:spacing w:after="200" w:line="348" w:lineRule="auto"/>
        <w:outlineLvl w:val="2"/>
        <w:rPr>
          <w:rFonts w:eastAsia="TimesNewRomanPSMT" w:cs="Times New Roman"/>
          <w:b/>
          <w:sz w:val="26"/>
          <w:szCs w:val="26"/>
        </w:rPr>
      </w:pPr>
      <w:bookmarkStart w:id="172" w:name="_Toc111808397"/>
      <w:bookmarkStart w:id="173" w:name="_Toc113283263"/>
      <w:bookmarkStart w:id="174" w:name="_Toc116564980"/>
      <w:bookmarkStart w:id="175" w:name="_Toc121132511"/>
      <w:bookmarkStart w:id="176" w:name="_Toc121397616"/>
      <w:r w:rsidRPr="00C7283B">
        <w:rPr>
          <w:rFonts w:eastAsia="TimesNewRomanPSMT" w:cs="Times New Roman"/>
          <w:b/>
          <w:sz w:val="26"/>
          <w:szCs w:val="26"/>
        </w:rPr>
        <w:t>4.1.2. Social perception themes</w:t>
      </w:r>
      <w:bookmarkEnd w:id="172"/>
      <w:bookmarkEnd w:id="173"/>
      <w:bookmarkEnd w:id="174"/>
      <w:bookmarkEnd w:id="175"/>
      <w:bookmarkEnd w:id="176"/>
      <w:r w:rsidRPr="00C7283B">
        <w:rPr>
          <w:rFonts w:eastAsia="TimesNewRomanPSMT" w:cs="Times New Roman"/>
          <w:b/>
          <w:sz w:val="26"/>
          <w:szCs w:val="26"/>
        </w:rPr>
        <w:t xml:space="preserve"> </w:t>
      </w:r>
    </w:p>
    <w:p w:rsidR="00C7283B" w:rsidRPr="00C7283B" w:rsidRDefault="00C7283B" w:rsidP="00866181">
      <w:pPr>
        <w:spacing w:line="348" w:lineRule="auto"/>
        <w:rPr>
          <w:rFonts w:eastAsia="TimesNewRomanPSMT" w:cs="Times New Roman"/>
          <w:sz w:val="26"/>
          <w:szCs w:val="26"/>
        </w:rPr>
      </w:pPr>
      <w:r w:rsidRPr="00C7283B">
        <w:rPr>
          <w:rFonts w:eastAsia="TimesNewRomanPSMT" w:cs="Times New Roman"/>
          <w:sz w:val="26"/>
          <w:szCs w:val="26"/>
        </w:rPr>
        <w:t>Social perception themes are divided into individualist and collectivist ones. Individualist social perception themes contain competition, non-conformity</w:t>
      </w:r>
      <w:r w:rsidRPr="00C7283B">
        <w:rPr>
          <w:rFonts w:eastAsia="Calibri" w:cs="Times New Roman"/>
          <w:sz w:val="26"/>
          <w:szCs w:val="26"/>
        </w:rPr>
        <w:t xml:space="preserve"> and u</w:t>
      </w:r>
      <w:r w:rsidRPr="00C7283B">
        <w:rPr>
          <w:rFonts w:eastAsia="TimesNewRomanPSMT" w:cs="Times New Roman"/>
          <w:sz w:val="26"/>
          <w:szCs w:val="26"/>
        </w:rPr>
        <w:t xml:space="preserve">niqueness, whereas collectivist ones comprise loyalty, nurturance, harmony, conformity, popularity, veneration for the elderly, and status. The results of the study showed that </w:t>
      </w:r>
      <w:proofErr w:type="gramStart"/>
      <w:r w:rsidRPr="00C7283B">
        <w:rPr>
          <w:rFonts w:eastAsia="TimesNewRomanPSMT" w:cs="Times New Roman"/>
          <w:sz w:val="26"/>
          <w:szCs w:val="26"/>
        </w:rPr>
        <w:t>one theme- veneration</w:t>
      </w:r>
      <w:proofErr w:type="gramEnd"/>
      <w:r w:rsidRPr="00C7283B">
        <w:rPr>
          <w:rFonts w:eastAsia="TimesNewRomanPSMT" w:cs="Times New Roman"/>
          <w:sz w:val="26"/>
          <w:szCs w:val="26"/>
        </w:rPr>
        <w:t xml:space="preserve"> for the elderly is not available in both sets of data and one theme- loyalty is not available in American ads. The rest of social </w:t>
      </w:r>
      <w:proofErr w:type="gramStart"/>
      <w:r w:rsidRPr="00C7283B">
        <w:rPr>
          <w:rFonts w:eastAsia="TimesNewRomanPSMT" w:cs="Times New Roman"/>
          <w:sz w:val="26"/>
          <w:szCs w:val="26"/>
        </w:rPr>
        <w:t>perception listed above are</w:t>
      </w:r>
      <w:proofErr w:type="gramEnd"/>
      <w:r w:rsidRPr="00C7283B">
        <w:rPr>
          <w:rFonts w:eastAsia="TimesNewRomanPSMT" w:cs="Times New Roman"/>
          <w:sz w:val="26"/>
          <w:szCs w:val="26"/>
        </w:rPr>
        <w:t xml:space="preserve"> present in both sets of data at different levels. These are analyzed and discussed in detail below. </w:t>
      </w:r>
    </w:p>
    <w:p w:rsidR="00C7283B" w:rsidRPr="00C7283B" w:rsidRDefault="00C7283B" w:rsidP="00866181">
      <w:pPr>
        <w:spacing w:line="348" w:lineRule="auto"/>
        <w:outlineLvl w:val="3"/>
        <w:rPr>
          <w:rFonts w:eastAsia="TimesNewRomanPSMT" w:cs="Times New Roman"/>
          <w:b/>
          <w:sz w:val="26"/>
          <w:szCs w:val="26"/>
        </w:rPr>
      </w:pPr>
      <w:bookmarkStart w:id="177" w:name="_Toc113283264"/>
      <w:bookmarkStart w:id="178" w:name="_Toc116564981"/>
      <w:bookmarkStart w:id="179" w:name="_Toc121397617"/>
      <w:r w:rsidRPr="00C7283B">
        <w:rPr>
          <w:rFonts w:eastAsia="TimesNewRomanPSMT" w:cs="Times New Roman"/>
          <w:b/>
          <w:sz w:val="26"/>
          <w:szCs w:val="26"/>
        </w:rPr>
        <w:t>4.1.2.1. Individualist social perception themes</w:t>
      </w:r>
      <w:bookmarkEnd w:id="177"/>
      <w:bookmarkEnd w:id="178"/>
      <w:bookmarkEnd w:id="179"/>
    </w:p>
    <w:p w:rsidR="00C7283B" w:rsidRPr="00C7283B" w:rsidRDefault="00C7283B" w:rsidP="00866181">
      <w:pPr>
        <w:spacing w:line="348" w:lineRule="auto"/>
        <w:rPr>
          <w:rFonts w:eastAsia="TimesNewRomanPSMT" w:cs="Times New Roman"/>
          <w:sz w:val="26"/>
          <w:szCs w:val="26"/>
        </w:rPr>
      </w:pPr>
      <w:r w:rsidRPr="00C7283B">
        <w:rPr>
          <w:rFonts w:eastAsia="TimesNewRomanPSMT" w:cs="Times New Roman"/>
          <w:sz w:val="26"/>
          <w:szCs w:val="26"/>
        </w:rPr>
        <w:t xml:space="preserve">As grasped in figure 4.2 below, it is evident that these individualist social perception themes are used more often in American ads than in Vietnamese ads with the difference of 1.6 % for uniqueness, 3.1 % for competition and 11.1% for non-conformity. Of the three themes non-conformity one demonstrates the biggest difference while uniqueness is of the smallest gap between the two sets of data. In general, these three individualist social perception themes are more prevail in American ads than Vietnamese ads. </w:t>
      </w:r>
    </w:p>
    <w:p w:rsidR="00C7283B" w:rsidRPr="00C7283B" w:rsidRDefault="00C7283B" w:rsidP="00866181">
      <w:pPr>
        <w:spacing w:line="360" w:lineRule="auto"/>
        <w:outlineLvl w:val="4"/>
        <w:rPr>
          <w:rFonts w:eastAsia="TimesNewRomanPSMT" w:cs="Times New Roman"/>
          <w:b/>
          <w:sz w:val="26"/>
          <w:szCs w:val="26"/>
        </w:rPr>
      </w:pPr>
      <w:bookmarkStart w:id="180" w:name="_Toc113283053"/>
      <w:bookmarkStart w:id="181" w:name="_Toc116563820"/>
      <w:bookmarkStart w:id="182" w:name="_Toc116564142"/>
      <w:bookmarkStart w:id="183" w:name="_Toc116564224"/>
      <w:bookmarkStart w:id="184" w:name="_Toc121132115"/>
      <w:r w:rsidRPr="00C7283B">
        <w:rPr>
          <w:rFonts w:eastAsia="TimesNewRomanPSMT" w:cs="Times New Roman"/>
          <w:b/>
          <w:sz w:val="26"/>
          <w:szCs w:val="26"/>
        </w:rPr>
        <w:lastRenderedPageBreak/>
        <w:t>Figure 4.2</w:t>
      </w:r>
      <w:bookmarkEnd w:id="180"/>
      <w:bookmarkEnd w:id="181"/>
      <w:bookmarkEnd w:id="182"/>
      <w:bookmarkEnd w:id="183"/>
      <w:bookmarkEnd w:id="184"/>
    </w:p>
    <w:p w:rsidR="00C7283B" w:rsidRPr="00C7283B" w:rsidRDefault="00C7283B" w:rsidP="00866181">
      <w:pPr>
        <w:spacing w:line="360" w:lineRule="auto"/>
        <w:outlineLvl w:val="4"/>
        <w:rPr>
          <w:rFonts w:eastAsia="TimesNewRomanPSMT" w:cs="Times New Roman"/>
          <w:i/>
          <w:sz w:val="26"/>
          <w:szCs w:val="26"/>
        </w:rPr>
      </w:pPr>
      <w:bookmarkStart w:id="185" w:name="_Toc113283054"/>
      <w:bookmarkStart w:id="186" w:name="_Toc116563821"/>
      <w:bookmarkStart w:id="187" w:name="_Toc116564143"/>
      <w:bookmarkStart w:id="188" w:name="_Toc116564225"/>
      <w:bookmarkStart w:id="189" w:name="_Toc121132116"/>
      <w:r w:rsidRPr="00C7283B">
        <w:rPr>
          <w:rFonts w:eastAsia="TimesNewRomanPSMT" w:cs="Times New Roman"/>
          <w:i/>
          <w:sz w:val="26"/>
          <w:szCs w:val="26"/>
        </w:rPr>
        <w:t>Individualist and collectivist values manifested in American compared with Vietnamese ads through individualist social perception themes</w:t>
      </w:r>
      <w:bookmarkEnd w:id="185"/>
      <w:bookmarkEnd w:id="186"/>
      <w:bookmarkEnd w:id="187"/>
      <w:bookmarkEnd w:id="188"/>
      <w:bookmarkEnd w:id="189"/>
    </w:p>
    <w:p w:rsidR="00C7283B" w:rsidRPr="00C7283B" w:rsidRDefault="00C7283B" w:rsidP="00866181">
      <w:pPr>
        <w:spacing w:line="360" w:lineRule="auto"/>
        <w:rPr>
          <w:rFonts w:eastAsia="TimesNewRomanPSMT" w:cs="Times New Roman"/>
          <w:b/>
          <w:sz w:val="26"/>
          <w:szCs w:val="26"/>
        </w:rPr>
      </w:pPr>
      <w:r w:rsidRPr="00C7283B">
        <w:rPr>
          <w:rFonts w:eastAsia="Calibri" w:cs="Times New Roman"/>
          <w:b/>
          <w:noProof/>
          <w:sz w:val="26"/>
          <w:szCs w:val="26"/>
        </w:rPr>
        <w:drawing>
          <wp:inline distT="0" distB="0" distL="0" distR="0" wp14:anchorId="70AFADB3" wp14:editId="1EA7965A">
            <wp:extent cx="5410200" cy="2988945"/>
            <wp:effectExtent l="0" t="0" r="0" b="1905"/>
            <wp:docPr id="11" name="Objec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7283B" w:rsidRPr="00C7283B" w:rsidRDefault="00C7283B" w:rsidP="00866181">
      <w:pPr>
        <w:spacing w:line="360" w:lineRule="auto"/>
        <w:outlineLvl w:val="3"/>
        <w:rPr>
          <w:rFonts w:eastAsia="TimesNewRomanPSMT" w:cs="Times New Roman"/>
          <w:b/>
          <w:sz w:val="26"/>
          <w:szCs w:val="26"/>
        </w:rPr>
      </w:pPr>
      <w:bookmarkStart w:id="190" w:name="_Toc121397618"/>
      <w:r w:rsidRPr="00C7283B">
        <w:rPr>
          <w:rFonts w:eastAsia="TimesNewRomanPSMT" w:cs="Times New Roman"/>
          <w:b/>
          <w:sz w:val="26"/>
          <w:szCs w:val="26"/>
        </w:rPr>
        <w:t>4.1.2.2. Collectivist social perception themes</w:t>
      </w:r>
      <w:bookmarkEnd w:id="190"/>
    </w:p>
    <w:p w:rsidR="00C7283B" w:rsidRPr="00C7283B" w:rsidRDefault="00C7283B" w:rsidP="00866181">
      <w:pPr>
        <w:spacing w:line="360" w:lineRule="auto"/>
        <w:outlineLvl w:val="4"/>
        <w:rPr>
          <w:rFonts w:eastAsia="TimesNewRomanPSMT" w:cs="Times New Roman"/>
          <w:b/>
          <w:sz w:val="26"/>
          <w:szCs w:val="26"/>
        </w:rPr>
      </w:pPr>
      <w:bookmarkStart w:id="191" w:name="_Toc113283055"/>
      <w:bookmarkStart w:id="192" w:name="_Toc116563822"/>
      <w:bookmarkStart w:id="193" w:name="_Toc116564144"/>
      <w:bookmarkStart w:id="194" w:name="_Toc116564226"/>
      <w:bookmarkStart w:id="195" w:name="_Toc121132117"/>
      <w:r w:rsidRPr="00C7283B">
        <w:rPr>
          <w:rFonts w:eastAsia="TimesNewRomanPSMT" w:cs="Times New Roman"/>
          <w:b/>
          <w:sz w:val="26"/>
          <w:szCs w:val="26"/>
        </w:rPr>
        <w:t>Figure 4.3</w:t>
      </w:r>
      <w:bookmarkStart w:id="196" w:name="_Toc113283056"/>
      <w:bookmarkStart w:id="197" w:name="_Toc116563823"/>
      <w:bookmarkStart w:id="198" w:name="_Toc116564145"/>
      <w:bookmarkStart w:id="199" w:name="_Toc116564227"/>
      <w:bookmarkEnd w:id="191"/>
      <w:bookmarkEnd w:id="192"/>
      <w:bookmarkEnd w:id="193"/>
      <w:bookmarkEnd w:id="194"/>
      <w:bookmarkEnd w:id="195"/>
    </w:p>
    <w:p w:rsidR="00C7283B" w:rsidRPr="00C7283B" w:rsidRDefault="00C7283B" w:rsidP="00866181">
      <w:pPr>
        <w:spacing w:line="360" w:lineRule="auto"/>
        <w:outlineLvl w:val="4"/>
        <w:rPr>
          <w:rFonts w:eastAsia="TimesNewRomanPSMT" w:cs="Times New Roman"/>
          <w:i/>
          <w:sz w:val="26"/>
          <w:szCs w:val="26"/>
        </w:rPr>
      </w:pPr>
      <w:bookmarkStart w:id="200" w:name="_Toc121132118"/>
      <w:r w:rsidRPr="00C7283B">
        <w:rPr>
          <w:rFonts w:eastAsia="TimesNewRomanPSMT" w:cs="Times New Roman"/>
          <w:i/>
          <w:sz w:val="26"/>
          <w:szCs w:val="26"/>
        </w:rPr>
        <w:t>Collectivist values manifested in American ads compared with Vietnamese ads through collectivist social perception themes</w:t>
      </w:r>
      <w:bookmarkEnd w:id="196"/>
      <w:bookmarkEnd w:id="197"/>
      <w:bookmarkEnd w:id="198"/>
      <w:bookmarkEnd w:id="199"/>
      <w:bookmarkEnd w:id="200"/>
    </w:p>
    <w:p w:rsidR="00C7283B" w:rsidRPr="00C7283B" w:rsidRDefault="00C7283B" w:rsidP="00866181">
      <w:pPr>
        <w:spacing w:line="360" w:lineRule="auto"/>
        <w:rPr>
          <w:rFonts w:eastAsia="TimesNewRomanPSMT" w:cs="Times New Roman"/>
          <w:b/>
          <w:sz w:val="26"/>
          <w:szCs w:val="26"/>
        </w:rPr>
      </w:pPr>
      <w:r w:rsidRPr="00C7283B">
        <w:rPr>
          <w:rFonts w:eastAsia="Calibri" w:cs="Times New Roman"/>
          <w:b/>
          <w:noProof/>
          <w:sz w:val="26"/>
          <w:szCs w:val="26"/>
        </w:rPr>
        <w:drawing>
          <wp:inline distT="0" distB="0" distL="0" distR="0" wp14:anchorId="1E3FCAF2" wp14:editId="10596E00">
            <wp:extent cx="5229225" cy="2954655"/>
            <wp:effectExtent l="0" t="0" r="9525" b="17145"/>
            <wp:docPr id="13" name="Objec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7283B" w:rsidRDefault="00C7283B" w:rsidP="00866181">
      <w:pPr>
        <w:autoSpaceDE w:val="0"/>
        <w:autoSpaceDN w:val="0"/>
        <w:adjustRightInd w:val="0"/>
        <w:spacing w:line="348" w:lineRule="auto"/>
        <w:rPr>
          <w:rFonts w:eastAsia="Calibri" w:cs="Times New Roman"/>
          <w:sz w:val="26"/>
          <w:szCs w:val="26"/>
        </w:rPr>
      </w:pPr>
      <w:r w:rsidRPr="00C7283B">
        <w:rPr>
          <w:rFonts w:eastAsia="Calibri" w:cs="Times New Roman"/>
          <w:sz w:val="26"/>
          <w:szCs w:val="26"/>
        </w:rPr>
        <w:lastRenderedPageBreak/>
        <w:t xml:space="preserve">As illustrated in Figure 4.3, the differences range from little to very big. The least frequently used theme in the two sets of data is loyalty when 0.00 % of the theme found in the American ads and 5.2 % of this theme found in Vietnamese ads, whereas the most frequently used theme here is conformity with 9.2 % for American ads and 29.2 % for Vietnamese ads. The chart also indicates that all of the themes here are more prevail at different levels in Vietnamese ads than in American ads. The biggest difference lies in status theme at 21.6 %, and the smallest difference is 0.8 % lying at nurturance. </w:t>
      </w:r>
      <w:bookmarkStart w:id="201" w:name="_Toc111808398"/>
      <w:bookmarkStart w:id="202" w:name="_Toc113283266"/>
      <w:bookmarkStart w:id="203" w:name="_Toc116564983"/>
      <w:bookmarkStart w:id="204" w:name="_Toc121132512"/>
    </w:p>
    <w:p w:rsidR="00C7283B" w:rsidRPr="00C7283B" w:rsidRDefault="00C7283B" w:rsidP="00866181">
      <w:pPr>
        <w:autoSpaceDE w:val="0"/>
        <w:autoSpaceDN w:val="0"/>
        <w:adjustRightInd w:val="0"/>
        <w:spacing w:line="348" w:lineRule="auto"/>
        <w:rPr>
          <w:rFonts w:eastAsia="Calibri" w:cs="Times New Roman"/>
          <w:sz w:val="26"/>
          <w:szCs w:val="26"/>
        </w:rPr>
      </w:pPr>
      <w:r w:rsidRPr="00C7283B">
        <w:rPr>
          <w:rFonts w:eastAsia="Calibri" w:cs="Times New Roman"/>
          <w:b/>
          <w:sz w:val="26"/>
          <w:szCs w:val="26"/>
        </w:rPr>
        <w:t>4.1.3</w:t>
      </w:r>
      <w:r w:rsidRPr="00C7283B">
        <w:rPr>
          <w:rFonts w:eastAsia="Calibri" w:cs="Times New Roman"/>
          <w:sz w:val="26"/>
          <w:szCs w:val="26"/>
        </w:rPr>
        <w:t xml:space="preserve">. </w:t>
      </w:r>
      <w:r w:rsidRPr="00C7283B">
        <w:rPr>
          <w:rFonts w:eastAsia="TimesNewRomanPSMT" w:cs="Times New Roman"/>
          <w:b/>
          <w:sz w:val="26"/>
          <w:szCs w:val="26"/>
        </w:rPr>
        <w:t>Themes of attribution, emotion and motivation</w:t>
      </w:r>
      <w:bookmarkEnd w:id="201"/>
      <w:bookmarkEnd w:id="202"/>
      <w:bookmarkEnd w:id="203"/>
      <w:bookmarkEnd w:id="204"/>
      <w:r w:rsidRPr="00C7283B">
        <w:rPr>
          <w:rFonts w:eastAsia="TimesNewRomanPSMT" w:cs="Times New Roman"/>
          <w:b/>
          <w:sz w:val="26"/>
          <w:szCs w:val="26"/>
        </w:rPr>
        <w:t xml:space="preserve"> </w:t>
      </w:r>
    </w:p>
    <w:p w:rsidR="00C7283B" w:rsidRPr="00C7283B" w:rsidRDefault="00C7283B" w:rsidP="00866181">
      <w:pPr>
        <w:spacing w:after="200" w:line="360" w:lineRule="auto"/>
        <w:rPr>
          <w:rFonts w:eastAsia="Calibri" w:cs="Times New Roman"/>
          <w:sz w:val="26"/>
          <w:szCs w:val="26"/>
        </w:rPr>
      </w:pPr>
      <w:r w:rsidRPr="00C7283B">
        <w:rPr>
          <w:rFonts w:eastAsia="Calibri" w:cs="Times New Roman"/>
          <w:sz w:val="26"/>
          <w:szCs w:val="26"/>
        </w:rPr>
        <w:t>As can be seen in the table 4.5 below, only internal attributes are not present in both sets of data, while the others are present at different levels. The s</w:t>
      </w:r>
      <w:r w:rsidRPr="00C7283B">
        <w:rPr>
          <w:rFonts w:eastAsia="TimesNewRomanPSMT" w:cs="Times New Roman"/>
          <w:sz w:val="26"/>
          <w:szCs w:val="26"/>
        </w:rPr>
        <w:t xml:space="preserve">elf-oriented motivation theme is the leading one in American ads with 27.4 % while the group-oriented motivation theme is the leading one in Vietnamese data. Those differences are at different levels when comparing them of the two datasets. </w:t>
      </w:r>
      <w:r w:rsidRPr="00C7283B">
        <w:rPr>
          <w:rFonts w:eastAsia="Calibri" w:cs="Times New Roman"/>
          <w:sz w:val="26"/>
          <w:szCs w:val="26"/>
        </w:rPr>
        <w:t>The differences are quite big in ego-focused emotions, other-focused emotions, self-oriented motivations and group-oriented motivations while the difference in external factors is very small.</w:t>
      </w:r>
    </w:p>
    <w:p w:rsidR="00C7283B" w:rsidRPr="00C7283B" w:rsidRDefault="00C7283B" w:rsidP="00866181">
      <w:pPr>
        <w:spacing w:line="360" w:lineRule="auto"/>
        <w:outlineLvl w:val="5"/>
        <w:rPr>
          <w:rFonts w:eastAsia="Calibri" w:cs="Times New Roman"/>
          <w:b/>
          <w:sz w:val="26"/>
          <w:szCs w:val="26"/>
        </w:rPr>
      </w:pPr>
      <w:bookmarkStart w:id="205" w:name="_Toc113282974"/>
      <w:bookmarkStart w:id="206" w:name="_Toc116564357"/>
      <w:bookmarkStart w:id="207" w:name="_Toc116564824"/>
      <w:bookmarkStart w:id="208" w:name="_Toc121132366"/>
      <w:r w:rsidRPr="00C7283B">
        <w:rPr>
          <w:rFonts w:eastAsia="Calibri" w:cs="Times New Roman"/>
          <w:b/>
          <w:sz w:val="26"/>
          <w:szCs w:val="26"/>
        </w:rPr>
        <w:t>Table 4.5</w:t>
      </w:r>
      <w:bookmarkEnd w:id="205"/>
      <w:bookmarkEnd w:id="206"/>
      <w:bookmarkEnd w:id="207"/>
      <w:bookmarkEnd w:id="208"/>
    </w:p>
    <w:p w:rsidR="00C7283B" w:rsidRPr="00C7283B" w:rsidRDefault="00C7283B" w:rsidP="00866181">
      <w:pPr>
        <w:spacing w:line="360" w:lineRule="auto"/>
        <w:outlineLvl w:val="5"/>
        <w:rPr>
          <w:rFonts w:eastAsia="Calibri" w:cs="Times New Roman"/>
          <w:i/>
          <w:sz w:val="26"/>
          <w:szCs w:val="26"/>
        </w:rPr>
      </w:pPr>
      <w:bookmarkStart w:id="209" w:name="_Toc113282975"/>
      <w:bookmarkStart w:id="210" w:name="_Toc116564358"/>
      <w:bookmarkStart w:id="211" w:name="_Toc116564825"/>
      <w:bookmarkStart w:id="212" w:name="_Toc121132367"/>
      <w:r w:rsidRPr="00C7283B">
        <w:rPr>
          <w:rFonts w:eastAsia="TimesNewRomanPSMT" w:cs="Times New Roman"/>
          <w:i/>
          <w:sz w:val="26"/>
          <w:szCs w:val="26"/>
        </w:rPr>
        <w:t>Individualist and collectivist values manifested in American and Vietnamese ads through themes of attribution, emotion and motivation</w:t>
      </w:r>
      <w:bookmarkEnd w:id="209"/>
      <w:bookmarkEnd w:id="210"/>
      <w:bookmarkEnd w:id="211"/>
      <w:bookmarkEnd w:id="212"/>
    </w:p>
    <w:tbl>
      <w:tblPr>
        <w:tblW w:w="948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3"/>
        <w:gridCol w:w="3239"/>
        <w:gridCol w:w="1709"/>
        <w:gridCol w:w="1529"/>
      </w:tblGrid>
      <w:tr w:rsidR="00C7283B" w:rsidRPr="00C7283B" w:rsidTr="00F4705E">
        <w:tc>
          <w:tcPr>
            <w:tcW w:w="3004" w:type="dxa"/>
            <w:tcBorders>
              <w:top w:val="single" w:sz="4" w:space="0" w:color="auto"/>
              <w:left w:val="single" w:sz="4" w:space="0" w:color="auto"/>
              <w:bottom w:val="single" w:sz="4" w:space="0" w:color="auto"/>
              <w:right w:val="single" w:sz="4" w:space="0" w:color="auto"/>
            </w:tcBorders>
            <w:shd w:val="clear" w:color="auto" w:fill="auto"/>
          </w:tcPr>
          <w:p w:rsidR="00C7283B" w:rsidRPr="00C7283B" w:rsidRDefault="00C7283B" w:rsidP="00866181">
            <w:pPr>
              <w:autoSpaceDE w:val="0"/>
              <w:autoSpaceDN w:val="0"/>
              <w:adjustRightInd w:val="0"/>
              <w:spacing w:line="360" w:lineRule="auto"/>
              <w:rPr>
                <w:rFonts w:eastAsia="TimesNewRomanPSMT" w:cs="Times New Roman"/>
                <w:sz w:val="26"/>
                <w:szCs w:val="26"/>
              </w:rPr>
            </w:pP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C7283B" w:rsidRPr="00C7283B" w:rsidRDefault="00C7283B" w:rsidP="00866181">
            <w:pPr>
              <w:autoSpaceDE w:val="0"/>
              <w:autoSpaceDN w:val="0"/>
              <w:adjustRightInd w:val="0"/>
              <w:spacing w:line="360" w:lineRule="auto"/>
              <w:rPr>
                <w:rFonts w:eastAsia="TimesNewRomanPSMT" w:cs="Times New Roman"/>
                <w:b/>
                <w:sz w:val="26"/>
                <w:szCs w:val="26"/>
              </w:rPr>
            </w:pPr>
            <w:r w:rsidRPr="00C7283B">
              <w:rPr>
                <w:rFonts w:eastAsia="TimesNewRomanPSMT" w:cs="Times New Roman"/>
                <w:b/>
                <w:sz w:val="26"/>
                <w:szCs w:val="26"/>
              </w:rPr>
              <w:t>Themes</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C7283B" w:rsidRPr="00C7283B" w:rsidRDefault="00C7283B" w:rsidP="00866181">
            <w:pPr>
              <w:autoSpaceDE w:val="0"/>
              <w:autoSpaceDN w:val="0"/>
              <w:adjustRightInd w:val="0"/>
              <w:spacing w:line="360" w:lineRule="auto"/>
              <w:rPr>
                <w:rFonts w:eastAsia="Calibri" w:cs="Times New Roman"/>
                <w:b/>
                <w:sz w:val="26"/>
                <w:szCs w:val="26"/>
              </w:rPr>
            </w:pPr>
            <w:r w:rsidRPr="00C7283B">
              <w:rPr>
                <w:rFonts w:eastAsia="Calibri" w:cs="Times New Roman"/>
                <w:b/>
                <w:sz w:val="26"/>
                <w:szCs w:val="26"/>
              </w:rPr>
              <w:t xml:space="preserve">American  ads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C7283B" w:rsidRPr="00C7283B" w:rsidRDefault="00C7283B" w:rsidP="00866181">
            <w:pPr>
              <w:autoSpaceDE w:val="0"/>
              <w:autoSpaceDN w:val="0"/>
              <w:adjustRightInd w:val="0"/>
              <w:spacing w:line="360" w:lineRule="auto"/>
              <w:rPr>
                <w:rFonts w:eastAsia="Calibri" w:cs="Times New Roman"/>
                <w:b/>
                <w:sz w:val="26"/>
                <w:szCs w:val="26"/>
              </w:rPr>
            </w:pPr>
            <w:r w:rsidRPr="00C7283B">
              <w:rPr>
                <w:rFonts w:eastAsia="Calibri" w:cs="Times New Roman"/>
                <w:b/>
                <w:sz w:val="26"/>
                <w:szCs w:val="26"/>
              </w:rPr>
              <w:t>Vietnamese ads</w:t>
            </w:r>
          </w:p>
        </w:tc>
      </w:tr>
      <w:tr w:rsidR="00C7283B" w:rsidRPr="00C7283B" w:rsidTr="00F4705E">
        <w:tc>
          <w:tcPr>
            <w:tcW w:w="3004" w:type="dxa"/>
            <w:tcBorders>
              <w:top w:val="single" w:sz="4" w:space="0" w:color="auto"/>
              <w:left w:val="single" w:sz="4" w:space="0" w:color="auto"/>
              <w:bottom w:val="single" w:sz="4" w:space="0" w:color="auto"/>
              <w:right w:val="single" w:sz="4" w:space="0" w:color="auto"/>
            </w:tcBorders>
            <w:shd w:val="clear" w:color="auto" w:fill="auto"/>
            <w:hideMark/>
          </w:tcPr>
          <w:p w:rsidR="00C7283B" w:rsidRPr="00C7283B" w:rsidRDefault="00C7283B" w:rsidP="00866181">
            <w:pPr>
              <w:autoSpaceDE w:val="0"/>
              <w:autoSpaceDN w:val="0"/>
              <w:adjustRightInd w:val="0"/>
              <w:spacing w:line="360" w:lineRule="auto"/>
              <w:rPr>
                <w:rFonts w:eastAsia="TimesNewRomanPSMT" w:cs="Times New Roman"/>
                <w:sz w:val="26"/>
                <w:szCs w:val="26"/>
              </w:rPr>
            </w:pPr>
            <w:r w:rsidRPr="00C7283B">
              <w:rPr>
                <w:rFonts w:eastAsia="TimesNewRomanPSMT" w:cs="Times New Roman"/>
                <w:sz w:val="26"/>
                <w:szCs w:val="26"/>
              </w:rPr>
              <w:t>Individualist Attribution</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C7283B" w:rsidRPr="00C7283B" w:rsidRDefault="00C7283B" w:rsidP="00866181">
            <w:pPr>
              <w:autoSpaceDE w:val="0"/>
              <w:autoSpaceDN w:val="0"/>
              <w:adjustRightInd w:val="0"/>
              <w:spacing w:line="360" w:lineRule="auto"/>
              <w:rPr>
                <w:rFonts w:eastAsia="TimesNewRomanPSMT" w:cs="Times New Roman"/>
                <w:sz w:val="26"/>
                <w:szCs w:val="26"/>
              </w:rPr>
            </w:pPr>
            <w:r w:rsidRPr="00C7283B">
              <w:rPr>
                <w:rFonts w:eastAsia="TimesNewRomanPSMT" w:cs="Times New Roman"/>
                <w:sz w:val="26"/>
                <w:szCs w:val="26"/>
              </w:rPr>
              <w:t>Internal attributes</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C7283B" w:rsidRPr="00C7283B" w:rsidRDefault="00C7283B" w:rsidP="00866181">
            <w:pPr>
              <w:autoSpaceDE w:val="0"/>
              <w:autoSpaceDN w:val="0"/>
              <w:adjustRightInd w:val="0"/>
              <w:spacing w:line="360" w:lineRule="auto"/>
              <w:rPr>
                <w:rFonts w:eastAsia="TimesNewRomanPSMT" w:cs="Times New Roman"/>
                <w:sz w:val="26"/>
                <w:szCs w:val="26"/>
              </w:rPr>
            </w:pPr>
            <w:r w:rsidRPr="00C7283B">
              <w:rPr>
                <w:rFonts w:eastAsia="Calibri" w:cs="Times New Roman"/>
                <w:sz w:val="26"/>
                <w:szCs w:val="26"/>
              </w:rPr>
              <w:t>0.00 %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C7283B" w:rsidRPr="00C7283B" w:rsidRDefault="00C7283B" w:rsidP="00866181">
            <w:pPr>
              <w:autoSpaceDE w:val="0"/>
              <w:autoSpaceDN w:val="0"/>
              <w:adjustRightInd w:val="0"/>
              <w:spacing w:line="360" w:lineRule="auto"/>
              <w:rPr>
                <w:rFonts w:eastAsia="Calibri" w:cs="Times New Roman"/>
                <w:sz w:val="26"/>
                <w:szCs w:val="26"/>
              </w:rPr>
            </w:pPr>
            <w:r w:rsidRPr="00C7283B">
              <w:rPr>
                <w:rFonts w:eastAsia="Calibri" w:cs="Times New Roman"/>
                <w:sz w:val="26"/>
                <w:szCs w:val="26"/>
              </w:rPr>
              <w:t>0.00%</w:t>
            </w:r>
          </w:p>
        </w:tc>
      </w:tr>
      <w:tr w:rsidR="00C7283B" w:rsidRPr="00C7283B" w:rsidTr="00F4705E">
        <w:tc>
          <w:tcPr>
            <w:tcW w:w="3004" w:type="dxa"/>
            <w:tcBorders>
              <w:top w:val="single" w:sz="4" w:space="0" w:color="auto"/>
              <w:left w:val="single" w:sz="4" w:space="0" w:color="auto"/>
              <w:bottom w:val="single" w:sz="4" w:space="0" w:color="auto"/>
              <w:right w:val="single" w:sz="4" w:space="0" w:color="auto"/>
            </w:tcBorders>
            <w:shd w:val="clear" w:color="auto" w:fill="auto"/>
            <w:hideMark/>
          </w:tcPr>
          <w:p w:rsidR="00C7283B" w:rsidRPr="00C7283B" w:rsidRDefault="00C7283B" w:rsidP="00866181">
            <w:pPr>
              <w:autoSpaceDE w:val="0"/>
              <w:autoSpaceDN w:val="0"/>
              <w:adjustRightInd w:val="0"/>
              <w:spacing w:line="360" w:lineRule="auto"/>
              <w:rPr>
                <w:rFonts w:eastAsia="TimesNewRomanPSMT" w:cs="Times New Roman"/>
                <w:sz w:val="26"/>
                <w:szCs w:val="26"/>
              </w:rPr>
            </w:pPr>
            <w:r w:rsidRPr="00C7283B">
              <w:rPr>
                <w:rFonts w:eastAsia="TimesNewRomanPSMT" w:cs="Times New Roman"/>
                <w:sz w:val="26"/>
                <w:szCs w:val="26"/>
              </w:rPr>
              <w:t>Collectivist Attribution</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C7283B" w:rsidRPr="00C7283B" w:rsidRDefault="00C7283B" w:rsidP="00866181">
            <w:pPr>
              <w:autoSpaceDE w:val="0"/>
              <w:autoSpaceDN w:val="0"/>
              <w:adjustRightInd w:val="0"/>
              <w:spacing w:line="360" w:lineRule="auto"/>
              <w:rPr>
                <w:rFonts w:eastAsia="TimesNewRomanPSMT" w:cs="Times New Roman"/>
                <w:sz w:val="26"/>
                <w:szCs w:val="26"/>
              </w:rPr>
            </w:pPr>
            <w:r w:rsidRPr="00C7283B">
              <w:rPr>
                <w:rFonts w:eastAsia="TimesNewRomanPSMT" w:cs="Times New Roman"/>
                <w:sz w:val="26"/>
                <w:szCs w:val="26"/>
              </w:rPr>
              <w:t>External factors</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C7283B" w:rsidRPr="00C7283B" w:rsidRDefault="00C7283B" w:rsidP="00866181">
            <w:pPr>
              <w:autoSpaceDE w:val="0"/>
              <w:autoSpaceDN w:val="0"/>
              <w:adjustRightInd w:val="0"/>
              <w:spacing w:line="360" w:lineRule="auto"/>
              <w:rPr>
                <w:rFonts w:eastAsia="Calibri" w:cs="Times New Roman"/>
                <w:sz w:val="26"/>
                <w:szCs w:val="26"/>
              </w:rPr>
            </w:pPr>
            <w:r w:rsidRPr="00C7283B">
              <w:rPr>
                <w:rFonts w:eastAsia="Calibri" w:cs="Times New Roman"/>
                <w:sz w:val="26"/>
                <w:szCs w:val="26"/>
              </w:rPr>
              <w:t>2.4  %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C7283B" w:rsidRPr="00C7283B" w:rsidRDefault="00C7283B" w:rsidP="00866181">
            <w:pPr>
              <w:autoSpaceDE w:val="0"/>
              <w:autoSpaceDN w:val="0"/>
              <w:adjustRightInd w:val="0"/>
              <w:spacing w:line="360" w:lineRule="auto"/>
              <w:rPr>
                <w:rFonts w:eastAsia="TimesNewRomanPSMT" w:cs="Times New Roman"/>
                <w:sz w:val="26"/>
                <w:szCs w:val="26"/>
              </w:rPr>
            </w:pPr>
            <w:r w:rsidRPr="00C7283B">
              <w:rPr>
                <w:rFonts w:eastAsia="Calibri" w:cs="Times New Roman"/>
                <w:sz w:val="26"/>
                <w:szCs w:val="26"/>
              </w:rPr>
              <w:t>1.7  %</w:t>
            </w:r>
          </w:p>
        </w:tc>
      </w:tr>
      <w:tr w:rsidR="00C7283B" w:rsidRPr="00C7283B" w:rsidTr="00F4705E">
        <w:tc>
          <w:tcPr>
            <w:tcW w:w="3004" w:type="dxa"/>
            <w:tcBorders>
              <w:top w:val="single" w:sz="4" w:space="0" w:color="auto"/>
              <w:left w:val="single" w:sz="4" w:space="0" w:color="auto"/>
              <w:bottom w:val="single" w:sz="4" w:space="0" w:color="auto"/>
              <w:right w:val="single" w:sz="4" w:space="0" w:color="auto"/>
            </w:tcBorders>
            <w:shd w:val="clear" w:color="auto" w:fill="auto"/>
            <w:hideMark/>
          </w:tcPr>
          <w:p w:rsidR="00C7283B" w:rsidRPr="00C7283B" w:rsidRDefault="00C7283B" w:rsidP="00866181">
            <w:pPr>
              <w:autoSpaceDE w:val="0"/>
              <w:autoSpaceDN w:val="0"/>
              <w:adjustRightInd w:val="0"/>
              <w:spacing w:line="360" w:lineRule="auto"/>
              <w:rPr>
                <w:rFonts w:eastAsia="TimesNewRomanPSMT" w:cs="Times New Roman"/>
                <w:sz w:val="26"/>
                <w:szCs w:val="26"/>
              </w:rPr>
            </w:pPr>
            <w:r w:rsidRPr="00C7283B">
              <w:rPr>
                <w:rFonts w:eastAsia="TimesNewRomanPSMT" w:cs="Times New Roman"/>
                <w:sz w:val="26"/>
                <w:szCs w:val="26"/>
              </w:rPr>
              <w:t>Individualist Emotion</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C7283B" w:rsidRPr="00C7283B" w:rsidRDefault="00C7283B" w:rsidP="00866181">
            <w:pPr>
              <w:autoSpaceDE w:val="0"/>
              <w:autoSpaceDN w:val="0"/>
              <w:adjustRightInd w:val="0"/>
              <w:spacing w:line="360" w:lineRule="auto"/>
              <w:rPr>
                <w:rFonts w:eastAsia="TimesNewRomanPSMT" w:cs="Times New Roman"/>
                <w:sz w:val="26"/>
                <w:szCs w:val="26"/>
              </w:rPr>
            </w:pPr>
            <w:r w:rsidRPr="00C7283B">
              <w:rPr>
                <w:rFonts w:eastAsia="TimesNewRomanPSMT" w:cs="Times New Roman"/>
                <w:sz w:val="26"/>
                <w:szCs w:val="26"/>
              </w:rPr>
              <w:t>Ego-focused emotions</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C7283B" w:rsidRPr="00C7283B" w:rsidRDefault="00C7283B" w:rsidP="00866181">
            <w:pPr>
              <w:autoSpaceDE w:val="0"/>
              <w:autoSpaceDN w:val="0"/>
              <w:adjustRightInd w:val="0"/>
              <w:spacing w:line="360" w:lineRule="auto"/>
              <w:rPr>
                <w:rFonts w:eastAsia="Calibri" w:cs="Times New Roman"/>
                <w:sz w:val="26"/>
                <w:szCs w:val="26"/>
              </w:rPr>
            </w:pPr>
            <w:r w:rsidRPr="00C7283B">
              <w:rPr>
                <w:rFonts w:eastAsia="Calibri" w:cs="Times New Roman"/>
                <w:sz w:val="26"/>
                <w:szCs w:val="26"/>
              </w:rPr>
              <w:t>11.8 %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C7283B" w:rsidRPr="00C7283B" w:rsidRDefault="00C7283B" w:rsidP="00866181">
            <w:pPr>
              <w:autoSpaceDE w:val="0"/>
              <w:autoSpaceDN w:val="0"/>
              <w:adjustRightInd w:val="0"/>
              <w:spacing w:line="360" w:lineRule="auto"/>
              <w:rPr>
                <w:rFonts w:eastAsia="Calibri" w:cs="Times New Roman"/>
                <w:sz w:val="26"/>
                <w:szCs w:val="26"/>
              </w:rPr>
            </w:pPr>
            <w:r w:rsidRPr="00C7283B">
              <w:rPr>
                <w:rFonts w:eastAsia="Calibri" w:cs="Times New Roman"/>
                <w:sz w:val="26"/>
                <w:szCs w:val="26"/>
              </w:rPr>
              <w:t>0.8 %</w:t>
            </w:r>
          </w:p>
        </w:tc>
      </w:tr>
      <w:tr w:rsidR="00C7283B" w:rsidRPr="00C7283B" w:rsidTr="00F4705E">
        <w:tc>
          <w:tcPr>
            <w:tcW w:w="3004" w:type="dxa"/>
            <w:tcBorders>
              <w:top w:val="single" w:sz="4" w:space="0" w:color="auto"/>
              <w:left w:val="single" w:sz="4" w:space="0" w:color="auto"/>
              <w:bottom w:val="single" w:sz="4" w:space="0" w:color="auto"/>
              <w:right w:val="single" w:sz="4" w:space="0" w:color="auto"/>
            </w:tcBorders>
            <w:shd w:val="clear" w:color="auto" w:fill="auto"/>
            <w:hideMark/>
          </w:tcPr>
          <w:p w:rsidR="00C7283B" w:rsidRPr="00C7283B" w:rsidRDefault="00C7283B" w:rsidP="00866181">
            <w:pPr>
              <w:autoSpaceDE w:val="0"/>
              <w:autoSpaceDN w:val="0"/>
              <w:adjustRightInd w:val="0"/>
              <w:spacing w:line="360" w:lineRule="auto"/>
              <w:rPr>
                <w:rFonts w:eastAsia="TimesNewRomanPSMT" w:cs="Times New Roman"/>
                <w:sz w:val="26"/>
                <w:szCs w:val="26"/>
              </w:rPr>
            </w:pPr>
            <w:r w:rsidRPr="00C7283B">
              <w:rPr>
                <w:rFonts w:eastAsia="TimesNewRomanPSMT" w:cs="Times New Roman"/>
                <w:sz w:val="26"/>
                <w:szCs w:val="26"/>
              </w:rPr>
              <w:t>Collectivist Emotion</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C7283B" w:rsidRPr="00C7283B" w:rsidRDefault="00C7283B" w:rsidP="00866181">
            <w:pPr>
              <w:autoSpaceDE w:val="0"/>
              <w:autoSpaceDN w:val="0"/>
              <w:adjustRightInd w:val="0"/>
              <w:spacing w:line="360" w:lineRule="auto"/>
              <w:rPr>
                <w:rFonts w:eastAsia="TimesNewRomanPSMT" w:cs="Times New Roman"/>
                <w:sz w:val="26"/>
                <w:szCs w:val="26"/>
              </w:rPr>
            </w:pPr>
            <w:r w:rsidRPr="00C7283B">
              <w:rPr>
                <w:rFonts w:eastAsia="TimesNewRomanPSMT" w:cs="Times New Roman"/>
                <w:sz w:val="26"/>
                <w:szCs w:val="26"/>
              </w:rPr>
              <w:t>Other-focused emotions</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C7283B" w:rsidRPr="00C7283B" w:rsidRDefault="00C7283B" w:rsidP="00866181">
            <w:pPr>
              <w:spacing w:line="360" w:lineRule="auto"/>
              <w:rPr>
                <w:rFonts w:eastAsia="Calibri" w:cs="Times New Roman"/>
                <w:sz w:val="26"/>
                <w:szCs w:val="26"/>
              </w:rPr>
            </w:pPr>
            <w:r w:rsidRPr="00C7283B">
              <w:rPr>
                <w:rFonts w:eastAsia="Calibri" w:cs="Times New Roman"/>
                <w:sz w:val="26"/>
                <w:szCs w:val="26"/>
              </w:rPr>
              <w:t>1.1 %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C7283B" w:rsidRPr="00C7283B" w:rsidRDefault="00C7283B" w:rsidP="00866181">
            <w:pPr>
              <w:spacing w:line="360" w:lineRule="auto"/>
              <w:rPr>
                <w:rFonts w:eastAsia="Calibri" w:cs="Times New Roman"/>
                <w:sz w:val="26"/>
                <w:szCs w:val="26"/>
              </w:rPr>
            </w:pPr>
            <w:r w:rsidRPr="00C7283B">
              <w:rPr>
                <w:rFonts w:eastAsia="Calibri" w:cs="Times New Roman"/>
                <w:sz w:val="26"/>
                <w:szCs w:val="26"/>
              </w:rPr>
              <w:t>15.3 %</w:t>
            </w:r>
          </w:p>
        </w:tc>
      </w:tr>
      <w:tr w:rsidR="00C7283B" w:rsidRPr="00C7283B" w:rsidTr="00F4705E">
        <w:tc>
          <w:tcPr>
            <w:tcW w:w="3004" w:type="dxa"/>
            <w:tcBorders>
              <w:top w:val="single" w:sz="4" w:space="0" w:color="auto"/>
              <w:left w:val="single" w:sz="4" w:space="0" w:color="auto"/>
              <w:bottom w:val="single" w:sz="4" w:space="0" w:color="auto"/>
              <w:right w:val="single" w:sz="4" w:space="0" w:color="auto"/>
            </w:tcBorders>
            <w:shd w:val="clear" w:color="auto" w:fill="auto"/>
            <w:hideMark/>
          </w:tcPr>
          <w:p w:rsidR="00C7283B" w:rsidRPr="00C7283B" w:rsidRDefault="00C7283B" w:rsidP="00866181">
            <w:pPr>
              <w:autoSpaceDE w:val="0"/>
              <w:autoSpaceDN w:val="0"/>
              <w:adjustRightInd w:val="0"/>
              <w:spacing w:line="360" w:lineRule="auto"/>
              <w:rPr>
                <w:rFonts w:eastAsia="TimesNewRomanPSMT" w:cs="Times New Roman"/>
                <w:sz w:val="26"/>
                <w:szCs w:val="26"/>
              </w:rPr>
            </w:pPr>
            <w:r w:rsidRPr="00C7283B">
              <w:rPr>
                <w:rFonts w:eastAsia="TimesNewRomanPSMT" w:cs="Times New Roman"/>
                <w:sz w:val="26"/>
                <w:szCs w:val="26"/>
              </w:rPr>
              <w:t>Individualist Motivation</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C7283B" w:rsidRPr="00C7283B" w:rsidRDefault="00C7283B" w:rsidP="00866181">
            <w:pPr>
              <w:autoSpaceDE w:val="0"/>
              <w:autoSpaceDN w:val="0"/>
              <w:adjustRightInd w:val="0"/>
              <w:spacing w:line="360" w:lineRule="auto"/>
              <w:rPr>
                <w:rFonts w:eastAsia="TimesNewRomanPSMT" w:cs="Times New Roman"/>
                <w:sz w:val="26"/>
                <w:szCs w:val="26"/>
              </w:rPr>
            </w:pPr>
            <w:r w:rsidRPr="00C7283B">
              <w:rPr>
                <w:rFonts w:eastAsia="TimesNewRomanPSMT" w:cs="Times New Roman"/>
                <w:sz w:val="26"/>
                <w:szCs w:val="26"/>
              </w:rPr>
              <w:t>Self-oriented motivations</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C7283B" w:rsidRPr="00C7283B" w:rsidRDefault="00C7283B" w:rsidP="00866181">
            <w:pPr>
              <w:autoSpaceDE w:val="0"/>
              <w:autoSpaceDN w:val="0"/>
              <w:adjustRightInd w:val="0"/>
              <w:spacing w:line="360" w:lineRule="auto"/>
              <w:rPr>
                <w:rFonts w:eastAsia="Calibri" w:cs="Times New Roman"/>
                <w:sz w:val="26"/>
                <w:szCs w:val="26"/>
              </w:rPr>
            </w:pPr>
            <w:r w:rsidRPr="00C7283B">
              <w:rPr>
                <w:rFonts w:eastAsia="Calibri" w:cs="Times New Roman"/>
                <w:sz w:val="26"/>
                <w:szCs w:val="26"/>
              </w:rPr>
              <w:t>27.4 %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C7283B" w:rsidRPr="00C7283B" w:rsidRDefault="00C7283B" w:rsidP="00866181">
            <w:pPr>
              <w:autoSpaceDE w:val="0"/>
              <w:autoSpaceDN w:val="0"/>
              <w:adjustRightInd w:val="0"/>
              <w:spacing w:line="360" w:lineRule="auto"/>
              <w:rPr>
                <w:rFonts w:eastAsia="Calibri" w:cs="Times New Roman"/>
                <w:sz w:val="26"/>
                <w:szCs w:val="26"/>
              </w:rPr>
            </w:pPr>
            <w:r w:rsidRPr="00C7283B">
              <w:rPr>
                <w:rFonts w:eastAsia="Calibri" w:cs="Times New Roman"/>
                <w:sz w:val="26"/>
                <w:szCs w:val="26"/>
              </w:rPr>
              <w:t>11.3 %</w:t>
            </w:r>
          </w:p>
        </w:tc>
      </w:tr>
      <w:tr w:rsidR="00C7283B" w:rsidRPr="00C7283B" w:rsidTr="00F4705E">
        <w:tc>
          <w:tcPr>
            <w:tcW w:w="3004" w:type="dxa"/>
            <w:tcBorders>
              <w:top w:val="single" w:sz="4" w:space="0" w:color="auto"/>
              <w:left w:val="single" w:sz="4" w:space="0" w:color="auto"/>
              <w:bottom w:val="single" w:sz="4" w:space="0" w:color="auto"/>
              <w:right w:val="single" w:sz="4" w:space="0" w:color="auto"/>
            </w:tcBorders>
            <w:shd w:val="clear" w:color="auto" w:fill="auto"/>
            <w:hideMark/>
          </w:tcPr>
          <w:p w:rsidR="00C7283B" w:rsidRPr="00C7283B" w:rsidRDefault="00C7283B" w:rsidP="00866181">
            <w:pPr>
              <w:autoSpaceDE w:val="0"/>
              <w:autoSpaceDN w:val="0"/>
              <w:adjustRightInd w:val="0"/>
              <w:spacing w:line="360" w:lineRule="auto"/>
              <w:rPr>
                <w:rFonts w:eastAsia="TimesNewRomanPSMT" w:cs="Times New Roman"/>
                <w:sz w:val="26"/>
                <w:szCs w:val="26"/>
              </w:rPr>
            </w:pPr>
            <w:r w:rsidRPr="00C7283B">
              <w:rPr>
                <w:rFonts w:eastAsia="TimesNewRomanPSMT" w:cs="Times New Roman"/>
                <w:sz w:val="26"/>
                <w:szCs w:val="26"/>
              </w:rPr>
              <w:t>Collectivist Motivation</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C7283B" w:rsidRPr="00C7283B" w:rsidRDefault="00C7283B" w:rsidP="00866181">
            <w:pPr>
              <w:autoSpaceDE w:val="0"/>
              <w:autoSpaceDN w:val="0"/>
              <w:adjustRightInd w:val="0"/>
              <w:spacing w:line="360" w:lineRule="auto"/>
              <w:rPr>
                <w:rFonts w:eastAsia="TimesNewRomanPSMT" w:cs="Times New Roman"/>
                <w:sz w:val="26"/>
                <w:szCs w:val="26"/>
              </w:rPr>
            </w:pPr>
            <w:r w:rsidRPr="00C7283B">
              <w:rPr>
                <w:rFonts w:eastAsia="TimesNewRomanPSMT" w:cs="Times New Roman"/>
                <w:sz w:val="26"/>
                <w:szCs w:val="26"/>
              </w:rPr>
              <w:t>Group-oriented motivations</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C7283B" w:rsidRPr="00C7283B" w:rsidRDefault="00C7283B" w:rsidP="00866181">
            <w:pPr>
              <w:spacing w:line="360" w:lineRule="auto"/>
              <w:rPr>
                <w:rFonts w:eastAsia="Calibri" w:cs="Times New Roman"/>
                <w:sz w:val="26"/>
                <w:szCs w:val="26"/>
              </w:rPr>
            </w:pPr>
            <w:r w:rsidRPr="00C7283B">
              <w:rPr>
                <w:rFonts w:eastAsia="Calibri" w:cs="Times New Roman"/>
                <w:sz w:val="26"/>
                <w:szCs w:val="26"/>
              </w:rPr>
              <w:t>16.7 %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C7283B" w:rsidRPr="00C7283B" w:rsidRDefault="00C7283B" w:rsidP="00866181">
            <w:pPr>
              <w:spacing w:line="360" w:lineRule="auto"/>
              <w:rPr>
                <w:rFonts w:eastAsia="Calibri" w:cs="Times New Roman"/>
                <w:sz w:val="26"/>
                <w:szCs w:val="26"/>
              </w:rPr>
            </w:pPr>
            <w:r w:rsidRPr="00C7283B">
              <w:rPr>
                <w:rFonts w:eastAsia="Calibri" w:cs="Times New Roman"/>
                <w:sz w:val="26"/>
                <w:szCs w:val="26"/>
              </w:rPr>
              <w:t>39.5 %</w:t>
            </w:r>
          </w:p>
        </w:tc>
      </w:tr>
    </w:tbl>
    <w:p w:rsidR="00C7283B" w:rsidRDefault="00C7283B" w:rsidP="00866181">
      <w:pPr>
        <w:pStyle w:val="Heading3"/>
        <w:numPr>
          <w:ilvl w:val="0"/>
          <w:numId w:val="0"/>
        </w:numPr>
        <w:spacing w:line="360" w:lineRule="auto"/>
        <w:ind w:left="284" w:hanging="284"/>
        <w:jc w:val="both"/>
        <w:rPr>
          <w:rStyle w:val="Heading3Char"/>
          <w:b/>
          <w:bCs/>
          <w:szCs w:val="22"/>
        </w:rPr>
      </w:pPr>
    </w:p>
    <w:p w:rsidR="00C7283B" w:rsidRPr="00C7283B" w:rsidRDefault="00C7283B" w:rsidP="00866181">
      <w:pPr>
        <w:keepNext/>
        <w:keepLines/>
        <w:spacing w:line="360" w:lineRule="auto"/>
        <w:outlineLvl w:val="1"/>
        <w:rPr>
          <w:rFonts w:eastAsia="Calibri" w:cs="Times New Roman"/>
          <w:b/>
          <w:noProof/>
          <w:sz w:val="26"/>
          <w:szCs w:val="26"/>
        </w:rPr>
      </w:pPr>
      <w:bookmarkStart w:id="213" w:name="_Toc121132513"/>
      <w:bookmarkStart w:id="214" w:name="_Toc90304189"/>
      <w:bookmarkStart w:id="215" w:name="_Toc90359231"/>
      <w:bookmarkStart w:id="216" w:name="_Toc90367242"/>
      <w:bookmarkStart w:id="217" w:name="_Toc90567158"/>
      <w:bookmarkStart w:id="218" w:name="_Toc121397619"/>
      <w:bookmarkEnd w:id="168"/>
      <w:bookmarkEnd w:id="169"/>
      <w:bookmarkEnd w:id="170"/>
      <w:bookmarkEnd w:id="171"/>
      <w:r w:rsidRPr="00C7283B">
        <w:rPr>
          <w:rFonts w:eastAsia="Calibri" w:cs="Times New Roman"/>
          <w:b/>
          <w:noProof/>
          <w:sz w:val="26"/>
          <w:szCs w:val="26"/>
        </w:rPr>
        <w:lastRenderedPageBreak/>
        <w:t>4.2. The frequencies in which individualist and collectivist values are manifested in American and Vietnamese advertisements</w:t>
      </w:r>
      <w:bookmarkEnd w:id="213"/>
      <w:bookmarkEnd w:id="218"/>
      <w:r w:rsidRPr="00C7283B">
        <w:rPr>
          <w:rFonts w:eastAsia="Calibri" w:cs="Times New Roman"/>
          <w:b/>
          <w:noProof/>
          <w:sz w:val="26"/>
          <w:szCs w:val="26"/>
        </w:rPr>
        <w:t xml:space="preserve"> </w:t>
      </w:r>
    </w:p>
    <w:p w:rsidR="00C7283B" w:rsidRDefault="00C7283B" w:rsidP="00866181">
      <w:pPr>
        <w:pStyle w:val="Heading2"/>
        <w:jc w:val="both"/>
      </w:pPr>
    </w:p>
    <w:p w:rsidR="00C7283B" w:rsidRPr="00C7283B" w:rsidRDefault="00C7283B" w:rsidP="00866181">
      <w:pPr>
        <w:spacing w:after="200" w:line="360" w:lineRule="auto"/>
        <w:rPr>
          <w:rFonts w:eastAsia="Calibri" w:cs="Times New Roman"/>
          <w:sz w:val="28"/>
          <w:szCs w:val="22"/>
        </w:rPr>
      </w:pPr>
      <w:r w:rsidRPr="00C7283B">
        <w:rPr>
          <w:rFonts w:eastAsia="Calibri" w:cs="Times New Roman"/>
          <w:sz w:val="28"/>
          <w:szCs w:val="22"/>
        </w:rPr>
        <w:t xml:space="preserve">In this part of the finding and discussion, the frequencies in which individualist and collectivist values are manifested are presented and discussed for answering the first research question. 20 themes are divided into three groups in each set of data. The first group is considered the most popular group in each set of data which includes the themes with ten or more than ten percent. The second group is less popular than the first one with themes ranging from 5 % to less than 10 %. The last group contains themes less than 5 %.   </w:t>
      </w:r>
    </w:p>
    <w:p w:rsidR="00C7283B" w:rsidRPr="00C7283B" w:rsidRDefault="00C7283B" w:rsidP="00866181">
      <w:pPr>
        <w:spacing w:after="200" w:line="360" w:lineRule="auto"/>
        <w:rPr>
          <w:rFonts w:eastAsia="Calibri" w:cs="Times New Roman"/>
          <w:sz w:val="28"/>
          <w:szCs w:val="22"/>
        </w:rPr>
      </w:pPr>
      <w:r w:rsidRPr="00C7283B">
        <w:rPr>
          <w:rFonts w:eastAsia="Calibri" w:cs="Times New Roman"/>
          <w:sz w:val="28"/>
          <w:szCs w:val="22"/>
        </w:rPr>
        <w:t xml:space="preserve">Figure 4.4.below shows the themes manifested in Vietnamese advertisements. </w:t>
      </w:r>
    </w:p>
    <w:p w:rsidR="00C7283B" w:rsidRPr="00C7283B" w:rsidRDefault="00C7283B" w:rsidP="00866181">
      <w:pPr>
        <w:spacing w:after="200" w:line="360" w:lineRule="auto"/>
        <w:outlineLvl w:val="4"/>
        <w:rPr>
          <w:rFonts w:eastAsia="Calibri" w:cs="Times New Roman"/>
          <w:b/>
          <w:sz w:val="28"/>
          <w:szCs w:val="22"/>
        </w:rPr>
      </w:pPr>
      <w:bookmarkStart w:id="219" w:name="_Toc121132119"/>
      <w:r w:rsidRPr="00C7283B">
        <w:rPr>
          <w:rFonts w:eastAsia="Calibri" w:cs="Times New Roman"/>
          <w:b/>
          <w:sz w:val="28"/>
          <w:szCs w:val="22"/>
        </w:rPr>
        <w:t>Figure 4.4</w:t>
      </w:r>
      <w:bookmarkEnd w:id="219"/>
    </w:p>
    <w:p w:rsidR="00C7283B" w:rsidRPr="00C7283B" w:rsidRDefault="00C7283B" w:rsidP="00866181">
      <w:pPr>
        <w:spacing w:after="200" w:line="360" w:lineRule="auto"/>
        <w:outlineLvl w:val="4"/>
        <w:rPr>
          <w:rFonts w:eastAsia="Calibri" w:cs="Times New Roman"/>
          <w:i/>
          <w:sz w:val="28"/>
          <w:szCs w:val="22"/>
        </w:rPr>
      </w:pPr>
      <w:bookmarkStart w:id="220" w:name="_Toc121132120"/>
      <w:r w:rsidRPr="00C7283B">
        <w:rPr>
          <w:rFonts w:eastAsia="Calibri" w:cs="Times New Roman"/>
          <w:i/>
          <w:sz w:val="28"/>
          <w:szCs w:val="22"/>
        </w:rPr>
        <w:t>Themes manifested in Vietnamese advertisements</w:t>
      </w:r>
      <w:bookmarkEnd w:id="220"/>
    </w:p>
    <w:p w:rsidR="00C7283B" w:rsidRDefault="00C7283B" w:rsidP="00866181">
      <w:pPr>
        <w:pStyle w:val="Heading2"/>
        <w:jc w:val="both"/>
      </w:pPr>
      <w:bookmarkStart w:id="221" w:name="_Toc121397620"/>
      <w:r w:rsidRPr="00C7283B">
        <w:rPr>
          <w:rFonts w:eastAsia="Calibri" w:cs="Times New Roman"/>
          <w:b w:val="0"/>
          <w:noProof/>
          <w:color w:val="auto"/>
          <w:sz w:val="28"/>
          <w:szCs w:val="22"/>
        </w:rPr>
        <w:drawing>
          <wp:inline distT="0" distB="0" distL="0" distR="0" wp14:anchorId="51DD9F6F" wp14:editId="3E3A5052">
            <wp:extent cx="5486400" cy="32004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bookmarkEnd w:id="221"/>
    </w:p>
    <w:p w:rsidR="00E8679F" w:rsidRDefault="00E8679F" w:rsidP="00866181">
      <w:pPr>
        <w:spacing w:after="200" w:line="360" w:lineRule="auto"/>
        <w:outlineLvl w:val="4"/>
        <w:rPr>
          <w:rFonts w:eastAsia="Calibri" w:cs="Times New Roman"/>
          <w:b/>
          <w:sz w:val="28"/>
          <w:szCs w:val="22"/>
        </w:rPr>
      </w:pPr>
      <w:bookmarkStart w:id="222" w:name="_Toc121132121"/>
      <w:bookmarkStart w:id="223" w:name="_Toc90304192"/>
      <w:bookmarkStart w:id="224" w:name="_Toc90359234"/>
      <w:bookmarkStart w:id="225" w:name="_Toc90367245"/>
      <w:bookmarkStart w:id="226" w:name="_Toc90567161"/>
      <w:bookmarkEnd w:id="214"/>
      <w:bookmarkEnd w:id="215"/>
      <w:bookmarkEnd w:id="216"/>
      <w:bookmarkEnd w:id="217"/>
    </w:p>
    <w:p w:rsidR="00C7283B" w:rsidRPr="00C7283B" w:rsidRDefault="00C7283B" w:rsidP="00866181">
      <w:pPr>
        <w:spacing w:after="200" w:line="360" w:lineRule="auto"/>
        <w:outlineLvl w:val="4"/>
        <w:rPr>
          <w:rFonts w:eastAsia="Calibri" w:cs="Times New Roman"/>
          <w:b/>
          <w:sz w:val="28"/>
          <w:szCs w:val="22"/>
        </w:rPr>
      </w:pPr>
      <w:r w:rsidRPr="00C7283B">
        <w:rPr>
          <w:rFonts w:eastAsia="Calibri" w:cs="Times New Roman"/>
          <w:b/>
          <w:sz w:val="28"/>
          <w:szCs w:val="22"/>
        </w:rPr>
        <w:lastRenderedPageBreak/>
        <w:t>Figure 4.5</w:t>
      </w:r>
      <w:bookmarkEnd w:id="222"/>
    </w:p>
    <w:p w:rsidR="00C7283B" w:rsidRPr="00C7283B" w:rsidRDefault="00C7283B" w:rsidP="00866181">
      <w:pPr>
        <w:spacing w:after="200" w:line="360" w:lineRule="auto"/>
        <w:outlineLvl w:val="4"/>
        <w:rPr>
          <w:rFonts w:eastAsia="Calibri" w:cs="Times New Roman"/>
          <w:i/>
          <w:sz w:val="28"/>
          <w:szCs w:val="22"/>
        </w:rPr>
      </w:pPr>
      <w:bookmarkStart w:id="227" w:name="_Toc121132122"/>
      <w:r w:rsidRPr="00C7283B">
        <w:rPr>
          <w:rFonts w:eastAsia="Calibri" w:cs="Times New Roman"/>
          <w:i/>
          <w:sz w:val="28"/>
          <w:szCs w:val="22"/>
        </w:rPr>
        <w:t>The themes manifested in American advertisements</w:t>
      </w:r>
      <w:bookmarkEnd w:id="227"/>
    </w:p>
    <w:p w:rsidR="00C7283B" w:rsidRPr="00C7283B" w:rsidRDefault="00C7283B" w:rsidP="00866181">
      <w:pPr>
        <w:autoSpaceDE w:val="0"/>
        <w:autoSpaceDN w:val="0"/>
        <w:adjustRightInd w:val="0"/>
        <w:spacing w:line="360" w:lineRule="auto"/>
        <w:rPr>
          <w:rFonts w:eastAsia="TimesNewRomanPSMT" w:cs="Times New Roman"/>
          <w:sz w:val="26"/>
          <w:szCs w:val="26"/>
        </w:rPr>
      </w:pPr>
      <w:r w:rsidRPr="00C7283B">
        <w:rPr>
          <w:rFonts w:eastAsia="Calibri" w:cs="Times New Roman"/>
          <w:noProof/>
          <w:sz w:val="28"/>
          <w:szCs w:val="22"/>
        </w:rPr>
        <w:drawing>
          <wp:inline distT="0" distB="0" distL="0" distR="0" wp14:anchorId="057591E9" wp14:editId="0A6B5B9C">
            <wp:extent cx="5486400" cy="32004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7283B" w:rsidRDefault="00C7283B" w:rsidP="00866181">
      <w:pPr>
        <w:pStyle w:val="Heading2"/>
        <w:jc w:val="both"/>
        <w:rPr>
          <w:rFonts w:cs="Times New Roman"/>
          <w:szCs w:val="22"/>
        </w:rPr>
      </w:pPr>
    </w:p>
    <w:p w:rsidR="006E5A75" w:rsidRPr="00E8679F" w:rsidRDefault="006E5A75" w:rsidP="00866181">
      <w:pPr>
        <w:pStyle w:val="Heading2"/>
        <w:jc w:val="both"/>
        <w:rPr>
          <w:rFonts w:cs="Times New Roman"/>
          <w:sz w:val="26"/>
        </w:rPr>
      </w:pPr>
      <w:bookmarkStart w:id="228" w:name="_Toc121397621"/>
      <w:r w:rsidRPr="00E8679F">
        <w:rPr>
          <w:rFonts w:cs="Times New Roman"/>
          <w:sz w:val="26"/>
        </w:rPr>
        <w:t>4.3. SUMMARY</w:t>
      </w:r>
      <w:bookmarkEnd w:id="223"/>
      <w:bookmarkEnd w:id="224"/>
      <w:bookmarkEnd w:id="225"/>
      <w:bookmarkEnd w:id="226"/>
      <w:bookmarkEnd w:id="228"/>
    </w:p>
    <w:p w:rsidR="00C7283B" w:rsidRPr="00C7283B" w:rsidRDefault="00C7283B" w:rsidP="00866181">
      <w:pPr>
        <w:spacing w:line="360" w:lineRule="auto"/>
        <w:rPr>
          <w:rFonts w:eastAsia="Calibri" w:cs="Times New Roman"/>
          <w:sz w:val="26"/>
          <w:szCs w:val="26"/>
        </w:rPr>
      </w:pPr>
      <w:bookmarkStart w:id="229" w:name="_Toc90304193"/>
      <w:bookmarkStart w:id="230" w:name="_Toc90359235"/>
      <w:bookmarkStart w:id="231" w:name="_Toc90367246"/>
      <w:bookmarkStart w:id="232" w:name="_Toc90567162"/>
      <w:r w:rsidRPr="00C7283B">
        <w:rPr>
          <w:rFonts w:eastAsia="Calibri" w:cs="Times New Roman"/>
          <w:sz w:val="26"/>
          <w:szCs w:val="26"/>
        </w:rPr>
        <w:t xml:space="preserve">In conclusion, individualist and collectivist values are manifested in both sets of data through most of advertising themes at different levels, however, there are some themes which are not available in both data sets, and some are not present in this set of data but the other. The findings of this study with the themes in each set of data appear reasonable with what were identified previously.   </w:t>
      </w:r>
    </w:p>
    <w:p w:rsidR="00C7283B" w:rsidRPr="00C7283B" w:rsidRDefault="00C7283B" w:rsidP="00866181">
      <w:pPr>
        <w:spacing w:line="360" w:lineRule="auto"/>
        <w:rPr>
          <w:rFonts w:eastAsia="Calibri" w:cs="Times New Roman"/>
          <w:sz w:val="26"/>
          <w:szCs w:val="26"/>
        </w:rPr>
        <w:sectPr w:rsidR="00C7283B" w:rsidRPr="00C7283B" w:rsidSect="00C7283B">
          <w:pgSz w:w="11907" w:h="16840" w:code="9"/>
          <w:pgMar w:top="1701" w:right="1134" w:bottom="1701" w:left="1985" w:header="720" w:footer="720" w:gutter="0"/>
          <w:cols w:space="720"/>
          <w:docGrid w:linePitch="381"/>
        </w:sectPr>
      </w:pPr>
    </w:p>
    <w:p w:rsidR="00157BD0" w:rsidRPr="00157BD0" w:rsidRDefault="00157BD0" w:rsidP="00E8679F">
      <w:pPr>
        <w:keepNext/>
        <w:keepLines/>
        <w:spacing w:line="360" w:lineRule="auto"/>
        <w:jc w:val="center"/>
        <w:outlineLvl w:val="0"/>
        <w:rPr>
          <w:rFonts w:eastAsia="Calibri" w:cs="Times New Roman"/>
          <w:b/>
          <w:sz w:val="26"/>
          <w:szCs w:val="26"/>
        </w:rPr>
      </w:pPr>
      <w:bookmarkStart w:id="233" w:name="_Toc113283271"/>
      <w:bookmarkStart w:id="234" w:name="_Toc116564987"/>
      <w:bookmarkStart w:id="235" w:name="_Toc121132515"/>
      <w:bookmarkStart w:id="236" w:name="_Toc111808402"/>
      <w:bookmarkStart w:id="237" w:name="_Toc121397622"/>
      <w:bookmarkEnd w:id="229"/>
      <w:bookmarkEnd w:id="230"/>
      <w:bookmarkEnd w:id="231"/>
      <w:bookmarkEnd w:id="232"/>
      <w:r w:rsidRPr="00157BD0">
        <w:rPr>
          <w:rFonts w:eastAsia="Calibri" w:cs="Times New Roman"/>
          <w:b/>
          <w:sz w:val="26"/>
          <w:szCs w:val="26"/>
        </w:rPr>
        <w:lastRenderedPageBreak/>
        <w:t>CHAPTER 5: FINDINGS AND DISCUSSION:</w:t>
      </w:r>
      <w:bookmarkEnd w:id="233"/>
      <w:bookmarkEnd w:id="234"/>
      <w:bookmarkEnd w:id="235"/>
      <w:bookmarkEnd w:id="237"/>
    </w:p>
    <w:p w:rsidR="00157BD0" w:rsidRDefault="00157BD0" w:rsidP="00E8679F">
      <w:pPr>
        <w:spacing w:after="200" w:line="276" w:lineRule="auto"/>
        <w:jc w:val="center"/>
        <w:outlineLvl w:val="0"/>
        <w:rPr>
          <w:rFonts w:eastAsia="Calibri" w:cs="Times New Roman"/>
          <w:b/>
          <w:sz w:val="26"/>
          <w:szCs w:val="26"/>
        </w:rPr>
      </w:pPr>
      <w:bookmarkStart w:id="238" w:name="_Toc121397623"/>
      <w:r w:rsidRPr="00157BD0">
        <w:rPr>
          <w:rFonts w:eastAsia="Calibri" w:cs="Times New Roman"/>
          <w:b/>
          <w:sz w:val="28"/>
          <w:szCs w:val="22"/>
        </w:rPr>
        <w:t xml:space="preserve">THE REPRESENTATION OF THE INDIVIDUALIST AND COLLECTIVIST VALUES </w:t>
      </w:r>
      <w:bookmarkStart w:id="239" w:name="_Toc116564988"/>
      <w:bookmarkEnd w:id="236"/>
      <w:r w:rsidRPr="00157BD0">
        <w:rPr>
          <w:rFonts w:eastAsia="Calibri" w:cs="Times New Roman"/>
          <w:b/>
          <w:sz w:val="26"/>
          <w:szCs w:val="26"/>
        </w:rPr>
        <w:t>IN AMERICAN AND VIETNAMESE ADVERTISEMENTS</w:t>
      </w:r>
      <w:bookmarkEnd w:id="238"/>
      <w:bookmarkEnd w:id="239"/>
    </w:p>
    <w:p w:rsidR="00157BD0" w:rsidRPr="00157BD0" w:rsidRDefault="00157BD0" w:rsidP="00866181">
      <w:pPr>
        <w:spacing w:line="360" w:lineRule="auto"/>
        <w:rPr>
          <w:rFonts w:eastAsia="Calibri" w:cs="Times New Roman"/>
          <w:sz w:val="26"/>
          <w:szCs w:val="26"/>
        </w:rPr>
      </w:pPr>
      <w:r w:rsidRPr="00157BD0">
        <w:rPr>
          <w:rFonts w:eastAsia="Calibri" w:cs="Times New Roman"/>
          <w:sz w:val="26"/>
          <w:szCs w:val="26"/>
        </w:rPr>
        <w:t xml:space="preserve">This part of the study aims at pointing out the answers for the third research question, how are individualist and collectivist values represented through creative tactics, images and linguistic devices in American and Vietnamese ads and a part of the fourth research question, what are the similarities and differences in the manifestation of individualist and collectivist values in American and Vietnamese advertisements. </w:t>
      </w:r>
    </w:p>
    <w:p w:rsidR="00157BD0" w:rsidRDefault="00157BD0" w:rsidP="00866181">
      <w:pPr>
        <w:spacing w:line="360" w:lineRule="auto"/>
        <w:rPr>
          <w:rFonts w:eastAsia="Calibri" w:cs="Times New Roman"/>
          <w:noProof/>
          <w:sz w:val="26"/>
          <w:szCs w:val="26"/>
        </w:rPr>
      </w:pPr>
      <w:r w:rsidRPr="00157BD0">
        <w:rPr>
          <w:rFonts w:eastAsia="Calibri" w:cs="Times New Roman"/>
          <w:noProof/>
          <w:sz w:val="26"/>
          <w:szCs w:val="26"/>
        </w:rPr>
        <w:t xml:space="preserve">The findings of this chapter are revealed and discussed in conjuction with the findings of the previous studies and the theoretical framework for a  more comprehensive picture of the individualist and collectivist values in advertising in general and in American ads compared with Vietnamese ads in particular. </w:t>
      </w:r>
    </w:p>
    <w:p w:rsidR="00157BD0" w:rsidRPr="00157BD0" w:rsidRDefault="00157BD0" w:rsidP="00866181">
      <w:pPr>
        <w:keepNext/>
        <w:keepLines/>
        <w:spacing w:line="360" w:lineRule="auto"/>
        <w:outlineLvl w:val="1"/>
        <w:rPr>
          <w:rFonts w:eastAsia="Calibri" w:cs="Times New Roman"/>
          <w:b/>
          <w:noProof/>
          <w:sz w:val="26"/>
          <w:szCs w:val="26"/>
        </w:rPr>
      </w:pPr>
      <w:bookmarkStart w:id="240" w:name="_Toc111808399"/>
      <w:bookmarkStart w:id="241" w:name="_Toc113283268"/>
      <w:bookmarkStart w:id="242" w:name="_Toc116564985"/>
      <w:bookmarkStart w:id="243" w:name="_Toc121132516"/>
      <w:bookmarkStart w:id="244" w:name="_Toc121397624"/>
      <w:r w:rsidRPr="00157BD0">
        <w:rPr>
          <w:rFonts w:eastAsia="Calibri" w:cs="Times New Roman"/>
          <w:b/>
          <w:noProof/>
          <w:sz w:val="26"/>
          <w:szCs w:val="26"/>
        </w:rPr>
        <w:t>5.1. The representation of individualist and collectivist values in American and Vietnamese advertisements</w:t>
      </w:r>
      <w:bookmarkEnd w:id="240"/>
      <w:r w:rsidRPr="00157BD0">
        <w:rPr>
          <w:rFonts w:eastAsia="Calibri" w:cs="Times New Roman"/>
          <w:b/>
          <w:noProof/>
          <w:sz w:val="26"/>
          <w:szCs w:val="26"/>
        </w:rPr>
        <w:t xml:space="preserve"> through creative tactics</w:t>
      </w:r>
      <w:bookmarkEnd w:id="241"/>
      <w:bookmarkEnd w:id="242"/>
      <w:bookmarkEnd w:id="243"/>
      <w:bookmarkEnd w:id="244"/>
    </w:p>
    <w:p w:rsidR="00157BD0" w:rsidRPr="00157BD0" w:rsidRDefault="00157BD0" w:rsidP="00866181">
      <w:pPr>
        <w:spacing w:line="360" w:lineRule="auto"/>
        <w:rPr>
          <w:rFonts w:eastAsia="Times New Roman" w:cs="Times New Roman"/>
          <w:bCs/>
          <w:sz w:val="26"/>
          <w:szCs w:val="26"/>
        </w:rPr>
      </w:pPr>
      <w:r w:rsidRPr="00157BD0">
        <w:rPr>
          <w:rFonts w:eastAsia="Times New Roman" w:cs="Times New Roman"/>
          <w:bCs/>
          <w:sz w:val="26"/>
          <w:szCs w:val="26"/>
        </w:rPr>
        <w:t>Creative tactics in this study are understood as the way to present the central message of advertising originally and unusually to attract consumers in different cultures to manifest the individualist and collectivist values. Individualist and collectivist values are firstly represented through the use of these following creative tactics namely argument, imitation, hard sell, soft sell and comparative claims. The findings of the study show that all of the five creative tactics appeared in the two sets of data. This is also the first similarity in the representation of individualist and collectivist values in the two datasets in term of creative tactics. The second similarity lies at the correspondence in the use of these creative tactics representing individualist and collectivist values in this study compared with the previous ones. Specifically, Argument, hard sell and comparative claims are found to be more prevailing in individualist culture while imitation and soft sell are considered more dominating in collectivist culture (</w:t>
      </w:r>
      <w:r w:rsidRPr="00157BD0">
        <w:rPr>
          <w:rFonts w:eastAsia="TimesNewRomanPSMT" w:cs="Times New Roman"/>
          <w:sz w:val="26"/>
          <w:szCs w:val="26"/>
        </w:rPr>
        <w:t xml:space="preserve">Zandpour et al., 1994; Wells, 1988; Mueller, 1987, 1992; Cho et al., 1999; Lin, 1993; and Han and Shavitt, 1994). </w:t>
      </w:r>
      <w:r w:rsidRPr="00157BD0">
        <w:rPr>
          <w:rFonts w:eastAsia="Times New Roman" w:cs="Times New Roman"/>
          <w:bCs/>
          <w:sz w:val="26"/>
          <w:szCs w:val="26"/>
        </w:rPr>
        <w:t>However, the two datasets differ in the level of manifestation of these tactics in the two datasets.</w:t>
      </w:r>
      <w:r w:rsidRPr="00157BD0">
        <w:rPr>
          <w:rFonts w:eastAsia="TimesNewRomanPSMT" w:cs="Times New Roman"/>
          <w:sz w:val="26"/>
          <w:szCs w:val="26"/>
        </w:rPr>
        <w:t xml:space="preserve"> American ads contain</w:t>
      </w:r>
      <w:r w:rsidRPr="00157BD0">
        <w:rPr>
          <w:rFonts w:eastAsia="Times New Roman" w:cs="Times New Roman"/>
          <w:bCs/>
          <w:sz w:val="26"/>
          <w:szCs w:val="26"/>
        </w:rPr>
        <w:t xml:space="preserve"> more argument, hard sell, and comparative claims, whereas Vietnamese ads comprise more imitation and soft sell. They are illustrated in the figure 5.1 as followed. </w:t>
      </w:r>
    </w:p>
    <w:p w:rsidR="00157BD0" w:rsidRPr="00157BD0" w:rsidRDefault="00157BD0" w:rsidP="00866181">
      <w:pPr>
        <w:spacing w:line="360" w:lineRule="auto"/>
        <w:outlineLvl w:val="4"/>
        <w:rPr>
          <w:rFonts w:eastAsia="Times New Roman" w:cs="Times New Roman"/>
          <w:b/>
          <w:bCs/>
          <w:sz w:val="26"/>
          <w:szCs w:val="26"/>
        </w:rPr>
      </w:pPr>
      <w:bookmarkStart w:id="245" w:name="_Toc121132123"/>
      <w:r w:rsidRPr="00157BD0">
        <w:rPr>
          <w:rFonts w:eastAsia="Times New Roman" w:cs="Times New Roman"/>
          <w:b/>
          <w:bCs/>
          <w:sz w:val="26"/>
          <w:szCs w:val="26"/>
        </w:rPr>
        <w:lastRenderedPageBreak/>
        <w:t>Figure 5.1</w:t>
      </w:r>
      <w:bookmarkEnd w:id="245"/>
      <w:r w:rsidRPr="00157BD0">
        <w:rPr>
          <w:rFonts w:eastAsia="Times New Roman" w:cs="Times New Roman"/>
          <w:b/>
          <w:bCs/>
          <w:sz w:val="26"/>
          <w:szCs w:val="26"/>
        </w:rPr>
        <w:t xml:space="preserve"> </w:t>
      </w:r>
    </w:p>
    <w:p w:rsidR="00157BD0" w:rsidRPr="00157BD0" w:rsidRDefault="00157BD0" w:rsidP="00866181">
      <w:pPr>
        <w:spacing w:line="360" w:lineRule="auto"/>
        <w:outlineLvl w:val="4"/>
        <w:rPr>
          <w:rFonts w:eastAsia="Times New Roman" w:cs="Times New Roman"/>
          <w:bCs/>
          <w:i/>
          <w:sz w:val="26"/>
          <w:szCs w:val="26"/>
        </w:rPr>
      </w:pPr>
      <w:bookmarkStart w:id="246" w:name="_Toc113283058"/>
      <w:bookmarkStart w:id="247" w:name="_Toc116563827"/>
      <w:bookmarkStart w:id="248" w:name="_Toc116564147"/>
      <w:bookmarkStart w:id="249" w:name="_Toc116564229"/>
      <w:bookmarkStart w:id="250" w:name="_Toc121132124"/>
      <w:r w:rsidRPr="00157BD0">
        <w:rPr>
          <w:rFonts w:eastAsia="Times New Roman" w:cs="Times New Roman"/>
          <w:bCs/>
          <w:i/>
          <w:sz w:val="26"/>
          <w:szCs w:val="26"/>
        </w:rPr>
        <w:t>Individualist and collectivist values manifested in American ads and Vietnamese ads through creative tactics</w:t>
      </w:r>
      <w:bookmarkEnd w:id="246"/>
      <w:bookmarkEnd w:id="247"/>
      <w:bookmarkEnd w:id="248"/>
      <w:bookmarkEnd w:id="249"/>
      <w:bookmarkEnd w:id="250"/>
    </w:p>
    <w:p w:rsidR="00157BD0" w:rsidRDefault="00157BD0" w:rsidP="00866181">
      <w:pPr>
        <w:tabs>
          <w:tab w:val="left" w:pos="2475"/>
        </w:tabs>
        <w:spacing w:after="200" w:line="276" w:lineRule="auto"/>
        <w:rPr>
          <w:rFonts w:eastAsia="Calibri" w:cs="Times New Roman"/>
          <w:b/>
          <w:sz w:val="28"/>
          <w:szCs w:val="22"/>
        </w:rPr>
      </w:pPr>
      <w:r w:rsidRPr="001374BB">
        <w:rPr>
          <w:noProof/>
          <w:sz w:val="26"/>
          <w:szCs w:val="26"/>
        </w:rPr>
        <w:drawing>
          <wp:inline distT="0" distB="0" distL="0" distR="0" wp14:anchorId="098B05DC" wp14:editId="356C6D7D">
            <wp:extent cx="5511800" cy="3683000"/>
            <wp:effectExtent l="0" t="0" r="0" b="0"/>
            <wp:docPr id="238" name="Objec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57BD0" w:rsidRPr="00157BD0" w:rsidRDefault="00157BD0" w:rsidP="00866181">
      <w:pPr>
        <w:spacing w:line="360" w:lineRule="auto"/>
        <w:rPr>
          <w:rFonts w:eastAsia="Calibri" w:cs="Times New Roman"/>
          <w:sz w:val="26"/>
          <w:szCs w:val="26"/>
        </w:rPr>
      </w:pPr>
      <w:r w:rsidRPr="00157BD0">
        <w:rPr>
          <w:rFonts w:eastAsia="Calibri" w:cs="Times New Roman"/>
          <w:sz w:val="26"/>
          <w:szCs w:val="26"/>
        </w:rPr>
        <w:t xml:space="preserve">Creative tactics are good indicators for representation of individualist and collectivist values. All of the five creative tactics representing individualist and collectivist values were found in both datasets. The findings about these tactics corresponded with what were identified previously and fit with the two cultures. However these tactics were exploited in the two datasets at different levels. </w:t>
      </w:r>
    </w:p>
    <w:p w:rsidR="00157BD0" w:rsidRPr="00157BD0" w:rsidRDefault="00157BD0" w:rsidP="00866181">
      <w:pPr>
        <w:keepNext/>
        <w:keepLines/>
        <w:spacing w:line="360" w:lineRule="auto"/>
        <w:outlineLvl w:val="1"/>
        <w:rPr>
          <w:rFonts w:eastAsia="Times New Roman" w:cs="Times New Roman"/>
          <w:b/>
          <w:sz w:val="26"/>
          <w:szCs w:val="26"/>
        </w:rPr>
      </w:pPr>
      <w:bookmarkStart w:id="251" w:name="_Toc116564989"/>
      <w:bookmarkStart w:id="252" w:name="_Toc121132519"/>
      <w:bookmarkStart w:id="253" w:name="_Toc121397625"/>
      <w:r w:rsidRPr="00157BD0">
        <w:rPr>
          <w:rFonts w:eastAsia="Times New Roman" w:cs="Times New Roman"/>
          <w:b/>
          <w:sz w:val="26"/>
          <w:szCs w:val="26"/>
        </w:rPr>
        <w:t>5.2. The representation of the i</w:t>
      </w:r>
      <w:r w:rsidRPr="00157BD0">
        <w:rPr>
          <w:rFonts w:eastAsia="Calibri" w:cs="Times New Roman"/>
          <w:b/>
          <w:noProof/>
          <w:sz w:val="26"/>
          <w:szCs w:val="26"/>
        </w:rPr>
        <w:t>ndividualist and collectivist values in American and  Vietnamese advertisements</w:t>
      </w:r>
      <w:bookmarkEnd w:id="251"/>
      <w:r w:rsidRPr="00157BD0">
        <w:rPr>
          <w:rFonts w:eastAsia="Calibri" w:cs="Times New Roman"/>
          <w:b/>
          <w:noProof/>
          <w:sz w:val="26"/>
          <w:szCs w:val="26"/>
        </w:rPr>
        <w:t xml:space="preserve"> through images</w:t>
      </w:r>
      <w:bookmarkEnd w:id="252"/>
      <w:bookmarkEnd w:id="253"/>
    </w:p>
    <w:p w:rsidR="00157BD0" w:rsidRPr="00157BD0" w:rsidRDefault="00157BD0" w:rsidP="00866181">
      <w:pPr>
        <w:spacing w:line="360" w:lineRule="auto"/>
        <w:rPr>
          <w:rFonts w:eastAsia="Calibri" w:cs="Times New Roman"/>
          <w:sz w:val="26"/>
          <w:szCs w:val="26"/>
        </w:rPr>
      </w:pPr>
      <w:r w:rsidRPr="00157BD0">
        <w:rPr>
          <w:rFonts w:eastAsia="Calibri" w:cs="Times New Roman"/>
          <w:sz w:val="26"/>
          <w:szCs w:val="26"/>
        </w:rPr>
        <w:t xml:space="preserve">There are 131 American ads and 123 Vietnamese ads analyzed in this study. Of 131 American ads, there are 70 impersonal images, taking 53.4% of the total images, 26 personal images involving interaction between addressers and addressees or among the addressers together, taking 19.8% and 35 personal images without interaction between addressers and addressees or among the addressers together, taking 26.8%. Of 123 Vietnamese ads, impersonal images consist of 46 ads accounting for 37.4%, while personal images with interaction between addressers and addressees or among the addressers together are 62 accounting for 50.4% and without interaction between </w:t>
      </w:r>
      <w:r w:rsidRPr="00157BD0">
        <w:rPr>
          <w:rFonts w:eastAsia="Calibri" w:cs="Times New Roman"/>
          <w:sz w:val="26"/>
          <w:szCs w:val="26"/>
        </w:rPr>
        <w:lastRenderedPageBreak/>
        <w:t>addressers and addressees or among the addressers together are 15 taking 12.2 %. These results are illustrated in the chart as followed:</w:t>
      </w:r>
    </w:p>
    <w:p w:rsidR="00157BD0" w:rsidRPr="00157BD0" w:rsidRDefault="00157BD0" w:rsidP="00866181">
      <w:pPr>
        <w:spacing w:line="360" w:lineRule="auto"/>
        <w:outlineLvl w:val="4"/>
        <w:rPr>
          <w:rFonts w:eastAsia="Calibri" w:cs="Times New Roman"/>
          <w:b/>
          <w:sz w:val="26"/>
          <w:szCs w:val="26"/>
        </w:rPr>
      </w:pPr>
      <w:bookmarkStart w:id="254" w:name="_Toc116563828"/>
      <w:bookmarkStart w:id="255" w:name="_Toc116564148"/>
      <w:bookmarkStart w:id="256" w:name="_Toc116564230"/>
      <w:bookmarkStart w:id="257" w:name="_Toc121132125"/>
      <w:r w:rsidRPr="00157BD0">
        <w:rPr>
          <w:rFonts w:eastAsia="Calibri" w:cs="Times New Roman"/>
          <w:b/>
          <w:sz w:val="26"/>
          <w:szCs w:val="26"/>
        </w:rPr>
        <w:t>Figure 5.2</w:t>
      </w:r>
      <w:bookmarkEnd w:id="254"/>
      <w:bookmarkEnd w:id="255"/>
      <w:bookmarkEnd w:id="256"/>
      <w:bookmarkEnd w:id="257"/>
      <w:r w:rsidRPr="00157BD0">
        <w:rPr>
          <w:rFonts w:eastAsia="Calibri" w:cs="Times New Roman"/>
          <w:b/>
          <w:sz w:val="26"/>
          <w:szCs w:val="26"/>
        </w:rPr>
        <w:t xml:space="preserve"> </w:t>
      </w:r>
    </w:p>
    <w:p w:rsidR="00157BD0" w:rsidRPr="00157BD0" w:rsidRDefault="00157BD0" w:rsidP="00866181">
      <w:pPr>
        <w:spacing w:line="360" w:lineRule="auto"/>
        <w:outlineLvl w:val="4"/>
        <w:rPr>
          <w:rFonts w:eastAsia="Calibri" w:cs="Times New Roman"/>
          <w:i/>
          <w:sz w:val="26"/>
          <w:szCs w:val="26"/>
        </w:rPr>
      </w:pPr>
      <w:bookmarkStart w:id="258" w:name="_Toc116563829"/>
      <w:bookmarkStart w:id="259" w:name="_Toc116564149"/>
      <w:bookmarkStart w:id="260" w:name="_Toc116564231"/>
      <w:bookmarkStart w:id="261" w:name="_Toc121132126"/>
      <w:r w:rsidRPr="00157BD0">
        <w:rPr>
          <w:rFonts w:eastAsia="Calibri" w:cs="Times New Roman"/>
          <w:i/>
          <w:sz w:val="26"/>
          <w:szCs w:val="26"/>
        </w:rPr>
        <w:t>Images representing individualist and collectivist values in American compared with Vietnamese ads</w:t>
      </w:r>
      <w:bookmarkEnd w:id="258"/>
      <w:bookmarkEnd w:id="259"/>
      <w:bookmarkEnd w:id="260"/>
      <w:bookmarkEnd w:id="261"/>
      <w:r w:rsidRPr="00157BD0">
        <w:rPr>
          <w:rFonts w:eastAsia="Calibri" w:cs="Times New Roman"/>
          <w:i/>
          <w:sz w:val="26"/>
          <w:szCs w:val="26"/>
        </w:rPr>
        <w:t xml:space="preserve"> </w:t>
      </w:r>
    </w:p>
    <w:p w:rsidR="00157BD0" w:rsidRPr="00157BD0" w:rsidRDefault="00157BD0" w:rsidP="00866181">
      <w:pPr>
        <w:spacing w:line="360" w:lineRule="auto"/>
        <w:rPr>
          <w:rFonts w:eastAsia="Calibri" w:cs="Times New Roman"/>
          <w:sz w:val="26"/>
          <w:szCs w:val="26"/>
        </w:rPr>
      </w:pPr>
      <w:r w:rsidRPr="00157BD0">
        <w:rPr>
          <w:rFonts w:eastAsia="Calibri" w:cs="Times New Roman"/>
          <w:noProof/>
          <w:sz w:val="26"/>
          <w:szCs w:val="26"/>
        </w:rPr>
        <w:drawing>
          <wp:inline distT="0" distB="0" distL="0" distR="0" wp14:anchorId="1BB12077" wp14:editId="753736B7">
            <wp:extent cx="5884545" cy="2886635"/>
            <wp:effectExtent l="0" t="0" r="1905" b="9525"/>
            <wp:docPr id="18" name="Objec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57BD0" w:rsidRPr="00157BD0" w:rsidRDefault="00157BD0" w:rsidP="00866181">
      <w:pPr>
        <w:spacing w:line="360" w:lineRule="auto"/>
        <w:rPr>
          <w:rFonts w:eastAsia="Calibri" w:cs="Times New Roman"/>
          <w:sz w:val="26"/>
          <w:szCs w:val="26"/>
        </w:rPr>
      </w:pPr>
      <w:r w:rsidRPr="00157BD0">
        <w:rPr>
          <w:rFonts w:eastAsia="Calibri" w:cs="Times New Roman"/>
          <w:sz w:val="26"/>
          <w:szCs w:val="26"/>
        </w:rPr>
        <w:t xml:space="preserve">As can be seen in figure 5.2, individualist and collectivist values are manifested in the two sets of data with different degrees, however, individualist values are found to be more prominent in American ads than in Vietnamese ads, whereas collectivist values are considered more dominant in Vietnamese ads than in American ads. As inferred in literature review, the images of the ads tend to be more impersonal in individualist culture. Instead of illustrating the images by using animation or people like celebrities, ads in individualist culture usually denote more information by using more words (Jin, 2010). The inference made in this study seems to be consolidated. The number of impersonal images takes 53.4 % in American ads, however, only 37.4% in Vietnamese ads. </w:t>
      </w:r>
    </w:p>
    <w:p w:rsidR="008D7DF7" w:rsidRDefault="008D7DF7" w:rsidP="00866181">
      <w:pPr>
        <w:spacing w:line="360" w:lineRule="auto"/>
        <w:rPr>
          <w:rFonts w:eastAsia="Calibri" w:cs="Times New Roman"/>
          <w:sz w:val="26"/>
          <w:szCs w:val="26"/>
        </w:rPr>
      </w:pPr>
      <w:r>
        <w:rPr>
          <w:rFonts w:eastAsia="Calibri" w:cs="Times New Roman"/>
          <w:sz w:val="26"/>
          <w:szCs w:val="26"/>
        </w:rPr>
        <w:t xml:space="preserve">In conclusion, </w:t>
      </w:r>
      <w:r w:rsidRPr="008D7DF7">
        <w:rPr>
          <w:rFonts w:eastAsia="Calibri" w:cs="Times New Roman"/>
          <w:sz w:val="26"/>
          <w:szCs w:val="26"/>
        </w:rPr>
        <w:t xml:space="preserve">more images denoting individualist values are found in American ads and more images demonstrating collectivist values are found in Vietnamese ads. These results prove appropriate with what </w:t>
      </w:r>
      <w:r w:rsidRPr="008D7DF7">
        <w:rPr>
          <w:rFonts w:eastAsia="Times New Roman" w:cs="Times New Roman"/>
          <w:sz w:val="26"/>
          <w:szCs w:val="26"/>
        </w:rPr>
        <w:t xml:space="preserve">Argyle &amp; Dean (1965), </w:t>
      </w:r>
      <w:r w:rsidRPr="008D7DF7">
        <w:rPr>
          <w:rFonts w:eastAsia="Calibri" w:cs="Times New Roman"/>
          <w:sz w:val="26"/>
          <w:szCs w:val="26"/>
        </w:rPr>
        <w:t>Zhang (2004), Kress &amp; van Leeuwen (2006) and Jin (2010) identified.</w:t>
      </w:r>
    </w:p>
    <w:p w:rsidR="008D7DF7" w:rsidRPr="008D7DF7" w:rsidRDefault="008D7DF7" w:rsidP="00866181">
      <w:pPr>
        <w:keepNext/>
        <w:keepLines/>
        <w:spacing w:line="360" w:lineRule="auto"/>
        <w:outlineLvl w:val="1"/>
        <w:rPr>
          <w:rFonts w:eastAsia="Times New Roman" w:cs="Times New Roman"/>
          <w:b/>
          <w:sz w:val="26"/>
          <w:szCs w:val="26"/>
        </w:rPr>
      </w:pPr>
      <w:bookmarkStart w:id="262" w:name="_Toc116564990"/>
      <w:bookmarkStart w:id="263" w:name="_Toc121132520"/>
      <w:bookmarkStart w:id="264" w:name="_Toc121397626"/>
      <w:r w:rsidRPr="008D7DF7">
        <w:rPr>
          <w:rFonts w:eastAsia="Times New Roman" w:cs="Times New Roman"/>
          <w:b/>
          <w:sz w:val="26"/>
          <w:szCs w:val="26"/>
        </w:rPr>
        <w:lastRenderedPageBreak/>
        <w:t>5.3. The representation of the individualist and collectivist values in American and Vietnamese advertisements</w:t>
      </w:r>
      <w:bookmarkEnd w:id="262"/>
      <w:r w:rsidRPr="008D7DF7">
        <w:rPr>
          <w:rFonts w:eastAsia="Times New Roman" w:cs="Times New Roman"/>
          <w:b/>
          <w:sz w:val="26"/>
          <w:szCs w:val="26"/>
        </w:rPr>
        <w:t xml:space="preserve"> through linguistic devices at lexical level</w:t>
      </w:r>
      <w:bookmarkEnd w:id="263"/>
      <w:bookmarkEnd w:id="264"/>
      <w:r w:rsidRPr="008D7DF7">
        <w:rPr>
          <w:rFonts w:eastAsia="Times New Roman" w:cs="Times New Roman"/>
          <w:b/>
          <w:sz w:val="26"/>
          <w:szCs w:val="26"/>
        </w:rPr>
        <w:t xml:space="preserve"> </w:t>
      </w:r>
    </w:p>
    <w:p w:rsidR="008D7DF7" w:rsidRPr="008D7DF7" w:rsidRDefault="008D7DF7" w:rsidP="00866181">
      <w:pPr>
        <w:spacing w:line="360" w:lineRule="auto"/>
        <w:rPr>
          <w:rFonts w:eastAsia="Calibri" w:cs="Times New Roman"/>
          <w:sz w:val="26"/>
          <w:szCs w:val="26"/>
        </w:rPr>
      </w:pPr>
      <w:r w:rsidRPr="008D7DF7">
        <w:rPr>
          <w:rFonts w:eastAsia="Calibri" w:cs="Times New Roman"/>
          <w:sz w:val="26"/>
          <w:szCs w:val="26"/>
        </w:rPr>
        <w:t xml:space="preserve">At lexical level, under the theory of Triandis (1995), Incelli (n.d), Brown and Levinson (1987), and </w:t>
      </w:r>
      <w:r w:rsidRPr="008D7DF7">
        <w:rPr>
          <w:rFonts w:eastAsia="Calibri" w:cs="Times New Roman"/>
          <w:noProof/>
          <w:sz w:val="26"/>
          <w:szCs w:val="26"/>
        </w:rPr>
        <w:t xml:space="preserve">Singh and Bartikowski (2009), individualist and collectivist values are represented by personal markers; </w:t>
      </w:r>
      <w:r w:rsidRPr="008D7DF7">
        <w:rPr>
          <w:rFonts w:eastAsia="Calibri" w:cs="Times New Roman"/>
          <w:sz w:val="26"/>
          <w:szCs w:val="26"/>
        </w:rPr>
        <w:t xml:space="preserve">lexical linguistic features resulted from framework of politeness strategies involving </w:t>
      </w:r>
      <w:r w:rsidRPr="008D7DF7">
        <w:rPr>
          <w:rFonts w:eastAsia="Calibri" w:cs="Times New Roman"/>
          <w:noProof/>
          <w:sz w:val="26"/>
          <w:szCs w:val="26"/>
        </w:rPr>
        <w:t>impersonalization, nominalization</w:t>
      </w:r>
      <w:r w:rsidRPr="008D7DF7">
        <w:rPr>
          <w:rFonts w:eastAsia="Calibri" w:cs="Times New Roman"/>
          <w:sz w:val="26"/>
          <w:szCs w:val="26"/>
        </w:rPr>
        <w:t xml:space="preserve">; flowery languages with showing off words; and attitude markers which consist of scientific and objective markers and emotional, affective and subjective makers. All of these lexical linguistic devices are analyzed in this part of the study. </w:t>
      </w:r>
    </w:p>
    <w:p w:rsidR="008D7DF7" w:rsidRPr="008D7DF7" w:rsidRDefault="008D7DF7" w:rsidP="00866181">
      <w:pPr>
        <w:keepNext/>
        <w:keepLines/>
        <w:spacing w:line="360" w:lineRule="auto"/>
        <w:outlineLvl w:val="1"/>
        <w:rPr>
          <w:rFonts w:eastAsia="Calibri" w:cs="Times New Roman"/>
          <w:b/>
          <w:noProof/>
          <w:sz w:val="26"/>
          <w:szCs w:val="26"/>
        </w:rPr>
      </w:pPr>
      <w:bookmarkStart w:id="265" w:name="_Toc121397627"/>
      <w:r>
        <w:rPr>
          <w:rFonts w:eastAsia="Calibri" w:cs="Times New Roman"/>
          <w:b/>
          <w:noProof/>
          <w:sz w:val="26"/>
          <w:szCs w:val="26"/>
        </w:rPr>
        <w:t xml:space="preserve">5.5. </w:t>
      </w:r>
      <w:r w:rsidRPr="008D7DF7">
        <w:rPr>
          <w:rFonts w:eastAsia="Calibri" w:cs="Times New Roman"/>
          <w:b/>
          <w:noProof/>
          <w:sz w:val="26"/>
          <w:szCs w:val="26"/>
        </w:rPr>
        <w:t>Summary of the chapter 5</w:t>
      </w:r>
      <w:bookmarkEnd w:id="265"/>
    </w:p>
    <w:p w:rsidR="008D7DF7" w:rsidRPr="008D7DF7" w:rsidRDefault="008D7DF7" w:rsidP="00866181">
      <w:pPr>
        <w:spacing w:line="360" w:lineRule="auto"/>
        <w:rPr>
          <w:rFonts w:eastAsia="Calibri" w:cs="Times New Roman"/>
          <w:sz w:val="26"/>
          <w:szCs w:val="26"/>
        </w:rPr>
      </w:pPr>
      <w:r w:rsidRPr="008D7DF7">
        <w:rPr>
          <w:rFonts w:eastAsia="Calibri" w:cs="Times New Roman"/>
          <w:sz w:val="26"/>
          <w:szCs w:val="26"/>
        </w:rPr>
        <w:t xml:space="preserve">This chapter answered the third research questions: “How are the individualist and collectivist values represented in American and Vietnamese advertisements?” and a part of the fourth research question: “What are similarities and differences in manifestation of individualist and collectivist values in American and Vietnamese advertisements?” These questions were answered by analyzing creative tactics, images, and linguistic devices at lexical levels and syntactic levels. </w:t>
      </w:r>
    </w:p>
    <w:p w:rsidR="008D7DF7" w:rsidRPr="008D7DF7" w:rsidRDefault="008D7DF7" w:rsidP="00866181">
      <w:pPr>
        <w:spacing w:line="360" w:lineRule="auto"/>
        <w:rPr>
          <w:rFonts w:eastAsia="Calibri" w:cs="Times New Roman"/>
          <w:sz w:val="26"/>
          <w:szCs w:val="26"/>
        </w:rPr>
      </w:pPr>
      <w:r w:rsidRPr="008D7DF7">
        <w:rPr>
          <w:rFonts w:eastAsia="Calibri" w:cs="Times New Roman"/>
          <w:sz w:val="26"/>
          <w:szCs w:val="26"/>
        </w:rPr>
        <w:t xml:space="preserve">Regarding creative tactics, both sets of data contain the majority of individualist and collectivist creative ones. Because advertisers always try to draw customers to their advertisements first and foremost by the physical characteristics and factual information, strategies like arguments and hard sell are more prevalent in both sets of data than tactics highlighting the intangible benefits of the advertised products. American advertisements use these factual strategies more frequently than Vietnamese ads. Comparatively, factual creative tactics like </w:t>
      </w:r>
      <w:proofErr w:type="gramStart"/>
      <w:r w:rsidRPr="008D7DF7">
        <w:rPr>
          <w:rFonts w:eastAsia="Calibri" w:cs="Times New Roman"/>
          <w:sz w:val="26"/>
          <w:szCs w:val="26"/>
        </w:rPr>
        <w:t>argument,</w:t>
      </w:r>
      <w:proofErr w:type="gramEnd"/>
      <w:r w:rsidRPr="008D7DF7">
        <w:rPr>
          <w:rFonts w:eastAsia="Calibri" w:cs="Times New Roman"/>
          <w:sz w:val="26"/>
          <w:szCs w:val="26"/>
        </w:rPr>
        <w:t xml:space="preserve"> and hard sell are utilized more frequently in both data than imitation and soft sell. Vietnamese commercials tend to use these collectivist creative tactics more frequently than American ads. In both sets of data, comparative claims are employed less frequently than the others.</w:t>
      </w:r>
    </w:p>
    <w:p w:rsidR="008D7DF7" w:rsidRPr="008D7DF7" w:rsidRDefault="008D7DF7" w:rsidP="00866181">
      <w:pPr>
        <w:spacing w:line="324" w:lineRule="auto"/>
        <w:rPr>
          <w:rFonts w:eastAsia="Calibri" w:cs="Times New Roman"/>
          <w:sz w:val="26"/>
          <w:szCs w:val="26"/>
        </w:rPr>
      </w:pPr>
      <w:r w:rsidRPr="008D7DF7">
        <w:rPr>
          <w:rFonts w:eastAsia="Calibri" w:cs="Times New Roman"/>
          <w:sz w:val="26"/>
          <w:szCs w:val="26"/>
        </w:rPr>
        <w:t xml:space="preserve">With images, personal and impersonal images are present in both datasets. Impersonal images are more frequently present in American data whose purpose is for addressees to pay more attention on products and their information. Images with no interaction (among addressers or between addressers and addresses) are less popular in Vietnamese ads than American ads while images with interaction (among the addressers or between the addressers and addressees) are more popular in Vietnamese ads. These findings are really appropriate with the fact that Vietnamese people like </w:t>
      </w:r>
      <w:r w:rsidRPr="008D7DF7">
        <w:rPr>
          <w:rFonts w:eastAsia="Calibri" w:cs="Times New Roman"/>
          <w:sz w:val="26"/>
          <w:szCs w:val="26"/>
        </w:rPr>
        <w:lastRenderedPageBreak/>
        <w:t xml:space="preserve">working and doing things in group, are thirsty for interacting with others, but American just want to be on their own. </w:t>
      </w:r>
    </w:p>
    <w:p w:rsidR="008D7DF7" w:rsidRPr="008D7DF7" w:rsidRDefault="008D7DF7" w:rsidP="00866181">
      <w:pPr>
        <w:spacing w:line="360" w:lineRule="auto"/>
        <w:rPr>
          <w:rFonts w:eastAsia="Calibri" w:cs="Times New Roman"/>
          <w:sz w:val="26"/>
          <w:szCs w:val="26"/>
        </w:rPr>
      </w:pPr>
      <w:r w:rsidRPr="008D7DF7">
        <w:rPr>
          <w:rFonts w:eastAsia="Calibri" w:cs="Times New Roman"/>
          <w:sz w:val="26"/>
          <w:szCs w:val="26"/>
        </w:rPr>
        <w:t xml:space="preserve">At lexical level, the majority of the linguistic devices representing individualist and collectivist values presented in the framework are identified in both sets of data with varying degrees. The results in this section support earlier findings that individualist linguistic devices, such as singular self-mention personal markers, exclusive plural self-mention personal markers, reader pronouns, and scientific and objective markers, are more prevalent in American ads than in Vietnamese ads. Conversely, collectivist linguistic devices, such as </w:t>
      </w:r>
      <w:r w:rsidRPr="008D7DF7">
        <w:rPr>
          <w:rFonts w:eastAsia="Calibri" w:cs="Times New Roman"/>
          <w:bCs/>
          <w:iCs/>
          <w:sz w:val="26"/>
          <w:szCs w:val="26"/>
        </w:rPr>
        <w:t xml:space="preserve">common nouns and indefinites pronouns, </w:t>
      </w:r>
      <w:r w:rsidRPr="008D7DF7">
        <w:rPr>
          <w:rFonts w:eastAsia="Calibri" w:cs="Times New Roman"/>
          <w:sz w:val="26"/>
          <w:szCs w:val="26"/>
        </w:rPr>
        <w:t>showing off words and e</w:t>
      </w:r>
      <w:r w:rsidRPr="008D7DF7">
        <w:rPr>
          <w:rFonts w:eastAsia="Calibri" w:cs="Times New Roman"/>
          <w:sz w:val="26"/>
          <w:szCs w:val="26"/>
          <w:bdr w:val="none" w:sz="0" w:space="0" w:color="auto" w:frame="1"/>
          <w:shd w:val="clear" w:color="auto" w:fill="FFFFFF"/>
        </w:rPr>
        <w:t>motional, subjective and affective markers</w:t>
      </w:r>
      <w:r w:rsidRPr="008D7DF7">
        <w:rPr>
          <w:rFonts w:eastAsia="Calibri" w:cs="Times New Roman"/>
          <w:sz w:val="26"/>
          <w:szCs w:val="26"/>
        </w:rPr>
        <w:t xml:space="preserve"> are more prevalent in Vietnamese ads.</w:t>
      </w:r>
    </w:p>
    <w:p w:rsidR="008D7DF7" w:rsidRPr="008D7DF7" w:rsidRDefault="008D7DF7" w:rsidP="00866181">
      <w:pPr>
        <w:spacing w:line="360" w:lineRule="auto"/>
        <w:rPr>
          <w:rFonts w:eastAsia="Times New Roman" w:cs="Times New Roman"/>
          <w:sz w:val="26"/>
          <w:szCs w:val="26"/>
        </w:rPr>
      </w:pPr>
      <w:r w:rsidRPr="008D7DF7">
        <w:rPr>
          <w:rFonts w:eastAsia="Calibri" w:cs="Times New Roman"/>
          <w:sz w:val="26"/>
          <w:szCs w:val="26"/>
        </w:rPr>
        <w:t xml:space="preserve">At syntactic level, linguistic devices representing individualist and collectivist values are explored separately.  In term of syntactic linguistic features within the framework representing individualist values in American and Vietnamese ads, suggestions; warning and alerting; disagreement; imperatives; hedges; and </w:t>
      </w:r>
      <w:r w:rsidRPr="008D7DF7">
        <w:rPr>
          <w:rFonts w:eastAsia="TimesNewRomanPSMT" w:cs="Times New Roman"/>
          <w:sz w:val="26"/>
          <w:szCs w:val="26"/>
        </w:rPr>
        <w:t>comparative and superlative structures</w:t>
      </w:r>
      <w:r w:rsidRPr="008D7DF7">
        <w:rPr>
          <w:rFonts w:eastAsia="Calibri" w:cs="Times New Roman"/>
          <w:sz w:val="26"/>
          <w:szCs w:val="26"/>
        </w:rPr>
        <w:t xml:space="preserve"> have been found to reinforce what were previously recognized, however there remain exceptions of making requests which are not present in both sets of data and impersonal forms that have been found more prevailing in Vietnamese ads than in American ads. Regarding syntactic linguistic devices within the framework representing collectivist values in American and Vietnamese ads, when comparing two sets of data, ellipsis is the only element demonstrating a significant difference; so few similes are present in both sets of data whereas the others including </w:t>
      </w:r>
      <w:r w:rsidRPr="008D7DF7">
        <w:rPr>
          <w:rFonts w:eastAsia="Times New Roman" w:cs="Times New Roman"/>
          <w:sz w:val="26"/>
          <w:szCs w:val="26"/>
        </w:rPr>
        <w:t>puns, promises, and metaphors have modest differences.</w:t>
      </w:r>
    </w:p>
    <w:p w:rsidR="008D7DF7" w:rsidRPr="008D7DF7" w:rsidRDefault="008D7DF7" w:rsidP="00866181">
      <w:pPr>
        <w:spacing w:line="360" w:lineRule="auto"/>
        <w:rPr>
          <w:rFonts w:eastAsia="Times New Roman" w:cs="Times New Roman"/>
          <w:sz w:val="26"/>
          <w:szCs w:val="26"/>
        </w:rPr>
      </w:pPr>
      <w:r w:rsidRPr="008D7DF7">
        <w:rPr>
          <w:rFonts w:eastAsia="Times New Roman" w:cs="Times New Roman"/>
          <w:sz w:val="26"/>
          <w:szCs w:val="26"/>
        </w:rPr>
        <w:t xml:space="preserve">In general, at any level, lexical or syntactic one, linguistic devices considered revealing individualist values and collectivist values are all present at various levels of differences and of popularity in both American and Vietnamese data. </w:t>
      </w:r>
    </w:p>
    <w:p w:rsidR="008D7DF7" w:rsidRDefault="008D7DF7" w:rsidP="00866181">
      <w:pPr>
        <w:spacing w:line="360" w:lineRule="auto"/>
        <w:rPr>
          <w:rFonts w:eastAsia="Times New Roman" w:cs="Times New Roman"/>
          <w:b/>
          <w:sz w:val="26"/>
          <w:szCs w:val="26"/>
        </w:rPr>
      </w:pPr>
    </w:p>
    <w:p w:rsidR="00866181" w:rsidRPr="00866181" w:rsidRDefault="00866181" w:rsidP="00E8679F">
      <w:pPr>
        <w:spacing w:line="360" w:lineRule="auto"/>
        <w:outlineLvl w:val="0"/>
        <w:rPr>
          <w:rFonts w:eastAsia="Calibri" w:cs="Times New Roman"/>
          <w:b/>
          <w:bCs/>
          <w:sz w:val="26"/>
          <w:szCs w:val="26"/>
        </w:rPr>
      </w:pPr>
      <w:bookmarkStart w:id="266" w:name="_Toc111808413"/>
      <w:bookmarkStart w:id="267" w:name="_Toc113283352"/>
      <w:bookmarkStart w:id="268" w:name="_Toc116565071"/>
      <w:bookmarkStart w:id="269" w:name="_Toc121132562"/>
      <w:bookmarkStart w:id="270" w:name="_Toc121397628"/>
      <w:r w:rsidRPr="00866181">
        <w:rPr>
          <w:rFonts w:eastAsia="Calibri" w:cs="Times New Roman"/>
          <w:b/>
          <w:bCs/>
          <w:sz w:val="26"/>
          <w:szCs w:val="26"/>
        </w:rPr>
        <w:t>CHAPTER VI: CONCLUSION</w:t>
      </w:r>
      <w:bookmarkEnd w:id="266"/>
      <w:bookmarkEnd w:id="267"/>
      <w:bookmarkEnd w:id="268"/>
      <w:bookmarkEnd w:id="269"/>
      <w:bookmarkEnd w:id="270"/>
    </w:p>
    <w:p w:rsidR="00866181" w:rsidRPr="004532FD" w:rsidRDefault="00866181" w:rsidP="00E8679F">
      <w:pPr>
        <w:tabs>
          <w:tab w:val="left" w:leader="dot" w:pos="4900"/>
          <w:tab w:val="left" w:leader="dot" w:pos="9100"/>
        </w:tabs>
        <w:spacing w:line="360" w:lineRule="auto"/>
        <w:outlineLvl w:val="0"/>
        <w:rPr>
          <w:rFonts w:cs="Times New Roman"/>
          <w:b/>
          <w:sz w:val="26"/>
          <w:szCs w:val="26"/>
        </w:rPr>
      </w:pPr>
      <w:bookmarkStart w:id="271" w:name="_Toc121397629"/>
      <w:r>
        <w:rPr>
          <w:rFonts w:cs="Times New Roman"/>
          <w:b/>
          <w:sz w:val="26"/>
          <w:szCs w:val="26"/>
        </w:rPr>
        <w:t xml:space="preserve">6.1. </w:t>
      </w:r>
      <w:r w:rsidRPr="004532FD">
        <w:rPr>
          <w:rFonts w:cs="Times New Roman"/>
          <w:b/>
          <w:sz w:val="26"/>
          <w:szCs w:val="26"/>
        </w:rPr>
        <w:t xml:space="preserve">Summary of the </w:t>
      </w:r>
      <w:r w:rsidRPr="004532FD">
        <w:rPr>
          <w:rFonts w:cs="Times New Roman"/>
          <w:b/>
          <w:bCs/>
          <w:i/>
          <w:sz w:val="26"/>
          <w:szCs w:val="26"/>
        </w:rPr>
        <w:t>new findings</w:t>
      </w:r>
      <w:r w:rsidRPr="004532FD">
        <w:rPr>
          <w:rFonts w:cs="Times New Roman"/>
          <w:b/>
          <w:sz w:val="26"/>
          <w:szCs w:val="26"/>
        </w:rPr>
        <w:t xml:space="preserve"> of the thesis:</w:t>
      </w:r>
      <w:bookmarkEnd w:id="271"/>
      <w:r w:rsidRPr="004532FD">
        <w:rPr>
          <w:rFonts w:cs="Times New Roman"/>
          <w:b/>
          <w:sz w:val="26"/>
          <w:szCs w:val="26"/>
        </w:rPr>
        <w:t xml:space="preserve"> </w:t>
      </w:r>
    </w:p>
    <w:p w:rsidR="00866181" w:rsidRPr="004532FD" w:rsidRDefault="00866181" w:rsidP="00866181">
      <w:pPr>
        <w:spacing w:line="360" w:lineRule="auto"/>
        <w:rPr>
          <w:rFonts w:cs="Times New Roman"/>
          <w:sz w:val="26"/>
          <w:szCs w:val="26"/>
        </w:rPr>
      </w:pPr>
      <w:r w:rsidRPr="004532FD">
        <w:rPr>
          <w:rFonts w:cs="Times New Roman"/>
          <w:sz w:val="26"/>
          <w:szCs w:val="26"/>
        </w:rPr>
        <w:t xml:space="preserve">The study </w:t>
      </w:r>
      <w:r w:rsidRPr="004532FD">
        <w:rPr>
          <w:rFonts w:cs="Times New Roman"/>
          <w:bCs/>
          <w:color w:val="000000"/>
          <w:sz w:val="26"/>
          <w:szCs w:val="26"/>
        </w:rPr>
        <w:t xml:space="preserve">investigated the manifestation and the representation of the individualist and collectivist values in American and Vietnamese advertisements under a non- </w:t>
      </w:r>
      <w:r w:rsidRPr="004532FD">
        <w:rPr>
          <w:rFonts w:cs="Times New Roman"/>
          <w:bCs/>
          <w:color w:val="000000"/>
          <w:sz w:val="26"/>
          <w:szCs w:val="26"/>
        </w:rPr>
        <w:lastRenderedPageBreak/>
        <w:t xml:space="preserve">essentialist view of culture through analyzing themes, creative tactics and multimodal devices by using exploratory sequential mixed method. The remarks of the study are: </w:t>
      </w:r>
    </w:p>
    <w:p w:rsidR="00866181" w:rsidRPr="004532FD" w:rsidRDefault="00866181" w:rsidP="00866181">
      <w:pPr>
        <w:numPr>
          <w:ilvl w:val="0"/>
          <w:numId w:val="7"/>
        </w:numPr>
        <w:spacing w:line="360" w:lineRule="auto"/>
        <w:rPr>
          <w:rFonts w:cs="Times New Roman"/>
          <w:sz w:val="26"/>
          <w:szCs w:val="26"/>
        </w:rPr>
      </w:pPr>
      <w:r w:rsidRPr="004532FD">
        <w:rPr>
          <w:rFonts w:cs="Times New Roman"/>
          <w:sz w:val="26"/>
          <w:szCs w:val="26"/>
        </w:rPr>
        <w:t xml:space="preserve">The study </w:t>
      </w:r>
      <w:r w:rsidRPr="004532FD">
        <w:rPr>
          <w:rFonts w:cs="Times New Roman"/>
          <w:noProof/>
          <w:sz w:val="26"/>
          <w:szCs w:val="26"/>
        </w:rPr>
        <w:t xml:space="preserve">identified the individualist and collectivist values in the American and Vietnamese advertisements. Both individualist and collectivist values are manifested in both American and Vietnamese advertisements. </w:t>
      </w:r>
      <w:r w:rsidRPr="004532FD">
        <w:rPr>
          <w:rFonts w:cs="Times New Roman"/>
          <w:sz w:val="26"/>
          <w:szCs w:val="26"/>
        </w:rPr>
        <w:t xml:space="preserve">This study confirmed the multidimensionality postulate of the I-C theory, one of the most important psychological dimensions from an advertising perspective on magazine advertisements proposed by Zhang (2004). </w:t>
      </w:r>
    </w:p>
    <w:p w:rsidR="00866181" w:rsidRPr="004532FD" w:rsidRDefault="00866181" w:rsidP="00866181">
      <w:pPr>
        <w:numPr>
          <w:ilvl w:val="0"/>
          <w:numId w:val="7"/>
        </w:numPr>
        <w:spacing w:line="360" w:lineRule="auto"/>
        <w:rPr>
          <w:rFonts w:cs="Times New Roman"/>
          <w:sz w:val="26"/>
          <w:szCs w:val="26"/>
        </w:rPr>
      </w:pPr>
      <w:r w:rsidRPr="004532FD">
        <w:rPr>
          <w:rFonts w:cs="Times New Roman"/>
          <w:sz w:val="26"/>
          <w:szCs w:val="26"/>
        </w:rPr>
        <w:t xml:space="preserve">The study </w:t>
      </w:r>
      <w:r w:rsidRPr="004532FD">
        <w:rPr>
          <w:rFonts w:cs="Times New Roman"/>
          <w:noProof/>
          <w:sz w:val="26"/>
          <w:szCs w:val="26"/>
        </w:rPr>
        <w:t>discovered and analysed the frequencies in which  the individualist and collectivist values are manifested in the American and Vietnamese advetisements.</w:t>
      </w:r>
    </w:p>
    <w:p w:rsidR="00866181" w:rsidRPr="004532FD" w:rsidRDefault="00866181" w:rsidP="00866181">
      <w:pPr>
        <w:numPr>
          <w:ilvl w:val="0"/>
          <w:numId w:val="7"/>
        </w:numPr>
        <w:spacing w:line="360" w:lineRule="auto"/>
        <w:rPr>
          <w:rFonts w:cs="Times New Roman"/>
          <w:sz w:val="26"/>
          <w:szCs w:val="26"/>
        </w:rPr>
      </w:pPr>
      <w:r w:rsidRPr="004532FD">
        <w:rPr>
          <w:rFonts w:cs="Times New Roman"/>
          <w:noProof/>
          <w:sz w:val="26"/>
          <w:szCs w:val="26"/>
        </w:rPr>
        <w:t xml:space="preserve">The study explored the ways those individualist and collectivist values represented through creative tactics and multimodal devices in the American and Vietnamese advertisements. </w:t>
      </w:r>
      <w:r w:rsidRPr="004532FD">
        <w:rPr>
          <w:rFonts w:cs="Times New Roman"/>
          <w:sz w:val="26"/>
          <w:szCs w:val="26"/>
        </w:rPr>
        <w:t>It therefore proposed the first frameworks built to figure out the multimodal devices representing individualist and collectivist values in advertisements. These frameworks may be useful in future research in other cultural and message contexts.</w:t>
      </w:r>
    </w:p>
    <w:p w:rsidR="00866181" w:rsidRPr="004532FD" w:rsidRDefault="00866181" w:rsidP="00866181">
      <w:pPr>
        <w:numPr>
          <w:ilvl w:val="0"/>
          <w:numId w:val="7"/>
        </w:numPr>
        <w:spacing w:line="360" w:lineRule="auto"/>
        <w:rPr>
          <w:rFonts w:cs="Times New Roman"/>
          <w:sz w:val="26"/>
          <w:szCs w:val="26"/>
        </w:rPr>
      </w:pPr>
      <w:r w:rsidRPr="004532FD">
        <w:rPr>
          <w:rFonts w:cs="Times New Roman"/>
          <w:sz w:val="26"/>
          <w:szCs w:val="26"/>
        </w:rPr>
        <w:t xml:space="preserve">The study </w:t>
      </w:r>
      <w:r w:rsidRPr="004532FD">
        <w:rPr>
          <w:rFonts w:cs="Times New Roman"/>
          <w:noProof/>
          <w:sz w:val="26"/>
          <w:szCs w:val="26"/>
        </w:rPr>
        <w:t xml:space="preserve">compared and contrasted the similarities and differences in the manifestation of the individualist and collectivist values </w:t>
      </w:r>
      <w:r w:rsidRPr="004532FD">
        <w:rPr>
          <w:rFonts w:cs="Times New Roman"/>
          <w:sz w:val="26"/>
          <w:szCs w:val="26"/>
        </w:rPr>
        <w:t xml:space="preserve">and the representation of those values </w:t>
      </w:r>
      <w:r w:rsidRPr="004532FD">
        <w:rPr>
          <w:rFonts w:cs="Times New Roman"/>
          <w:noProof/>
          <w:sz w:val="26"/>
          <w:szCs w:val="26"/>
        </w:rPr>
        <w:t xml:space="preserve">in the </w:t>
      </w:r>
      <w:r w:rsidRPr="004532FD">
        <w:rPr>
          <w:rFonts w:cs="Times New Roman"/>
          <w:sz w:val="26"/>
          <w:szCs w:val="26"/>
        </w:rPr>
        <w:t>American and Vietnamese advertisements</w:t>
      </w:r>
      <w:r w:rsidRPr="004532FD">
        <w:rPr>
          <w:rFonts w:cs="Times New Roman"/>
          <w:noProof/>
          <w:sz w:val="26"/>
          <w:szCs w:val="26"/>
        </w:rPr>
        <w:t xml:space="preserve">. </w:t>
      </w:r>
      <w:r w:rsidRPr="004532FD">
        <w:rPr>
          <w:rFonts w:cs="Times New Roman"/>
          <w:sz w:val="26"/>
          <w:szCs w:val="26"/>
        </w:rPr>
        <w:t xml:space="preserve">The findings of this study have also shed light on the complexities and dynamics of the cultural tendencies of westernization and localization when there are individualist values present in Vietnamese ads at a high level. </w:t>
      </w:r>
    </w:p>
    <w:p w:rsidR="00866181" w:rsidRPr="00866181" w:rsidRDefault="00866181" w:rsidP="00E8679F">
      <w:pPr>
        <w:spacing w:line="360" w:lineRule="auto"/>
        <w:outlineLvl w:val="0"/>
        <w:rPr>
          <w:rFonts w:cs="Times New Roman"/>
          <w:b/>
          <w:noProof/>
          <w:sz w:val="26"/>
          <w:szCs w:val="26"/>
        </w:rPr>
      </w:pPr>
      <w:bookmarkStart w:id="272" w:name="_Toc121397630"/>
      <w:r>
        <w:rPr>
          <w:rFonts w:cs="Times New Roman"/>
          <w:b/>
          <w:sz w:val="26"/>
          <w:szCs w:val="26"/>
        </w:rPr>
        <w:t xml:space="preserve">6.2. </w:t>
      </w:r>
      <w:r w:rsidRPr="00866181">
        <w:rPr>
          <w:rFonts w:cs="Times New Roman"/>
          <w:b/>
          <w:sz w:val="26"/>
          <w:szCs w:val="26"/>
        </w:rPr>
        <w:t>Practical app</w:t>
      </w:r>
      <w:r>
        <w:rPr>
          <w:rFonts w:cs="Times New Roman"/>
          <w:b/>
          <w:sz w:val="26"/>
          <w:szCs w:val="26"/>
        </w:rPr>
        <w:t>licability</w:t>
      </w:r>
      <w:r w:rsidRPr="00866181">
        <w:rPr>
          <w:rFonts w:cs="Times New Roman"/>
          <w:b/>
          <w:sz w:val="26"/>
          <w:szCs w:val="26"/>
        </w:rPr>
        <w:t>:</w:t>
      </w:r>
      <w:bookmarkEnd w:id="272"/>
    </w:p>
    <w:p w:rsidR="00866181" w:rsidRPr="004532FD" w:rsidRDefault="00866181" w:rsidP="00866181">
      <w:pPr>
        <w:numPr>
          <w:ilvl w:val="0"/>
          <w:numId w:val="7"/>
        </w:numPr>
        <w:spacing w:line="360" w:lineRule="auto"/>
        <w:rPr>
          <w:rFonts w:cs="Times New Roman"/>
          <w:sz w:val="26"/>
          <w:szCs w:val="26"/>
        </w:rPr>
      </w:pPr>
      <w:r w:rsidRPr="004532FD">
        <w:rPr>
          <w:rFonts w:cs="Times New Roman"/>
          <w:sz w:val="26"/>
          <w:szCs w:val="26"/>
        </w:rPr>
        <w:t>For social critics and policy makers concerned about the cultural effects of cultural values in advertisements, the findings of this study may help them justify whether further monitoring of the pros and cons of applying those values in ads are in need as the results of potential shift of value hierarchies in certain segments of the population who are more susceptible to foreign cultural influence, such as the youth.</w:t>
      </w:r>
    </w:p>
    <w:p w:rsidR="00866181" w:rsidRPr="004532FD" w:rsidRDefault="00866181" w:rsidP="00866181">
      <w:pPr>
        <w:numPr>
          <w:ilvl w:val="0"/>
          <w:numId w:val="7"/>
        </w:numPr>
        <w:spacing w:line="360" w:lineRule="auto"/>
        <w:rPr>
          <w:rFonts w:cs="Times New Roman"/>
          <w:sz w:val="26"/>
          <w:szCs w:val="26"/>
        </w:rPr>
      </w:pPr>
      <w:r w:rsidRPr="004532FD">
        <w:rPr>
          <w:rFonts w:cs="Times New Roman"/>
          <w:sz w:val="26"/>
          <w:szCs w:val="26"/>
        </w:rPr>
        <w:t xml:space="preserve">The findings of this study also suggest that advertisers in American and Vietnam may benefit from the insights of the advertisements in adapting advertising themes, creative tactics and multimodal devices to appeal to consumers in the </w:t>
      </w:r>
      <w:r w:rsidRPr="004532FD">
        <w:rPr>
          <w:rFonts w:cs="Times New Roman"/>
          <w:sz w:val="26"/>
          <w:szCs w:val="26"/>
        </w:rPr>
        <w:lastRenderedPageBreak/>
        <w:t xml:space="preserve">individualist and collectivist cultures. On the other hand, both American and Vietnamese advertisers should rely more on consumer response research to confirm. </w:t>
      </w:r>
    </w:p>
    <w:p w:rsidR="00866181" w:rsidRPr="004532FD" w:rsidRDefault="00866181" w:rsidP="00866181">
      <w:pPr>
        <w:numPr>
          <w:ilvl w:val="0"/>
          <w:numId w:val="7"/>
        </w:numPr>
        <w:spacing w:line="360" w:lineRule="auto"/>
        <w:rPr>
          <w:rFonts w:cs="Times New Roman"/>
          <w:sz w:val="26"/>
          <w:szCs w:val="26"/>
        </w:rPr>
      </w:pPr>
      <w:r w:rsidRPr="004532FD">
        <w:rPr>
          <w:rFonts w:cs="Times New Roman"/>
          <w:sz w:val="26"/>
          <w:szCs w:val="26"/>
        </w:rPr>
        <w:t xml:space="preserve">The findings of this study help bring about the practical theoretical bases for application in providing the marketing students with better understanding about firstly the importance of cultural values in advertising in particular and in marketing in general, secondly the levels and ways cultural values are adopted in advertising and marketing, and finding out the ways to convey their ideas so persuasively in their advertising messages later on. </w:t>
      </w:r>
    </w:p>
    <w:p w:rsidR="00866181" w:rsidRPr="004532FD" w:rsidRDefault="00866181" w:rsidP="00E8679F">
      <w:pPr>
        <w:spacing w:line="360" w:lineRule="auto"/>
        <w:outlineLvl w:val="0"/>
        <w:rPr>
          <w:rFonts w:cs="Times New Roman"/>
          <w:b/>
          <w:sz w:val="26"/>
          <w:szCs w:val="26"/>
        </w:rPr>
      </w:pPr>
      <w:bookmarkStart w:id="273" w:name="_Toc121397631"/>
      <w:r>
        <w:rPr>
          <w:rFonts w:cs="Times New Roman"/>
          <w:b/>
          <w:sz w:val="26"/>
          <w:szCs w:val="26"/>
        </w:rPr>
        <w:t xml:space="preserve">6.3. </w:t>
      </w:r>
      <w:r w:rsidRPr="004532FD">
        <w:rPr>
          <w:rFonts w:cs="Times New Roman"/>
          <w:b/>
          <w:sz w:val="26"/>
          <w:szCs w:val="26"/>
        </w:rPr>
        <w:t>Further research directions</w:t>
      </w:r>
      <w:bookmarkEnd w:id="273"/>
      <w:r w:rsidRPr="004532FD">
        <w:rPr>
          <w:rFonts w:cs="Times New Roman"/>
          <w:b/>
          <w:sz w:val="26"/>
          <w:szCs w:val="26"/>
        </w:rPr>
        <w:t xml:space="preserve"> </w:t>
      </w:r>
    </w:p>
    <w:p w:rsidR="00866181" w:rsidRPr="004532FD" w:rsidRDefault="00866181" w:rsidP="00866181">
      <w:pPr>
        <w:spacing w:line="360" w:lineRule="auto"/>
        <w:rPr>
          <w:rFonts w:cs="Times New Roman"/>
          <w:sz w:val="26"/>
          <w:szCs w:val="26"/>
        </w:rPr>
      </w:pPr>
      <w:r w:rsidRPr="004532FD">
        <w:rPr>
          <w:rFonts w:cs="Times New Roman"/>
          <w:sz w:val="26"/>
          <w:szCs w:val="26"/>
        </w:rPr>
        <w:t xml:space="preserve">- The persistent, pervasive, and selective emphasis of certain cultural values in advertisements can, over time, reconfigure value hierarchies in individuals, societies, and cultures; however, this is yet to be confirmed by audience response studies. If the next studies can be accompanied by an audience response studies, there should be a more complete one. </w:t>
      </w:r>
    </w:p>
    <w:p w:rsidR="00866181" w:rsidRPr="004532FD" w:rsidRDefault="00866181" w:rsidP="00866181">
      <w:pPr>
        <w:spacing w:line="360" w:lineRule="auto"/>
        <w:rPr>
          <w:rFonts w:cs="Times New Roman"/>
          <w:sz w:val="26"/>
          <w:szCs w:val="26"/>
        </w:rPr>
      </w:pPr>
      <w:r w:rsidRPr="004532FD">
        <w:rPr>
          <w:rFonts w:cs="Times New Roman"/>
          <w:sz w:val="26"/>
          <w:szCs w:val="26"/>
        </w:rPr>
        <w:t xml:space="preserve">- More studies using the instruments need to be conducted to establish the validity and reliability of the new analytical frameworks for the representation of the individualist and collectivist values in other cultural messages and contexts. </w:t>
      </w:r>
    </w:p>
    <w:p w:rsidR="00866181" w:rsidRPr="00866181" w:rsidRDefault="00866181" w:rsidP="00866181">
      <w:pPr>
        <w:spacing w:line="360" w:lineRule="auto"/>
        <w:rPr>
          <w:rFonts w:eastAsia="Calibri" w:cs="Times New Roman"/>
          <w:sz w:val="26"/>
          <w:szCs w:val="26"/>
        </w:rPr>
      </w:pPr>
      <w:r w:rsidRPr="004532FD">
        <w:rPr>
          <w:rFonts w:cs="Times New Roman"/>
          <w:sz w:val="26"/>
          <w:szCs w:val="26"/>
        </w:rPr>
        <w:t xml:space="preserve"> - There should be many other non- verbal cues that can be deeply dug into in future research like color, the frame, the approximity, and the letter styles which also attribute to pointing out the cultural values as well in further study.</w:t>
      </w:r>
    </w:p>
    <w:p w:rsidR="00866181" w:rsidRPr="008D7DF7" w:rsidRDefault="00866181" w:rsidP="00866181">
      <w:pPr>
        <w:spacing w:line="360" w:lineRule="auto"/>
        <w:rPr>
          <w:rFonts w:eastAsia="Times New Roman" w:cs="Times New Roman"/>
          <w:b/>
          <w:sz w:val="26"/>
          <w:szCs w:val="26"/>
        </w:rPr>
        <w:sectPr w:rsidR="00866181" w:rsidRPr="008D7DF7" w:rsidSect="00E8679F">
          <w:footerReference w:type="default" r:id="rId32"/>
          <w:pgSz w:w="11907" w:h="16840" w:code="9"/>
          <w:pgMar w:top="1134" w:right="1134" w:bottom="1134" w:left="1701" w:header="720" w:footer="720" w:gutter="0"/>
          <w:cols w:space="720"/>
          <w:docGrid w:linePitch="381"/>
        </w:sectPr>
      </w:pPr>
    </w:p>
    <w:p w:rsidR="00157BD0" w:rsidRDefault="001F66E9" w:rsidP="00E8679F">
      <w:pPr>
        <w:tabs>
          <w:tab w:val="left" w:pos="2475"/>
        </w:tabs>
        <w:spacing w:after="200" w:line="276" w:lineRule="auto"/>
        <w:jc w:val="center"/>
        <w:outlineLvl w:val="0"/>
        <w:rPr>
          <w:rFonts w:eastAsia="Calibri" w:cs="Times New Roman"/>
          <w:b/>
          <w:sz w:val="28"/>
          <w:szCs w:val="22"/>
        </w:rPr>
      </w:pPr>
      <w:bookmarkStart w:id="274" w:name="_Toc121397632"/>
      <w:r>
        <w:rPr>
          <w:rFonts w:eastAsia="Calibri" w:cs="Times New Roman"/>
          <w:b/>
          <w:sz w:val="28"/>
          <w:szCs w:val="22"/>
        </w:rPr>
        <w:lastRenderedPageBreak/>
        <w:t>REFERENCES</w:t>
      </w:r>
      <w:bookmarkEnd w:id="274"/>
    </w:p>
    <w:p w:rsidR="001F66E9" w:rsidRPr="001F66E9" w:rsidRDefault="001F66E9" w:rsidP="001F66E9">
      <w:pPr>
        <w:spacing w:line="360" w:lineRule="auto"/>
        <w:ind w:left="360" w:hanging="270"/>
        <w:rPr>
          <w:rFonts w:eastAsia="Calibri" w:cs="Times New Roman"/>
          <w:sz w:val="26"/>
          <w:szCs w:val="26"/>
        </w:rPr>
      </w:pPr>
      <w:proofErr w:type="gramStart"/>
      <w:r w:rsidRPr="001F66E9">
        <w:rPr>
          <w:rFonts w:eastAsia="Calibri" w:cs="Times New Roman"/>
          <w:sz w:val="26"/>
          <w:szCs w:val="26"/>
        </w:rPr>
        <w:t>Aker, J. L., &amp; Maheswaran, D. (1997).</w:t>
      </w:r>
      <w:proofErr w:type="gramEnd"/>
      <w:r w:rsidRPr="001F66E9">
        <w:rPr>
          <w:rFonts w:eastAsia="Calibri" w:cs="Times New Roman"/>
          <w:sz w:val="26"/>
          <w:szCs w:val="26"/>
        </w:rPr>
        <w:t xml:space="preserve"> </w:t>
      </w:r>
      <w:proofErr w:type="gramStart"/>
      <w:r w:rsidRPr="001F66E9">
        <w:rPr>
          <w:rFonts w:eastAsia="Calibri" w:cs="Times New Roman"/>
          <w:sz w:val="26"/>
          <w:szCs w:val="26"/>
        </w:rPr>
        <w:t>The effect of cultural orientation on persuasion.</w:t>
      </w:r>
      <w:proofErr w:type="gramEnd"/>
      <w:r w:rsidRPr="001F66E9">
        <w:rPr>
          <w:rFonts w:eastAsia="Calibri" w:cs="Times New Roman"/>
          <w:iCs/>
          <w:sz w:val="26"/>
          <w:szCs w:val="26"/>
        </w:rPr>
        <w:t xml:space="preserve"> </w:t>
      </w:r>
      <w:r w:rsidRPr="001F66E9">
        <w:rPr>
          <w:rFonts w:eastAsia="Calibri" w:cs="Times New Roman"/>
          <w:i/>
          <w:iCs/>
          <w:sz w:val="26"/>
          <w:szCs w:val="26"/>
        </w:rPr>
        <w:t>Journal of Consumer Research</w:t>
      </w:r>
      <w:r w:rsidRPr="001F66E9">
        <w:rPr>
          <w:rFonts w:eastAsia="Calibri" w:cs="Times New Roman"/>
          <w:iCs/>
          <w:sz w:val="26"/>
          <w:szCs w:val="26"/>
        </w:rPr>
        <w:t xml:space="preserve">, 24 </w:t>
      </w:r>
      <w:r w:rsidRPr="001F66E9">
        <w:rPr>
          <w:rFonts w:eastAsia="Calibri" w:cs="Times New Roman"/>
          <w:sz w:val="26"/>
          <w:szCs w:val="26"/>
        </w:rPr>
        <w:t>(4), 315-328.</w:t>
      </w:r>
    </w:p>
    <w:p w:rsidR="001F66E9" w:rsidRPr="001F66E9" w:rsidRDefault="001F66E9" w:rsidP="001F66E9">
      <w:pPr>
        <w:spacing w:line="360" w:lineRule="auto"/>
        <w:ind w:left="360" w:hanging="270"/>
        <w:rPr>
          <w:rFonts w:eastAsia="Calibri" w:cs="Times New Roman"/>
          <w:sz w:val="26"/>
          <w:szCs w:val="26"/>
        </w:rPr>
      </w:pPr>
      <w:proofErr w:type="gramStart"/>
      <w:r w:rsidRPr="001F66E9">
        <w:rPr>
          <w:rFonts w:eastAsia="Calibri" w:cs="Times New Roman"/>
          <w:sz w:val="26"/>
          <w:szCs w:val="26"/>
        </w:rPr>
        <w:t>Albers-Miller, N. D., &amp; Gelb, B. D. (1996).</w:t>
      </w:r>
      <w:proofErr w:type="gramEnd"/>
      <w:r w:rsidRPr="001F66E9">
        <w:rPr>
          <w:rFonts w:eastAsia="Calibri" w:cs="Times New Roman"/>
          <w:sz w:val="26"/>
          <w:szCs w:val="26"/>
        </w:rPr>
        <w:t xml:space="preserve"> Business advertising appeals as mirror of cultural dimensions: A study of eleven countries. </w:t>
      </w:r>
      <w:r w:rsidRPr="001F66E9">
        <w:rPr>
          <w:rFonts w:eastAsia="Calibri" w:cs="Times New Roman"/>
          <w:i/>
          <w:sz w:val="26"/>
          <w:szCs w:val="26"/>
        </w:rPr>
        <w:t>Journal of Advertising</w:t>
      </w:r>
      <w:r w:rsidRPr="001F66E9">
        <w:rPr>
          <w:rFonts w:eastAsia="Calibri" w:cs="Times New Roman"/>
          <w:sz w:val="26"/>
          <w:szCs w:val="26"/>
        </w:rPr>
        <w:t>, 25(4), 57–70.</w:t>
      </w:r>
    </w:p>
    <w:p w:rsidR="001F66E9" w:rsidRPr="001F66E9" w:rsidRDefault="001F66E9" w:rsidP="001F66E9">
      <w:pPr>
        <w:spacing w:line="360" w:lineRule="auto"/>
        <w:ind w:left="360" w:hanging="270"/>
        <w:rPr>
          <w:rFonts w:eastAsia="Calibri" w:cs="Times New Roman"/>
          <w:sz w:val="26"/>
          <w:szCs w:val="26"/>
        </w:rPr>
      </w:pPr>
      <w:proofErr w:type="gramStart"/>
      <w:r w:rsidRPr="001F66E9">
        <w:rPr>
          <w:rFonts w:eastAsia="Calibri" w:cs="Times New Roman"/>
          <w:sz w:val="26"/>
          <w:szCs w:val="26"/>
        </w:rPr>
        <w:t>Al-Olayan, F. S., &amp; Karande, K. (2000).</w:t>
      </w:r>
      <w:proofErr w:type="gramEnd"/>
      <w:r w:rsidRPr="001F66E9">
        <w:rPr>
          <w:rFonts w:eastAsia="Calibri" w:cs="Times New Roman"/>
          <w:sz w:val="26"/>
          <w:szCs w:val="26"/>
        </w:rPr>
        <w:t xml:space="preserve"> </w:t>
      </w:r>
      <w:proofErr w:type="gramStart"/>
      <w:r w:rsidRPr="001F66E9">
        <w:rPr>
          <w:rFonts w:eastAsia="Calibri" w:cs="Times New Roman"/>
          <w:sz w:val="26"/>
          <w:szCs w:val="26"/>
        </w:rPr>
        <w:t>A content analysis of magazine advertisements from the United States and the Arab world.</w:t>
      </w:r>
      <w:proofErr w:type="gramEnd"/>
      <w:r w:rsidRPr="001F66E9">
        <w:rPr>
          <w:rFonts w:eastAsia="Calibri" w:cs="Times New Roman"/>
          <w:sz w:val="26"/>
          <w:szCs w:val="26"/>
        </w:rPr>
        <w:t xml:space="preserve"> </w:t>
      </w:r>
      <w:r w:rsidRPr="001F66E9">
        <w:rPr>
          <w:rFonts w:eastAsia="Calibri" w:cs="Times New Roman"/>
          <w:i/>
          <w:iCs/>
          <w:sz w:val="26"/>
          <w:szCs w:val="26"/>
        </w:rPr>
        <w:t>Journal of Advertising,</w:t>
      </w:r>
      <w:r w:rsidRPr="001F66E9">
        <w:rPr>
          <w:rFonts w:eastAsia="Calibri" w:cs="Times New Roman"/>
          <w:iCs/>
          <w:sz w:val="26"/>
          <w:szCs w:val="26"/>
        </w:rPr>
        <w:t xml:space="preserve"> 29 </w:t>
      </w:r>
      <w:r w:rsidRPr="001F66E9">
        <w:rPr>
          <w:rFonts w:eastAsia="Calibri" w:cs="Times New Roman"/>
          <w:sz w:val="26"/>
          <w:szCs w:val="26"/>
        </w:rPr>
        <w:t>(3), 69-82.</w:t>
      </w:r>
    </w:p>
    <w:p w:rsidR="001F66E9" w:rsidRPr="001F66E9" w:rsidRDefault="001F66E9" w:rsidP="001F66E9">
      <w:pPr>
        <w:tabs>
          <w:tab w:val="left" w:pos="360"/>
        </w:tabs>
        <w:spacing w:line="360" w:lineRule="auto"/>
        <w:ind w:left="360" w:hanging="360"/>
        <w:rPr>
          <w:rFonts w:eastAsia="Calibri" w:cs="Times New Roman"/>
          <w:sz w:val="26"/>
          <w:szCs w:val="26"/>
        </w:rPr>
      </w:pPr>
      <w:r w:rsidRPr="001F66E9">
        <w:rPr>
          <w:rFonts w:eastAsia="Calibri" w:cs="Times New Roman"/>
          <w:sz w:val="26"/>
          <w:szCs w:val="26"/>
        </w:rPr>
        <w:t xml:space="preserve">Alden, D. L., Hoyer, W. D., </w:t>
      </w:r>
      <w:r w:rsidRPr="001F66E9">
        <w:rPr>
          <w:rFonts w:eastAsia="Calibri" w:cs="Times New Roman"/>
          <w:iCs/>
          <w:sz w:val="26"/>
          <w:szCs w:val="26"/>
        </w:rPr>
        <w:t xml:space="preserve">&amp; </w:t>
      </w:r>
      <w:r w:rsidRPr="001F66E9">
        <w:rPr>
          <w:rFonts w:eastAsia="Calibri" w:cs="Times New Roman"/>
          <w:sz w:val="26"/>
          <w:szCs w:val="26"/>
        </w:rPr>
        <w:t xml:space="preserve">Lee, C. (1993). </w:t>
      </w:r>
      <w:proofErr w:type="gramStart"/>
      <w:r w:rsidRPr="001F66E9">
        <w:rPr>
          <w:rFonts w:eastAsia="Calibri" w:cs="Times New Roman"/>
          <w:sz w:val="26"/>
          <w:szCs w:val="26"/>
        </w:rPr>
        <w:t>Identifying global and culture-specific dimensions of humor in advertising: A multinational analysis.</w:t>
      </w:r>
      <w:proofErr w:type="gramEnd"/>
      <w:r w:rsidRPr="001F66E9">
        <w:rPr>
          <w:rFonts w:eastAsia="Calibri" w:cs="Times New Roman"/>
          <w:sz w:val="26"/>
          <w:szCs w:val="26"/>
        </w:rPr>
        <w:t xml:space="preserve"> </w:t>
      </w:r>
      <w:r w:rsidRPr="001F66E9">
        <w:rPr>
          <w:rFonts w:eastAsia="Calibri" w:cs="Times New Roman"/>
          <w:i/>
          <w:iCs/>
          <w:sz w:val="26"/>
          <w:szCs w:val="26"/>
        </w:rPr>
        <w:t>Journal of Marketing</w:t>
      </w:r>
      <w:r w:rsidRPr="001F66E9">
        <w:rPr>
          <w:rFonts w:eastAsia="Calibri" w:cs="Times New Roman"/>
          <w:iCs/>
          <w:sz w:val="26"/>
          <w:szCs w:val="26"/>
        </w:rPr>
        <w:t>, 57</w:t>
      </w:r>
      <w:r w:rsidRPr="001F66E9">
        <w:rPr>
          <w:rFonts w:eastAsia="Calibri" w:cs="Times New Roman"/>
          <w:sz w:val="26"/>
          <w:szCs w:val="26"/>
        </w:rPr>
        <w:t xml:space="preserve"> (2), 64-75.</w:t>
      </w:r>
    </w:p>
    <w:p w:rsidR="001F66E9" w:rsidRPr="001F66E9" w:rsidRDefault="001F66E9" w:rsidP="001F66E9">
      <w:pPr>
        <w:spacing w:after="200" w:line="276" w:lineRule="auto"/>
        <w:ind w:left="360" w:hanging="360"/>
        <w:jc w:val="left"/>
        <w:rPr>
          <w:rFonts w:eastAsia="Calibri" w:cs="Times New Roman"/>
          <w:sz w:val="26"/>
          <w:szCs w:val="26"/>
        </w:rPr>
      </w:pPr>
      <w:r w:rsidRPr="001F66E9">
        <w:rPr>
          <w:rFonts w:eastAsia="Calibri" w:cs="Times New Roman"/>
          <w:sz w:val="26"/>
          <w:szCs w:val="26"/>
        </w:rPr>
        <w:t xml:space="preserve">Ahmed, N. (2000). </w:t>
      </w:r>
      <w:proofErr w:type="gramStart"/>
      <w:r w:rsidRPr="001F66E9">
        <w:rPr>
          <w:rFonts w:eastAsia="Calibri" w:cs="Times New Roman"/>
          <w:sz w:val="26"/>
          <w:szCs w:val="26"/>
        </w:rPr>
        <w:t>Cross–Cultural Content Analysis of Advertising from the United States and India.</w:t>
      </w:r>
      <w:proofErr w:type="gramEnd"/>
      <w:r w:rsidRPr="001F66E9">
        <w:rPr>
          <w:rFonts w:eastAsia="Calibri" w:cs="Times New Roman"/>
          <w:sz w:val="26"/>
          <w:szCs w:val="26"/>
        </w:rPr>
        <w:t xml:space="preserve"> </w:t>
      </w:r>
      <w:proofErr w:type="gramStart"/>
      <w:r w:rsidRPr="001F66E9">
        <w:rPr>
          <w:rFonts w:eastAsia="Calibri" w:cs="Times New Roman"/>
          <w:i/>
          <w:sz w:val="26"/>
          <w:szCs w:val="26"/>
        </w:rPr>
        <w:t>Ph.D. diss. University of Southern Mississippi</w:t>
      </w:r>
      <w:r w:rsidRPr="001F66E9">
        <w:rPr>
          <w:rFonts w:eastAsia="Calibri" w:cs="Times New Roman"/>
          <w:sz w:val="26"/>
          <w:szCs w:val="26"/>
        </w:rPr>
        <w:t>.</w:t>
      </w:r>
      <w:proofErr w:type="gramEnd"/>
    </w:p>
    <w:p w:rsidR="001F66E9" w:rsidRPr="001F66E9" w:rsidRDefault="001F66E9" w:rsidP="001F66E9">
      <w:pPr>
        <w:spacing w:line="360" w:lineRule="auto"/>
        <w:ind w:left="360" w:hanging="360"/>
        <w:rPr>
          <w:rFonts w:eastAsia="Calibri" w:cs="Times New Roman"/>
          <w:sz w:val="26"/>
          <w:szCs w:val="26"/>
        </w:rPr>
      </w:pPr>
      <w:r w:rsidRPr="001F66E9">
        <w:rPr>
          <w:rFonts w:eastAsia="Calibri" w:cs="Times New Roman"/>
          <w:sz w:val="26"/>
          <w:szCs w:val="26"/>
        </w:rPr>
        <w:t>Ang, S.-H., and Low S. Y. M. (2000). Exploring the dimensions of ad creativity.</w:t>
      </w:r>
      <w:r w:rsidRPr="001F66E9">
        <w:rPr>
          <w:rFonts w:eastAsia="Calibri" w:cs="Times New Roman"/>
          <w:i/>
          <w:sz w:val="26"/>
          <w:szCs w:val="26"/>
        </w:rPr>
        <w:t>Psychology and Marketing,</w:t>
      </w:r>
      <w:r w:rsidRPr="001F66E9">
        <w:rPr>
          <w:rFonts w:eastAsia="Calibri" w:cs="Times New Roman"/>
          <w:sz w:val="26"/>
          <w:szCs w:val="26"/>
        </w:rPr>
        <w:t xml:space="preserve"> 17 (10): 835–54. https://doi:10.1002/1520-</w:t>
      </w:r>
      <w:proofErr w:type="gramStart"/>
      <w:r w:rsidRPr="001F66E9">
        <w:rPr>
          <w:rFonts w:eastAsia="Calibri" w:cs="Times New Roman"/>
          <w:sz w:val="26"/>
          <w:szCs w:val="26"/>
        </w:rPr>
        <w:t>6793(</w:t>
      </w:r>
      <w:proofErr w:type="gramEnd"/>
      <w:r w:rsidRPr="001F66E9">
        <w:rPr>
          <w:rFonts w:eastAsia="Calibri" w:cs="Times New Roman"/>
          <w:sz w:val="26"/>
          <w:szCs w:val="26"/>
        </w:rPr>
        <w:t xml:space="preserve">200010)17:10&lt;835::AIDMAR1&gt;3.0.CO;2-#. </w:t>
      </w:r>
    </w:p>
    <w:p w:rsidR="001F66E9" w:rsidRPr="001F66E9" w:rsidRDefault="001F66E9" w:rsidP="001F66E9">
      <w:pPr>
        <w:spacing w:line="360" w:lineRule="auto"/>
        <w:ind w:left="360" w:hanging="360"/>
        <w:rPr>
          <w:rFonts w:eastAsia="Calibri" w:cs="Times New Roman"/>
          <w:sz w:val="26"/>
          <w:szCs w:val="26"/>
        </w:rPr>
      </w:pPr>
      <w:proofErr w:type="gramStart"/>
      <w:r w:rsidRPr="001F66E9">
        <w:rPr>
          <w:rFonts w:eastAsia="Calibri" w:cs="Times New Roman"/>
          <w:sz w:val="26"/>
          <w:szCs w:val="26"/>
          <w:shd w:val="clear" w:color="auto" w:fill="FFFFFF"/>
        </w:rPr>
        <w:t>Argyle, M., &amp; Dean, J. (1965).</w:t>
      </w:r>
      <w:proofErr w:type="gramEnd"/>
      <w:r w:rsidRPr="001F66E9">
        <w:rPr>
          <w:rFonts w:eastAsia="Calibri" w:cs="Times New Roman"/>
          <w:sz w:val="26"/>
          <w:szCs w:val="26"/>
          <w:shd w:val="clear" w:color="auto" w:fill="FFFFFF"/>
        </w:rPr>
        <w:t xml:space="preserve"> </w:t>
      </w:r>
      <w:proofErr w:type="gramStart"/>
      <w:r w:rsidRPr="001F66E9">
        <w:rPr>
          <w:rFonts w:eastAsia="Calibri" w:cs="Times New Roman"/>
          <w:sz w:val="26"/>
          <w:szCs w:val="26"/>
          <w:shd w:val="clear" w:color="auto" w:fill="FFFFFF"/>
        </w:rPr>
        <w:t>Eye-contact, Distance and Affliation.</w:t>
      </w:r>
      <w:proofErr w:type="gramEnd"/>
      <w:r w:rsidRPr="001F66E9">
        <w:rPr>
          <w:rFonts w:eastAsia="Calibri" w:cs="Times New Roman"/>
          <w:sz w:val="26"/>
          <w:szCs w:val="26"/>
          <w:shd w:val="clear" w:color="auto" w:fill="FFFFFF"/>
        </w:rPr>
        <w:t xml:space="preserve"> </w:t>
      </w:r>
      <w:proofErr w:type="gramStart"/>
      <w:r w:rsidRPr="001F66E9">
        <w:rPr>
          <w:rFonts w:eastAsia="Calibri" w:cs="Times New Roman"/>
          <w:iCs/>
          <w:sz w:val="26"/>
          <w:szCs w:val="26"/>
          <w:shd w:val="clear" w:color="auto" w:fill="FFFFFF"/>
        </w:rPr>
        <w:t>Soins.</w:t>
      </w:r>
      <w:proofErr w:type="gramEnd"/>
      <w:r w:rsidRPr="001F66E9">
        <w:rPr>
          <w:rFonts w:eastAsia="Calibri" w:cs="Times New Roman"/>
          <w:iCs/>
          <w:sz w:val="26"/>
          <w:szCs w:val="26"/>
          <w:shd w:val="clear" w:color="auto" w:fill="FFFFFF"/>
        </w:rPr>
        <w:t xml:space="preserve"> </w:t>
      </w:r>
      <w:r w:rsidRPr="001F66E9">
        <w:rPr>
          <w:rFonts w:eastAsia="Calibri" w:cs="Times New Roman"/>
          <w:i/>
          <w:iCs/>
          <w:sz w:val="26"/>
          <w:szCs w:val="26"/>
          <w:shd w:val="clear" w:color="auto" w:fill="FFFFFF"/>
        </w:rPr>
        <w:t>La Revue de Référence Infirmière</w:t>
      </w:r>
      <w:r w:rsidRPr="001F66E9">
        <w:rPr>
          <w:rFonts w:eastAsia="Calibri" w:cs="Times New Roman"/>
          <w:sz w:val="26"/>
          <w:szCs w:val="26"/>
          <w:shd w:val="clear" w:color="auto" w:fill="FFFFFF"/>
        </w:rPr>
        <w:t>, </w:t>
      </w:r>
      <w:r w:rsidRPr="001F66E9">
        <w:rPr>
          <w:rFonts w:eastAsia="Calibri" w:cs="Times New Roman"/>
          <w:iCs/>
          <w:sz w:val="26"/>
          <w:szCs w:val="26"/>
          <w:shd w:val="clear" w:color="auto" w:fill="FFFFFF"/>
        </w:rPr>
        <w:t>28</w:t>
      </w:r>
      <w:r w:rsidRPr="001F66E9">
        <w:rPr>
          <w:rFonts w:eastAsia="Calibri" w:cs="Times New Roman"/>
          <w:sz w:val="26"/>
          <w:szCs w:val="26"/>
          <w:shd w:val="clear" w:color="auto" w:fill="FFFFFF"/>
        </w:rPr>
        <w:t>, 289–304. https://doi.org/10.2307/2786027</w:t>
      </w:r>
    </w:p>
    <w:p w:rsidR="001F66E9" w:rsidRPr="001F66E9" w:rsidRDefault="001F66E9" w:rsidP="001F66E9">
      <w:pPr>
        <w:spacing w:line="360" w:lineRule="auto"/>
        <w:ind w:left="720" w:hanging="720"/>
        <w:jc w:val="left"/>
        <w:rPr>
          <w:rFonts w:eastAsia="Calibri" w:cs="Times New Roman"/>
          <w:sz w:val="26"/>
          <w:szCs w:val="26"/>
        </w:rPr>
      </w:pPr>
      <w:r w:rsidRPr="001F66E9">
        <w:rPr>
          <w:rFonts w:eastAsia="Calibri" w:cs="Times New Roman"/>
          <w:sz w:val="26"/>
          <w:szCs w:val="26"/>
        </w:rPr>
        <w:t xml:space="preserve">Barthes, R. (1977). </w:t>
      </w:r>
      <w:proofErr w:type="gramStart"/>
      <w:r w:rsidRPr="001F66E9">
        <w:rPr>
          <w:rFonts w:eastAsia="Calibri" w:cs="Times New Roman"/>
          <w:i/>
          <w:sz w:val="26"/>
          <w:szCs w:val="26"/>
        </w:rPr>
        <w:t>Image Music Text</w:t>
      </w:r>
      <w:r w:rsidRPr="001F66E9">
        <w:rPr>
          <w:rFonts w:eastAsia="Calibri" w:cs="Times New Roman"/>
          <w:sz w:val="26"/>
          <w:szCs w:val="26"/>
        </w:rPr>
        <w:t>.</w:t>
      </w:r>
      <w:proofErr w:type="gramEnd"/>
      <w:r w:rsidRPr="001F66E9">
        <w:rPr>
          <w:rFonts w:eastAsia="Calibri" w:cs="Times New Roman"/>
          <w:sz w:val="26"/>
          <w:szCs w:val="26"/>
        </w:rPr>
        <w:t xml:space="preserve"> New York: Hill and Wang.</w:t>
      </w:r>
    </w:p>
    <w:p w:rsidR="001F66E9" w:rsidRPr="001F66E9" w:rsidRDefault="001F66E9" w:rsidP="001F66E9">
      <w:pPr>
        <w:shd w:val="clear" w:color="auto" w:fill="FFFFFF"/>
        <w:tabs>
          <w:tab w:val="left" w:pos="360"/>
        </w:tabs>
        <w:spacing w:line="360" w:lineRule="auto"/>
        <w:ind w:left="450" w:hanging="450"/>
        <w:jc w:val="left"/>
        <w:rPr>
          <w:rFonts w:eastAsia="Times New Roman" w:cs="Times New Roman"/>
          <w:sz w:val="26"/>
          <w:szCs w:val="26"/>
        </w:rPr>
      </w:pPr>
      <w:proofErr w:type="gramStart"/>
      <w:r w:rsidRPr="001F66E9">
        <w:rPr>
          <w:rFonts w:eastAsia="Times New Roman" w:cs="Times New Roman"/>
          <w:sz w:val="26"/>
          <w:szCs w:val="26"/>
        </w:rPr>
        <w:t>Belova, N., &amp; Eilks, I. (2014).</w:t>
      </w:r>
      <w:proofErr w:type="gramEnd"/>
      <w:r w:rsidRPr="001F66E9">
        <w:rPr>
          <w:rFonts w:eastAsia="Times New Roman" w:cs="Times New Roman"/>
          <w:sz w:val="26"/>
          <w:szCs w:val="26"/>
        </w:rPr>
        <w:t xml:space="preserve"> </w:t>
      </w:r>
      <w:proofErr w:type="gramStart"/>
      <w:r w:rsidRPr="001F66E9">
        <w:rPr>
          <w:rFonts w:eastAsia="Times New Roman" w:cs="Times New Roman"/>
          <w:sz w:val="26"/>
          <w:szCs w:val="26"/>
        </w:rPr>
        <w:t>Promoting societal- oriented communication and decision-making skills by learning about advertising in science education.</w:t>
      </w:r>
      <w:proofErr w:type="gramEnd"/>
      <w:r w:rsidRPr="001F66E9">
        <w:rPr>
          <w:rFonts w:eastAsia="Times New Roman" w:cs="Times New Roman"/>
          <w:sz w:val="26"/>
          <w:szCs w:val="26"/>
        </w:rPr>
        <w:t xml:space="preserve">  </w:t>
      </w:r>
      <w:r w:rsidRPr="001F66E9">
        <w:rPr>
          <w:rFonts w:eastAsia="Times New Roman" w:cs="Times New Roman"/>
          <w:i/>
          <w:sz w:val="26"/>
          <w:szCs w:val="26"/>
        </w:rPr>
        <w:t>Centre of Educational Policy Studies Journal</w:t>
      </w:r>
      <w:r w:rsidRPr="001F66E9">
        <w:rPr>
          <w:rFonts w:eastAsia="Times New Roman" w:cs="Times New Roman"/>
          <w:sz w:val="26"/>
          <w:szCs w:val="26"/>
        </w:rPr>
        <w:t>, 4, 31–49.</w:t>
      </w:r>
    </w:p>
    <w:p w:rsidR="001F66E9" w:rsidRPr="001F66E9" w:rsidRDefault="001F66E9" w:rsidP="001F66E9">
      <w:pPr>
        <w:shd w:val="clear" w:color="auto" w:fill="FFFFFF"/>
        <w:spacing w:line="319" w:lineRule="atLeast"/>
        <w:ind w:left="360" w:hanging="360"/>
        <w:jc w:val="left"/>
        <w:textAlignment w:val="baseline"/>
        <w:rPr>
          <w:rFonts w:eastAsia="Times New Roman" w:cs="Times New Roman"/>
          <w:sz w:val="26"/>
          <w:szCs w:val="26"/>
          <w:bdr w:val="none" w:sz="0" w:space="0" w:color="auto" w:frame="1"/>
        </w:rPr>
      </w:pPr>
      <w:r w:rsidRPr="001F66E9">
        <w:rPr>
          <w:rFonts w:eastAsia="Times New Roman" w:cs="Times New Roman"/>
          <w:sz w:val="26"/>
          <w:szCs w:val="26"/>
          <w:bdr w:val="none" w:sz="0" w:space="0" w:color="auto" w:frame="1"/>
        </w:rPr>
        <w:t>Bellman et.all</w:t>
      </w:r>
      <w:proofErr w:type="gramStart"/>
      <w:r w:rsidRPr="001F66E9">
        <w:rPr>
          <w:rFonts w:eastAsia="Times New Roman" w:cs="Times New Roman"/>
          <w:sz w:val="26"/>
          <w:szCs w:val="26"/>
          <w:bdr w:val="none" w:sz="0" w:space="0" w:color="auto" w:frame="1"/>
        </w:rPr>
        <w:t>,.</w:t>
      </w:r>
      <w:proofErr w:type="gramEnd"/>
      <w:r w:rsidRPr="001F66E9">
        <w:rPr>
          <w:rFonts w:eastAsia="Times New Roman" w:cs="Times New Roman"/>
          <w:sz w:val="26"/>
          <w:szCs w:val="26"/>
          <w:bdr w:val="none" w:sz="0" w:space="0" w:color="auto" w:frame="1"/>
        </w:rPr>
        <w:t xml:space="preserve"> (2019). </w:t>
      </w:r>
      <w:r w:rsidRPr="001F66E9">
        <w:rPr>
          <w:rFonts w:eastAsia="Times New Roman" w:cs="Times New Roman"/>
          <w:spacing w:val="-7"/>
          <w:kern w:val="36"/>
          <w:sz w:val="26"/>
          <w:szCs w:val="26"/>
        </w:rPr>
        <w:t xml:space="preserve">Best Measures of Attention to Creative Tactics in TV Advertising. </w:t>
      </w:r>
      <w:r w:rsidRPr="001F66E9">
        <w:rPr>
          <w:rFonts w:eastAsia="Times New Roman" w:cs="Times New Roman"/>
          <w:i/>
          <w:sz w:val="26"/>
          <w:szCs w:val="26"/>
          <w:bdr w:val="none" w:sz="0" w:space="0" w:color="auto" w:frame="1"/>
        </w:rPr>
        <w:t>JAR</w:t>
      </w:r>
      <w:r w:rsidRPr="001F66E9">
        <w:rPr>
          <w:rFonts w:eastAsia="Times New Roman" w:cs="Times New Roman"/>
          <w:sz w:val="26"/>
          <w:szCs w:val="26"/>
          <w:bdr w:val="none" w:sz="0" w:space="0" w:color="auto" w:frame="1"/>
        </w:rPr>
        <w:t xml:space="preserve">. </w:t>
      </w:r>
      <w:r w:rsidRPr="001F66E9">
        <w:rPr>
          <w:rFonts w:eastAsia="Calibri" w:cs="Times New Roman"/>
          <w:sz w:val="26"/>
          <w:szCs w:val="26"/>
        </w:rPr>
        <w:t>http://dx.doi.org/</w:t>
      </w:r>
      <w:r w:rsidRPr="001F66E9">
        <w:rPr>
          <w:rFonts w:eastAsia="Times New Roman" w:cs="Times New Roman"/>
          <w:sz w:val="26"/>
          <w:szCs w:val="26"/>
          <w:bdr w:val="none" w:sz="0" w:space="0" w:color="auto" w:frame="1"/>
        </w:rPr>
        <w:t>10.2501/JAR-2019-002 </w:t>
      </w:r>
    </w:p>
    <w:p w:rsidR="001F66E9" w:rsidRPr="001F66E9" w:rsidRDefault="001F66E9" w:rsidP="001F66E9">
      <w:pPr>
        <w:shd w:val="clear" w:color="auto" w:fill="FFFFFF"/>
        <w:spacing w:line="360" w:lineRule="auto"/>
        <w:ind w:left="360" w:hanging="360"/>
        <w:jc w:val="left"/>
        <w:rPr>
          <w:rFonts w:eastAsia="Times New Roman" w:cs="Times New Roman"/>
          <w:sz w:val="26"/>
          <w:szCs w:val="26"/>
        </w:rPr>
      </w:pPr>
      <w:proofErr w:type="gramStart"/>
      <w:r w:rsidRPr="001F66E9">
        <w:rPr>
          <w:rFonts w:eastAsia="Calibri" w:cs="Times New Roman"/>
          <w:sz w:val="26"/>
          <w:szCs w:val="26"/>
        </w:rPr>
        <w:t>Benson-Eluwa, V. (2004).</w:t>
      </w:r>
      <w:proofErr w:type="gramEnd"/>
      <w:r w:rsidRPr="001F66E9">
        <w:rPr>
          <w:rFonts w:eastAsia="Calibri" w:cs="Times New Roman"/>
          <w:sz w:val="26"/>
          <w:szCs w:val="26"/>
        </w:rPr>
        <w:t xml:space="preserve"> </w:t>
      </w:r>
      <w:r w:rsidRPr="001F66E9">
        <w:rPr>
          <w:rFonts w:eastAsia="Calibri" w:cs="Times New Roman"/>
          <w:i/>
          <w:sz w:val="26"/>
          <w:szCs w:val="26"/>
        </w:rPr>
        <w:t>Advertising: Principles and Practice</w:t>
      </w:r>
      <w:r w:rsidRPr="001F66E9">
        <w:rPr>
          <w:rFonts w:eastAsia="Calibri" w:cs="Times New Roman"/>
          <w:sz w:val="26"/>
          <w:szCs w:val="26"/>
        </w:rPr>
        <w:t>. Enugu: Magnet Business Enterprises.</w:t>
      </w:r>
    </w:p>
    <w:p w:rsidR="001F66E9" w:rsidRPr="001F66E9" w:rsidRDefault="001F66E9" w:rsidP="001F66E9">
      <w:pPr>
        <w:spacing w:line="360" w:lineRule="auto"/>
        <w:ind w:left="360" w:hanging="360"/>
        <w:rPr>
          <w:rFonts w:eastAsia="Calibri" w:cs="Times New Roman"/>
          <w:sz w:val="26"/>
          <w:szCs w:val="26"/>
        </w:rPr>
      </w:pPr>
      <w:r w:rsidRPr="001F66E9">
        <w:rPr>
          <w:rFonts w:eastAsia="Calibri" w:cs="Times New Roman"/>
          <w:sz w:val="26"/>
          <w:szCs w:val="26"/>
        </w:rPr>
        <w:t xml:space="preserve">Black, M. (1979). </w:t>
      </w:r>
      <w:proofErr w:type="gramStart"/>
      <w:r w:rsidRPr="001F66E9">
        <w:rPr>
          <w:rFonts w:eastAsia="Calibri" w:cs="Times New Roman"/>
          <w:sz w:val="26"/>
          <w:szCs w:val="26"/>
        </w:rPr>
        <w:t>More about metaphor.</w:t>
      </w:r>
      <w:proofErr w:type="gramEnd"/>
      <w:r w:rsidRPr="001F66E9">
        <w:rPr>
          <w:rFonts w:eastAsia="Calibri" w:cs="Times New Roman"/>
          <w:sz w:val="26"/>
          <w:szCs w:val="26"/>
        </w:rPr>
        <w:t xml:space="preserve"> </w:t>
      </w:r>
      <w:proofErr w:type="gramStart"/>
      <w:r w:rsidRPr="001F66E9">
        <w:rPr>
          <w:rFonts w:eastAsia="Calibri" w:cs="Times New Roman"/>
          <w:sz w:val="26"/>
          <w:szCs w:val="26"/>
        </w:rPr>
        <w:t xml:space="preserve">In A. Ortony (Ed.), </w:t>
      </w:r>
      <w:r w:rsidRPr="001F66E9">
        <w:rPr>
          <w:rFonts w:eastAsia="Calibri" w:cs="Times New Roman"/>
          <w:i/>
          <w:iCs/>
          <w:sz w:val="26"/>
          <w:szCs w:val="26"/>
        </w:rPr>
        <w:t>Metaphor and thought</w:t>
      </w:r>
      <w:r w:rsidRPr="001F66E9">
        <w:rPr>
          <w:rFonts w:eastAsia="Calibri" w:cs="Times New Roman"/>
          <w:iCs/>
          <w:sz w:val="26"/>
          <w:szCs w:val="26"/>
        </w:rPr>
        <w:t xml:space="preserve"> </w:t>
      </w:r>
      <w:r w:rsidRPr="001F66E9">
        <w:rPr>
          <w:rFonts w:eastAsia="Calibri" w:cs="Times New Roman"/>
          <w:sz w:val="26"/>
          <w:szCs w:val="26"/>
        </w:rPr>
        <w:t>(pp. 19–43).</w:t>
      </w:r>
      <w:proofErr w:type="gramEnd"/>
      <w:r w:rsidRPr="001F66E9">
        <w:rPr>
          <w:rFonts w:eastAsia="Calibri" w:cs="Times New Roman"/>
          <w:sz w:val="26"/>
          <w:szCs w:val="26"/>
        </w:rPr>
        <w:t xml:space="preserve"> New York: Cambridge University Press.</w:t>
      </w:r>
    </w:p>
    <w:p w:rsidR="001F66E9" w:rsidRPr="001F66E9" w:rsidRDefault="001F66E9" w:rsidP="001F66E9">
      <w:pPr>
        <w:spacing w:line="360" w:lineRule="auto"/>
        <w:ind w:left="360" w:hanging="270"/>
        <w:rPr>
          <w:rFonts w:eastAsia="Calibri" w:cs="Times New Roman"/>
          <w:sz w:val="26"/>
          <w:szCs w:val="26"/>
        </w:rPr>
      </w:pPr>
      <w:proofErr w:type="gramStart"/>
      <w:r w:rsidRPr="001F66E9">
        <w:rPr>
          <w:rFonts w:eastAsia="Calibri" w:cs="Times New Roman"/>
          <w:sz w:val="26"/>
          <w:szCs w:val="26"/>
        </w:rPr>
        <w:t>Blum-Kulka, S., &amp; Olshtain, E. (1984).</w:t>
      </w:r>
      <w:proofErr w:type="gramEnd"/>
      <w:r w:rsidRPr="001F66E9">
        <w:rPr>
          <w:rFonts w:eastAsia="Calibri" w:cs="Times New Roman"/>
          <w:sz w:val="26"/>
          <w:szCs w:val="26"/>
        </w:rPr>
        <w:t xml:space="preserve"> Requests and apologies: A cross cultural study of speech act realization patterns (CCSARP). </w:t>
      </w:r>
      <w:proofErr w:type="gramStart"/>
      <w:r w:rsidRPr="001F66E9">
        <w:rPr>
          <w:rFonts w:eastAsia="Calibri" w:cs="Times New Roman"/>
          <w:i/>
          <w:iCs/>
          <w:sz w:val="26"/>
          <w:szCs w:val="26"/>
        </w:rPr>
        <w:t>Applied Linguistics,</w:t>
      </w:r>
      <w:r w:rsidRPr="001F66E9">
        <w:rPr>
          <w:rFonts w:eastAsia="Calibri" w:cs="Times New Roman"/>
          <w:iCs/>
          <w:sz w:val="26"/>
          <w:szCs w:val="26"/>
        </w:rPr>
        <w:t xml:space="preserve"> 5</w:t>
      </w:r>
      <w:r w:rsidRPr="001F66E9">
        <w:rPr>
          <w:rFonts w:eastAsia="Calibri" w:cs="Times New Roman"/>
          <w:sz w:val="26"/>
          <w:szCs w:val="26"/>
        </w:rPr>
        <w:t>, 196-213.</w:t>
      </w:r>
      <w:proofErr w:type="gramEnd"/>
    </w:p>
    <w:p w:rsidR="001F66E9" w:rsidRPr="001F66E9" w:rsidRDefault="001F66E9" w:rsidP="001F66E9">
      <w:pPr>
        <w:spacing w:line="360" w:lineRule="auto"/>
        <w:ind w:left="360" w:hanging="360"/>
        <w:rPr>
          <w:rFonts w:eastAsia="Calibri" w:cs="Times New Roman"/>
          <w:sz w:val="26"/>
          <w:szCs w:val="26"/>
        </w:rPr>
      </w:pPr>
      <w:r w:rsidRPr="001F66E9">
        <w:rPr>
          <w:rFonts w:eastAsia="Calibri" w:cs="Times New Roman"/>
          <w:sz w:val="26"/>
          <w:szCs w:val="26"/>
        </w:rPr>
        <w:lastRenderedPageBreak/>
        <w:t xml:space="preserve">Boddewyn, J., R. Soehl, and J. Picard (1986), “Standardization in International Marketing: Is Ted Levitt in Fact Right?” </w:t>
      </w:r>
      <w:r w:rsidRPr="001F66E9">
        <w:rPr>
          <w:rFonts w:eastAsia="Calibri" w:cs="Times New Roman"/>
          <w:i/>
          <w:sz w:val="26"/>
          <w:szCs w:val="26"/>
        </w:rPr>
        <w:t>Business Horizons</w:t>
      </w:r>
      <w:r w:rsidRPr="001F66E9">
        <w:rPr>
          <w:rFonts w:eastAsia="Calibri" w:cs="Times New Roman"/>
          <w:sz w:val="26"/>
          <w:szCs w:val="26"/>
        </w:rPr>
        <w:t>, 29, 69-75.</w:t>
      </w:r>
    </w:p>
    <w:p w:rsidR="001F66E9" w:rsidRPr="001F66E9" w:rsidRDefault="001F66E9" w:rsidP="001F66E9">
      <w:pPr>
        <w:spacing w:line="360" w:lineRule="auto"/>
        <w:ind w:left="360" w:hanging="360"/>
        <w:rPr>
          <w:rFonts w:eastAsia="Calibri" w:cs="Times New Roman"/>
          <w:sz w:val="26"/>
          <w:szCs w:val="26"/>
        </w:rPr>
      </w:pPr>
      <w:r w:rsidRPr="001F66E9">
        <w:rPr>
          <w:rFonts w:eastAsia="Calibri" w:cs="Times New Roman"/>
          <w:sz w:val="26"/>
          <w:szCs w:val="26"/>
        </w:rPr>
        <w:t xml:space="preserve">Bond, M. H. (1986). </w:t>
      </w:r>
      <w:proofErr w:type="gramStart"/>
      <w:r w:rsidRPr="001F66E9">
        <w:rPr>
          <w:rFonts w:eastAsia="Calibri" w:cs="Times New Roman"/>
          <w:i/>
          <w:iCs/>
          <w:sz w:val="26"/>
          <w:szCs w:val="26"/>
        </w:rPr>
        <w:t>The psychology of the Chinese people</w:t>
      </w:r>
      <w:r w:rsidRPr="001F66E9">
        <w:rPr>
          <w:rFonts w:eastAsia="Calibri" w:cs="Times New Roman"/>
          <w:iCs/>
          <w:sz w:val="26"/>
          <w:szCs w:val="26"/>
        </w:rPr>
        <w:t>.</w:t>
      </w:r>
      <w:proofErr w:type="gramEnd"/>
      <w:r w:rsidRPr="001F66E9">
        <w:rPr>
          <w:rFonts w:eastAsia="Calibri" w:cs="Times New Roman"/>
          <w:iCs/>
          <w:sz w:val="26"/>
          <w:szCs w:val="26"/>
        </w:rPr>
        <w:t xml:space="preserve"> </w:t>
      </w:r>
      <w:r w:rsidRPr="001F66E9">
        <w:rPr>
          <w:rFonts w:eastAsia="Calibri" w:cs="Times New Roman"/>
          <w:sz w:val="26"/>
          <w:szCs w:val="26"/>
        </w:rPr>
        <w:t>Hong Kong: Oxford University Press.</w:t>
      </w:r>
    </w:p>
    <w:p w:rsidR="001F66E9" w:rsidRPr="001F66E9" w:rsidRDefault="001F66E9" w:rsidP="001F66E9">
      <w:pPr>
        <w:spacing w:line="360" w:lineRule="auto"/>
        <w:ind w:left="360" w:hanging="360"/>
        <w:rPr>
          <w:rFonts w:eastAsia="Calibri" w:cs="Times New Roman"/>
          <w:sz w:val="26"/>
          <w:szCs w:val="26"/>
        </w:rPr>
      </w:pPr>
      <w:r w:rsidRPr="001F66E9">
        <w:rPr>
          <w:rFonts w:eastAsia="Calibri" w:cs="Times New Roman"/>
          <w:sz w:val="26"/>
          <w:szCs w:val="26"/>
        </w:rPr>
        <w:t xml:space="preserve">Boyatzis, R. E. (1998). </w:t>
      </w:r>
      <w:proofErr w:type="gramStart"/>
      <w:r w:rsidRPr="001F66E9">
        <w:rPr>
          <w:rFonts w:eastAsia="Calibri" w:cs="Times New Roman"/>
          <w:i/>
          <w:iCs/>
          <w:sz w:val="26"/>
          <w:szCs w:val="26"/>
        </w:rPr>
        <w:t>Transforming qualitative information: Thematic analysis and</w:t>
      </w:r>
      <w:r w:rsidRPr="001F66E9">
        <w:rPr>
          <w:rFonts w:eastAsia="Calibri" w:cs="Times New Roman"/>
          <w:i/>
          <w:sz w:val="26"/>
          <w:szCs w:val="26"/>
        </w:rPr>
        <w:t xml:space="preserve"> </w:t>
      </w:r>
      <w:r w:rsidRPr="001F66E9">
        <w:rPr>
          <w:rFonts w:eastAsia="Calibri" w:cs="Times New Roman"/>
          <w:i/>
          <w:iCs/>
          <w:sz w:val="26"/>
          <w:szCs w:val="26"/>
        </w:rPr>
        <w:t>code development</w:t>
      </w:r>
      <w:r w:rsidRPr="001F66E9">
        <w:rPr>
          <w:rFonts w:eastAsia="Calibri" w:cs="Times New Roman"/>
          <w:i/>
          <w:sz w:val="26"/>
          <w:szCs w:val="26"/>
        </w:rPr>
        <w:t>.</w:t>
      </w:r>
      <w:proofErr w:type="gramEnd"/>
      <w:r w:rsidRPr="001F66E9">
        <w:rPr>
          <w:rFonts w:eastAsia="Calibri" w:cs="Times New Roman"/>
          <w:sz w:val="26"/>
          <w:szCs w:val="26"/>
        </w:rPr>
        <w:t xml:space="preserve"> Thousand Oaks, CA: Sage.</w:t>
      </w:r>
    </w:p>
    <w:p w:rsidR="001F66E9" w:rsidRPr="001F66E9" w:rsidRDefault="001F66E9" w:rsidP="001F66E9">
      <w:pPr>
        <w:spacing w:before="100" w:beforeAutospacing="1" w:after="100" w:afterAutospacing="1"/>
        <w:jc w:val="left"/>
        <w:outlineLvl w:val="0"/>
        <w:rPr>
          <w:rFonts w:eastAsia="Times New Roman" w:cs="Times New Roman"/>
          <w:bCs/>
          <w:color w:val="000000"/>
          <w:kern w:val="36"/>
          <w:sz w:val="26"/>
          <w:szCs w:val="26"/>
        </w:rPr>
      </w:pPr>
      <w:bookmarkStart w:id="275" w:name="_Toc121397633"/>
      <w:r w:rsidRPr="001F66E9">
        <w:rPr>
          <w:rFonts w:eastAsia="Calibri" w:cs="Times New Roman"/>
          <w:sz w:val="26"/>
          <w:szCs w:val="26"/>
        </w:rPr>
        <w:t xml:space="preserve">Bowles, D.A. (2000). </w:t>
      </w:r>
      <w:proofErr w:type="gramStart"/>
      <w:r w:rsidRPr="001F66E9">
        <w:rPr>
          <w:rFonts w:eastAsia="Times New Roman" w:cs="Times New Roman"/>
          <w:bCs/>
          <w:i/>
          <w:color w:val="000000"/>
          <w:kern w:val="36"/>
          <w:sz w:val="26"/>
          <w:szCs w:val="26"/>
        </w:rPr>
        <w:t>Creative editing</w:t>
      </w:r>
      <w:r w:rsidRPr="001F66E9">
        <w:rPr>
          <w:rFonts w:eastAsia="Times New Roman" w:cs="Times New Roman"/>
          <w:bCs/>
          <w:color w:val="000000"/>
          <w:kern w:val="36"/>
          <w:sz w:val="26"/>
          <w:szCs w:val="26"/>
        </w:rPr>
        <w:t>.</w:t>
      </w:r>
      <w:proofErr w:type="gramEnd"/>
      <w:r w:rsidRPr="001F66E9">
        <w:rPr>
          <w:rFonts w:eastAsia="Times New Roman" w:cs="Times New Roman"/>
          <w:bCs/>
          <w:color w:val="000000"/>
          <w:kern w:val="36"/>
          <w:sz w:val="26"/>
          <w:szCs w:val="26"/>
        </w:rPr>
        <w:t xml:space="preserve"> </w:t>
      </w:r>
      <w:proofErr w:type="gramStart"/>
      <w:r w:rsidRPr="001F66E9">
        <w:rPr>
          <w:rFonts w:eastAsia="Times New Roman" w:cs="Times New Roman"/>
          <w:color w:val="000000"/>
          <w:sz w:val="26"/>
          <w:szCs w:val="26"/>
        </w:rPr>
        <w:t>Wadsworth Pub.</w:t>
      </w:r>
      <w:proofErr w:type="gramEnd"/>
      <w:r w:rsidRPr="001F66E9">
        <w:rPr>
          <w:rFonts w:eastAsia="Times New Roman" w:cs="Times New Roman"/>
          <w:color w:val="000000"/>
          <w:sz w:val="26"/>
          <w:szCs w:val="26"/>
        </w:rPr>
        <w:t xml:space="preserve"> </w:t>
      </w:r>
      <w:proofErr w:type="gramStart"/>
      <w:r w:rsidRPr="001F66E9">
        <w:rPr>
          <w:rFonts w:eastAsia="Times New Roman" w:cs="Times New Roman"/>
          <w:color w:val="000000"/>
          <w:sz w:val="26"/>
          <w:szCs w:val="26"/>
        </w:rPr>
        <w:t>Co.</w:t>
      </w:r>
      <w:bookmarkEnd w:id="275"/>
      <w:proofErr w:type="gramEnd"/>
    </w:p>
    <w:p w:rsidR="001F66E9" w:rsidRPr="001F66E9" w:rsidRDefault="001F66E9" w:rsidP="001F66E9">
      <w:pPr>
        <w:spacing w:line="360" w:lineRule="auto"/>
        <w:ind w:left="360" w:hanging="360"/>
        <w:rPr>
          <w:rFonts w:eastAsia="Calibri" w:cs="Times New Roman"/>
          <w:sz w:val="26"/>
          <w:szCs w:val="26"/>
        </w:rPr>
      </w:pPr>
      <w:r w:rsidRPr="001F66E9">
        <w:rPr>
          <w:rFonts w:eastAsia="Calibri" w:cs="Times New Roman"/>
          <w:sz w:val="26"/>
          <w:szCs w:val="26"/>
        </w:rPr>
        <w:t>Bradley, J. (1993). Methodological issues and practices in qualitative research.</w:t>
      </w:r>
      <w:r w:rsidRPr="001F66E9">
        <w:rPr>
          <w:rFonts w:eastAsia="Calibri" w:cs="Times New Roman"/>
          <w:sz w:val="26"/>
          <w:szCs w:val="26"/>
        </w:rPr>
        <w:br/>
      </w:r>
      <w:r w:rsidRPr="001F66E9">
        <w:rPr>
          <w:rFonts w:eastAsia="Calibri" w:cs="Times New Roman"/>
          <w:i/>
          <w:iCs/>
          <w:sz w:val="26"/>
          <w:szCs w:val="26"/>
        </w:rPr>
        <w:t>Library Quarterly</w:t>
      </w:r>
      <w:r w:rsidRPr="001F66E9">
        <w:rPr>
          <w:rFonts w:eastAsia="Calibri" w:cs="Times New Roman"/>
          <w:iCs/>
          <w:sz w:val="26"/>
          <w:szCs w:val="26"/>
        </w:rPr>
        <w:t>, 63</w:t>
      </w:r>
      <w:r w:rsidRPr="001F66E9">
        <w:rPr>
          <w:rFonts w:eastAsia="Calibri" w:cs="Times New Roman"/>
          <w:sz w:val="26"/>
          <w:szCs w:val="26"/>
        </w:rPr>
        <w:t>(4), 431-449.</w:t>
      </w:r>
    </w:p>
    <w:p w:rsidR="001F66E9" w:rsidRPr="001F66E9" w:rsidRDefault="001F66E9" w:rsidP="001F66E9">
      <w:pPr>
        <w:spacing w:line="360" w:lineRule="auto"/>
        <w:ind w:left="360" w:hanging="360"/>
        <w:rPr>
          <w:rFonts w:eastAsia="Calibri" w:cs="Times New Roman"/>
          <w:iCs/>
          <w:sz w:val="26"/>
          <w:szCs w:val="26"/>
        </w:rPr>
      </w:pPr>
      <w:r w:rsidRPr="001F66E9">
        <w:rPr>
          <w:rFonts w:eastAsia="Calibri" w:cs="Times New Roman"/>
          <w:sz w:val="26"/>
          <w:szCs w:val="26"/>
        </w:rPr>
        <w:t xml:space="preserve">Brown, P., &amp; Levinson, S. (1978). Universals in language usage: Politeness phenomena. In E. Goody (Ed.), </w:t>
      </w:r>
      <w:r w:rsidRPr="001F66E9">
        <w:rPr>
          <w:rFonts w:eastAsia="Calibri" w:cs="Times New Roman"/>
          <w:i/>
          <w:iCs/>
          <w:sz w:val="26"/>
          <w:szCs w:val="26"/>
        </w:rPr>
        <w:t>Questions and Politeness: Strategies in Social Interaction</w:t>
      </w:r>
      <w:r w:rsidRPr="001F66E9">
        <w:rPr>
          <w:rFonts w:eastAsia="Calibri" w:cs="Times New Roman"/>
          <w:iCs/>
          <w:sz w:val="26"/>
          <w:szCs w:val="26"/>
        </w:rPr>
        <w:t xml:space="preserve"> </w:t>
      </w:r>
      <w:r w:rsidRPr="001F66E9">
        <w:rPr>
          <w:rFonts w:eastAsia="Calibri" w:cs="Times New Roman"/>
          <w:sz w:val="26"/>
          <w:szCs w:val="26"/>
        </w:rPr>
        <w:t xml:space="preserve">(pp. 56–289). Cambridge: Cambridge University Press. </w:t>
      </w:r>
    </w:p>
    <w:p w:rsidR="001F66E9" w:rsidRPr="001F66E9" w:rsidRDefault="001F66E9" w:rsidP="001F66E9">
      <w:pPr>
        <w:spacing w:line="360" w:lineRule="auto"/>
        <w:ind w:left="360" w:hanging="360"/>
        <w:rPr>
          <w:rFonts w:eastAsia="Calibri" w:cs="Times New Roman"/>
          <w:sz w:val="26"/>
          <w:szCs w:val="26"/>
        </w:rPr>
      </w:pPr>
      <w:r w:rsidRPr="001F66E9">
        <w:rPr>
          <w:rFonts w:eastAsia="Calibri" w:cs="Times New Roman"/>
          <w:sz w:val="26"/>
          <w:szCs w:val="26"/>
        </w:rPr>
        <w:t xml:space="preserve">Brown, P., &amp; Levinson, S. (1987). </w:t>
      </w:r>
      <w:r w:rsidRPr="001F66E9">
        <w:rPr>
          <w:rFonts w:eastAsia="Calibri" w:cs="Times New Roman"/>
          <w:i/>
          <w:iCs/>
          <w:sz w:val="26"/>
          <w:szCs w:val="26"/>
        </w:rPr>
        <w:t>Politeness: Some universals in language usage</w:t>
      </w:r>
      <w:r w:rsidRPr="001F66E9">
        <w:rPr>
          <w:rFonts w:eastAsia="Calibri" w:cs="Times New Roman"/>
          <w:sz w:val="26"/>
          <w:szCs w:val="26"/>
        </w:rPr>
        <w:t>. Cambridge: Cambridge University Press.</w:t>
      </w:r>
    </w:p>
    <w:p w:rsidR="001F66E9" w:rsidRPr="001F66E9" w:rsidRDefault="001F66E9" w:rsidP="001F66E9">
      <w:pPr>
        <w:tabs>
          <w:tab w:val="left" w:pos="-720"/>
        </w:tabs>
        <w:suppressAutoHyphens/>
        <w:spacing w:after="200" w:line="518" w:lineRule="exact"/>
        <w:ind w:left="270" w:hanging="270"/>
        <w:jc w:val="left"/>
        <w:rPr>
          <w:rFonts w:eastAsia="Calibri" w:cs="Times New Roman"/>
          <w:sz w:val="26"/>
          <w:szCs w:val="26"/>
        </w:rPr>
      </w:pPr>
      <w:proofErr w:type="gramStart"/>
      <w:r w:rsidRPr="001F66E9">
        <w:rPr>
          <w:rFonts w:eastAsia="Calibri" w:cs="Times New Roman"/>
          <w:sz w:val="26"/>
          <w:szCs w:val="26"/>
        </w:rPr>
        <w:t>Carr, S., Munro, D., and Schumaker, J., (Eds.), (1997).</w:t>
      </w:r>
      <w:proofErr w:type="gramEnd"/>
      <w:r w:rsidRPr="001F66E9">
        <w:rPr>
          <w:rFonts w:eastAsia="Calibri" w:cs="Times New Roman"/>
          <w:sz w:val="26"/>
          <w:szCs w:val="26"/>
        </w:rPr>
        <w:t xml:space="preserve"> </w:t>
      </w:r>
      <w:proofErr w:type="gramStart"/>
      <w:r w:rsidRPr="001F66E9">
        <w:rPr>
          <w:rFonts w:eastAsia="Calibri" w:cs="Times New Roman"/>
          <w:i/>
          <w:sz w:val="26"/>
          <w:szCs w:val="26"/>
        </w:rPr>
        <w:t>Motivation and Culture</w:t>
      </w:r>
      <w:r w:rsidRPr="001F66E9">
        <w:rPr>
          <w:rFonts w:eastAsia="Calibri" w:cs="Times New Roman"/>
          <w:sz w:val="26"/>
          <w:szCs w:val="26"/>
        </w:rPr>
        <w:t>.</w:t>
      </w:r>
      <w:proofErr w:type="gramEnd"/>
      <w:r w:rsidRPr="001F66E9">
        <w:rPr>
          <w:rFonts w:eastAsia="Calibri" w:cs="Times New Roman"/>
          <w:sz w:val="26"/>
          <w:szCs w:val="26"/>
        </w:rPr>
        <w:t xml:space="preserve"> </w:t>
      </w:r>
      <w:proofErr w:type="gramStart"/>
      <w:r w:rsidRPr="001F66E9">
        <w:rPr>
          <w:rFonts w:eastAsia="Calibri" w:cs="Times New Roman"/>
          <w:sz w:val="26"/>
          <w:szCs w:val="26"/>
        </w:rPr>
        <w:t>Routledge.</w:t>
      </w:r>
      <w:proofErr w:type="gramEnd"/>
    </w:p>
    <w:p w:rsidR="001F66E9" w:rsidRPr="001F66E9" w:rsidRDefault="001F66E9" w:rsidP="001F66E9">
      <w:pPr>
        <w:spacing w:line="360" w:lineRule="auto"/>
        <w:ind w:left="360" w:hanging="270"/>
        <w:rPr>
          <w:rFonts w:eastAsia="Calibri" w:cs="Times New Roman"/>
          <w:sz w:val="26"/>
          <w:szCs w:val="26"/>
        </w:rPr>
      </w:pPr>
      <w:proofErr w:type="gramStart"/>
      <w:r w:rsidRPr="001F66E9">
        <w:rPr>
          <w:rFonts w:eastAsia="Calibri" w:cs="Times New Roman"/>
          <w:sz w:val="26"/>
          <w:szCs w:val="26"/>
        </w:rPr>
        <w:t>Cavanagh, S. (1997).</w:t>
      </w:r>
      <w:proofErr w:type="gramEnd"/>
      <w:r w:rsidRPr="001F66E9">
        <w:rPr>
          <w:rFonts w:eastAsia="Calibri" w:cs="Times New Roman"/>
          <w:sz w:val="26"/>
          <w:szCs w:val="26"/>
        </w:rPr>
        <w:t xml:space="preserve"> Content analysis: Concepts, methods and applications. </w:t>
      </w:r>
      <w:r w:rsidRPr="001F66E9">
        <w:rPr>
          <w:rFonts w:eastAsia="Calibri" w:cs="Times New Roman"/>
          <w:i/>
          <w:iCs/>
          <w:sz w:val="26"/>
          <w:szCs w:val="26"/>
        </w:rPr>
        <w:t>Nurse</w:t>
      </w:r>
      <w:r w:rsidRPr="001F66E9">
        <w:rPr>
          <w:rFonts w:eastAsia="Calibri" w:cs="Times New Roman"/>
          <w:i/>
          <w:sz w:val="26"/>
          <w:szCs w:val="26"/>
        </w:rPr>
        <w:br/>
      </w:r>
      <w:r w:rsidRPr="001F66E9">
        <w:rPr>
          <w:rFonts w:eastAsia="Calibri" w:cs="Times New Roman"/>
          <w:i/>
          <w:iCs/>
          <w:sz w:val="26"/>
          <w:szCs w:val="26"/>
        </w:rPr>
        <w:t>Researcher</w:t>
      </w:r>
      <w:r w:rsidRPr="001F66E9">
        <w:rPr>
          <w:rFonts w:eastAsia="Calibri" w:cs="Times New Roman"/>
          <w:iCs/>
          <w:sz w:val="26"/>
          <w:szCs w:val="26"/>
        </w:rPr>
        <w:t>, 4</w:t>
      </w:r>
      <w:r w:rsidRPr="001F66E9">
        <w:rPr>
          <w:rFonts w:eastAsia="Calibri" w:cs="Times New Roman"/>
          <w:sz w:val="26"/>
          <w:szCs w:val="26"/>
        </w:rPr>
        <w:t>(3), 5-16.</w:t>
      </w:r>
    </w:p>
    <w:p w:rsidR="001F66E9" w:rsidRPr="001F66E9" w:rsidRDefault="001F66E9" w:rsidP="001F66E9">
      <w:pPr>
        <w:spacing w:line="360" w:lineRule="auto"/>
        <w:ind w:left="360" w:hanging="360"/>
        <w:rPr>
          <w:rFonts w:eastAsia="Calibri" w:cs="Times New Roman"/>
          <w:sz w:val="26"/>
          <w:szCs w:val="26"/>
        </w:rPr>
      </w:pPr>
      <w:proofErr w:type="gramStart"/>
      <w:r w:rsidRPr="001F66E9">
        <w:rPr>
          <w:rFonts w:eastAsia="Calibri" w:cs="Times New Roman"/>
          <w:sz w:val="26"/>
          <w:szCs w:val="26"/>
        </w:rPr>
        <w:t>Chang, C.T., &amp; Yen C.T. (2013).</w:t>
      </w:r>
      <w:proofErr w:type="gramEnd"/>
      <w:r w:rsidRPr="001F66E9">
        <w:rPr>
          <w:rFonts w:eastAsia="Calibri" w:cs="Times New Roman"/>
          <w:sz w:val="26"/>
          <w:szCs w:val="26"/>
        </w:rPr>
        <w:t xml:space="preserve"> </w:t>
      </w:r>
      <w:proofErr w:type="gramStart"/>
      <w:r w:rsidRPr="001F66E9">
        <w:rPr>
          <w:rFonts w:eastAsia="Calibri" w:cs="Times New Roman"/>
          <w:sz w:val="26"/>
          <w:szCs w:val="26"/>
        </w:rPr>
        <w:t xml:space="preserve">Missing Ingredients in Metaphor Advertising: The Right Formula of Metaphor Type, Product Type, and Need for Cognition, </w:t>
      </w:r>
      <w:r w:rsidRPr="001F66E9">
        <w:rPr>
          <w:rFonts w:eastAsia="Calibri" w:cs="Times New Roman"/>
          <w:i/>
          <w:sz w:val="26"/>
          <w:szCs w:val="26"/>
        </w:rPr>
        <w:t>Journal of Advertising</w:t>
      </w:r>
      <w:r w:rsidRPr="001F66E9">
        <w:rPr>
          <w:rFonts w:eastAsia="Calibri" w:cs="Times New Roman"/>
          <w:sz w:val="26"/>
          <w:szCs w:val="26"/>
        </w:rPr>
        <w:t>, 42(1), 80-94.</w:t>
      </w:r>
      <w:proofErr w:type="gramEnd"/>
      <w:r w:rsidRPr="001F66E9">
        <w:rPr>
          <w:rFonts w:eastAsia="Calibri" w:cs="Times New Roman"/>
          <w:sz w:val="26"/>
          <w:szCs w:val="26"/>
        </w:rPr>
        <w:t xml:space="preserve"> http://dx.doi.org/ 10.1080/00913367.2012.749090. </w:t>
      </w:r>
    </w:p>
    <w:p w:rsidR="001F66E9" w:rsidRPr="001F66E9" w:rsidRDefault="001F66E9" w:rsidP="001F66E9">
      <w:pPr>
        <w:spacing w:line="360" w:lineRule="auto"/>
        <w:ind w:left="360" w:hanging="360"/>
        <w:rPr>
          <w:rFonts w:eastAsia="Calibri" w:cs="Times New Roman"/>
          <w:sz w:val="26"/>
          <w:szCs w:val="26"/>
        </w:rPr>
      </w:pPr>
      <w:r w:rsidRPr="001F66E9">
        <w:rPr>
          <w:rFonts w:eastAsia="Calibri" w:cs="Times New Roman"/>
          <w:sz w:val="26"/>
          <w:szCs w:val="26"/>
        </w:rPr>
        <w:t xml:space="preserve">Cheng, H. (1994). Reflections of Cultural Values: A Content Analysis of Chinese Magazine Advertisements from 1982 and 1992, </w:t>
      </w:r>
      <w:r w:rsidRPr="001F66E9">
        <w:rPr>
          <w:rFonts w:eastAsia="Calibri" w:cs="Times New Roman"/>
          <w:i/>
          <w:iCs/>
          <w:sz w:val="26"/>
          <w:szCs w:val="26"/>
        </w:rPr>
        <w:t>International</w:t>
      </w:r>
      <w:r w:rsidRPr="001F66E9">
        <w:rPr>
          <w:rFonts w:eastAsia="Calibri" w:cs="Times New Roman"/>
          <w:i/>
          <w:sz w:val="26"/>
          <w:szCs w:val="26"/>
        </w:rPr>
        <w:t xml:space="preserve"> </w:t>
      </w:r>
      <w:r w:rsidRPr="001F66E9">
        <w:rPr>
          <w:rFonts w:eastAsia="Calibri" w:cs="Times New Roman"/>
          <w:i/>
          <w:iCs/>
          <w:sz w:val="26"/>
          <w:szCs w:val="26"/>
        </w:rPr>
        <w:t xml:space="preserve">Journal </w:t>
      </w:r>
      <w:r w:rsidRPr="001F66E9">
        <w:rPr>
          <w:rFonts w:eastAsia="Calibri" w:cs="Times New Roman"/>
          <w:i/>
          <w:sz w:val="26"/>
          <w:szCs w:val="26"/>
        </w:rPr>
        <w:t xml:space="preserve">of </w:t>
      </w:r>
      <w:r w:rsidRPr="001F66E9">
        <w:rPr>
          <w:rFonts w:eastAsia="Calibri" w:cs="Times New Roman"/>
          <w:i/>
          <w:iCs/>
          <w:sz w:val="26"/>
          <w:szCs w:val="26"/>
        </w:rPr>
        <w:t>Advertising</w:t>
      </w:r>
      <w:r w:rsidRPr="001F66E9">
        <w:rPr>
          <w:rFonts w:eastAsia="Calibri" w:cs="Times New Roman"/>
          <w:iCs/>
          <w:sz w:val="26"/>
          <w:szCs w:val="26"/>
        </w:rPr>
        <w:t xml:space="preserve">, </w:t>
      </w:r>
      <w:r w:rsidRPr="001F66E9">
        <w:rPr>
          <w:rFonts w:eastAsia="Calibri" w:cs="Times New Roman"/>
          <w:sz w:val="26"/>
          <w:szCs w:val="26"/>
        </w:rPr>
        <w:t xml:space="preserve">13, 167-83. </w:t>
      </w:r>
    </w:p>
    <w:p w:rsidR="001F66E9" w:rsidRPr="001F66E9" w:rsidRDefault="001F66E9" w:rsidP="001F66E9">
      <w:pPr>
        <w:spacing w:line="360" w:lineRule="auto"/>
        <w:ind w:left="360" w:hanging="360"/>
        <w:rPr>
          <w:rFonts w:eastAsia="Calibri" w:cs="Times New Roman"/>
          <w:sz w:val="26"/>
          <w:szCs w:val="26"/>
        </w:rPr>
      </w:pPr>
      <w:r w:rsidRPr="001F66E9">
        <w:rPr>
          <w:rFonts w:eastAsia="Calibri" w:cs="Times New Roman"/>
          <w:sz w:val="26"/>
          <w:szCs w:val="26"/>
        </w:rPr>
        <w:t xml:space="preserve">Cheng, H. (1997). Toward an Understanding of Cultural Values Manifest in Advertising: A Content Analysis of Chinese Television Commercials in 1990 and 1995. </w:t>
      </w:r>
      <w:proofErr w:type="gramStart"/>
      <w:r w:rsidRPr="001F66E9">
        <w:rPr>
          <w:rFonts w:eastAsia="Calibri" w:cs="Times New Roman"/>
          <w:i/>
          <w:iCs/>
          <w:sz w:val="26"/>
          <w:szCs w:val="26"/>
        </w:rPr>
        <w:t xml:space="preserve">Journalism </w:t>
      </w:r>
      <w:r w:rsidRPr="001F66E9">
        <w:rPr>
          <w:rFonts w:eastAsia="Calibri" w:cs="Times New Roman"/>
          <w:i/>
          <w:sz w:val="26"/>
          <w:szCs w:val="26"/>
        </w:rPr>
        <w:t xml:space="preserve">&amp; </w:t>
      </w:r>
      <w:r w:rsidRPr="001F66E9">
        <w:rPr>
          <w:rFonts w:eastAsia="Calibri" w:cs="Times New Roman"/>
          <w:i/>
          <w:iCs/>
          <w:sz w:val="26"/>
          <w:szCs w:val="26"/>
        </w:rPr>
        <w:t>Mass Communication</w:t>
      </w:r>
      <w:r w:rsidRPr="001F66E9">
        <w:rPr>
          <w:rFonts w:eastAsia="Calibri" w:cs="Times New Roman"/>
          <w:i/>
          <w:sz w:val="26"/>
          <w:szCs w:val="26"/>
        </w:rPr>
        <w:t xml:space="preserve"> Quarterly</w:t>
      </w:r>
      <w:r w:rsidRPr="001F66E9">
        <w:rPr>
          <w:rFonts w:eastAsia="Calibri" w:cs="Times New Roman"/>
          <w:sz w:val="26"/>
          <w:szCs w:val="26"/>
        </w:rPr>
        <w:t>, 74, 773-96.</w:t>
      </w:r>
      <w:proofErr w:type="gramEnd"/>
    </w:p>
    <w:p w:rsidR="001F66E9" w:rsidRPr="001F66E9" w:rsidRDefault="001F66E9" w:rsidP="001F66E9">
      <w:pPr>
        <w:spacing w:line="360" w:lineRule="auto"/>
        <w:ind w:left="360" w:hanging="360"/>
        <w:rPr>
          <w:rFonts w:eastAsia="Calibri" w:cs="Times New Roman"/>
          <w:sz w:val="26"/>
          <w:szCs w:val="26"/>
        </w:rPr>
      </w:pPr>
      <w:proofErr w:type="gramStart"/>
      <w:r w:rsidRPr="001F66E9">
        <w:rPr>
          <w:rFonts w:eastAsia="Calibri" w:cs="Times New Roman"/>
          <w:sz w:val="26"/>
          <w:szCs w:val="26"/>
        </w:rPr>
        <w:t>Cutler, B. D, Erden, A. S. and Javalgi, R. G. (1997).</w:t>
      </w:r>
      <w:proofErr w:type="gramEnd"/>
      <w:r w:rsidRPr="001F66E9">
        <w:rPr>
          <w:rFonts w:eastAsia="Calibri" w:cs="Times New Roman"/>
          <w:sz w:val="26"/>
          <w:szCs w:val="26"/>
        </w:rPr>
        <w:t xml:space="preserve"> Advertiser’s relative reliance on collectivism-individualism appeals: A cross-cultural study. </w:t>
      </w:r>
      <w:r w:rsidRPr="001F66E9">
        <w:rPr>
          <w:rFonts w:eastAsia="Calibri" w:cs="Times New Roman"/>
          <w:i/>
          <w:sz w:val="26"/>
          <w:szCs w:val="26"/>
        </w:rPr>
        <w:t>Journal of International Consumer Marketing</w:t>
      </w:r>
      <w:r w:rsidRPr="001F66E9">
        <w:rPr>
          <w:rFonts w:eastAsia="Calibri" w:cs="Times New Roman"/>
          <w:sz w:val="26"/>
          <w:szCs w:val="26"/>
        </w:rPr>
        <w:t>, 9 (3), 43-55.</w:t>
      </w:r>
    </w:p>
    <w:p w:rsidR="001F66E9" w:rsidRPr="001F66E9" w:rsidRDefault="001F66E9" w:rsidP="001F66E9">
      <w:pPr>
        <w:spacing w:line="360" w:lineRule="auto"/>
        <w:ind w:left="360" w:hanging="270"/>
        <w:jc w:val="left"/>
        <w:rPr>
          <w:rFonts w:eastAsia="Calibri" w:cs="Times New Roman"/>
          <w:noProof/>
          <w:sz w:val="26"/>
          <w:szCs w:val="26"/>
        </w:rPr>
      </w:pPr>
      <w:r w:rsidRPr="001F66E9">
        <w:rPr>
          <w:rFonts w:eastAsia="Calibri" w:cs="Times New Roman"/>
          <w:noProof/>
          <w:sz w:val="26"/>
          <w:szCs w:val="26"/>
        </w:rPr>
        <w:lastRenderedPageBreak/>
        <w:t xml:space="preserve">Danesi, M. (2015). Advertising discourse. In K. Tracy, C. Ilie, &amp; T. Sandel (Eds.), </w:t>
      </w:r>
      <w:r w:rsidRPr="001F66E9">
        <w:rPr>
          <w:rFonts w:eastAsia="Calibri" w:cs="Times New Roman"/>
          <w:i/>
          <w:noProof/>
          <w:sz w:val="26"/>
          <w:szCs w:val="26"/>
        </w:rPr>
        <w:t xml:space="preserve">The International Encyclopedia of Language and Social Interaction </w:t>
      </w:r>
      <w:r w:rsidRPr="001F66E9">
        <w:rPr>
          <w:rFonts w:eastAsia="Calibri" w:cs="Times New Roman"/>
          <w:noProof/>
          <w:sz w:val="26"/>
          <w:szCs w:val="26"/>
        </w:rPr>
        <w:t xml:space="preserve">(pp. 1-10). </w:t>
      </w:r>
      <w:r w:rsidRPr="001F66E9">
        <w:rPr>
          <w:rFonts w:eastAsia="Calibri" w:cs="Times New Roman"/>
          <w:sz w:val="26"/>
          <w:szCs w:val="26"/>
        </w:rPr>
        <w:t>http://dx.doi.org/</w:t>
      </w:r>
      <w:r w:rsidRPr="001F66E9">
        <w:rPr>
          <w:rFonts w:eastAsia="Calibri" w:cs="Times New Roman"/>
          <w:noProof/>
          <w:sz w:val="26"/>
          <w:szCs w:val="26"/>
        </w:rPr>
        <w:t>10.1002/9781118611463/wbielsi137</w:t>
      </w:r>
    </w:p>
    <w:p w:rsidR="001F66E9" w:rsidRPr="001F66E9" w:rsidRDefault="001F66E9" w:rsidP="001F66E9">
      <w:pPr>
        <w:spacing w:line="360" w:lineRule="auto"/>
        <w:ind w:left="360" w:hanging="270"/>
        <w:rPr>
          <w:rFonts w:eastAsia="Calibri" w:cs="Times New Roman"/>
          <w:iCs/>
          <w:sz w:val="26"/>
          <w:szCs w:val="26"/>
        </w:rPr>
      </w:pPr>
      <w:r w:rsidRPr="001F66E9">
        <w:rPr>
          <w:rFonts w:eastAsia="Calibri" w:cs="Times New Roman"/>
          <w:sz w:val="26"/>
          <w:szCs w:val="26"/>
        </w:rPr>
        <w:t>De Mooij, M.K., (1998)</w:t>
      </w:r>
      <w:r w:rsidRPr="001F66E9">
        <w:rPr>
          <w:rFonts w:eastAsia="Calibri" w:cs="Times New Roman"/>
          <w:iCs/>
          <w:sz w:val="26"/>
          <w:szCs w:val="26"/>
        </w:rPr>
        <w:t xml:space="preserve">. </w:t>
      </w:r>
      <w:r w:rsidRPr="001F66E9">
        <w:rPr>
          <w:rFonts w:eastAsia="Calibri" w:cs="Times New Roman"/>
          <w:i/>
          <w:iCs/>
          <w:sz w:val="26"/>
          <w:szCs w:val="26"/>
        </w:rPr>
        <w:t>Global Marketing and Advertising: Understanding Cultural Paradoxes</w:t>
      </w:r>
      <w:r w:rsidRPr="001F66E9">
        <w:rPr>
          <w:rFonts w:eastAsia="Calibri" w:cs="Times New Roman"/>
          <w:sz w:val="26"/>
          <w:szCs w:val="26"/>
        </w:rPr>
        <w:t>. CA, USA: Sage.</w:t>
      </w:r>
    </w:p>
    <w:p w:rsidR="001F66E9" w:rsidRPr="001F66E9" w:rsidRDefault="001F66E9" w:rsidP="001F66E9">
      <w:pPr>
        <w:spacing w:line="360" w:lineRule="auto"/>
        <w:ind w:left="360" w:hanging="270"/>
        <w:rPr>
          <w:rFonts w:eastAsia="Calibri" w:cs="Times New Roman"/>
          <w:sz w:val="26"/>
          <w:szCs w:val="26"/>
        </w:rPr>
      </w:pPr>
      <w:proofErr w:type="gramStart"/>
      <w:r w:rsidRPr="001F66E9">
        <w:rPr>
          <w:rFonts w:eastAsia="Calibri" w:cs="Times New Roman"/>
          <w:sz w:val="26"/>
          <w:szCs w:val="26"/>
        </w:rPr>
        <w:t>de</w:t>
      </w:r>
      <w:proofErr w:type="gramEnd"/>
      <w:r w:rsidRPr="001F66E9">
        <w:rPr>
          <w:rFonts w:eastAsia="Calibri" w:cs="Times New Roman"/>
          <w:sz w:val="26"/>
          <w:szCs w:val="26"/>
        </w:rPr>
        <w:t xml:space="preserve"> Mooij, M., and Hofstede, G. (2010). The Hofstede model Applications to global branding and advertising strategy and research. </w:t>
      </w:r>
      <w:r w:rsidRPr="001F66E9">
        <w:rPr>
          <w:rFonts w:eastAsia="Calibri" w:cs="Times New Roman"/>
          <w:i/>
          <w:sz w:val="26"/>
          <w:szCs w:val="26"/>
        </w:rPr>
        <w:t>Intemational Journal of Advertising</w:t>
      </w:r>
      <w:r w:rsidRPr="001F66E9">
        <w:rPr>
          <w:rFonts w:eastAsia="Calibri" w:cs="Times New Roman"/>
          <w:sz w:val="26"/>
          <w:szCs w:val="26"/>
        </w:rPr>
        <w:t xml:space="preserve">, 29(1), 85-110. </w:t>
      </w:r>
    </w:p>
    <w:p w:rsidR="001F66E9" w:rsidRPr="001F66E9" w:rsidRDefault="001F66E9" w:rsidP="001F66E9">
      <w:pPr>
        <w:spacing w:line="360" w:lineRule="auto"/>
        <w:rPr>
          <w:rFonts w:eastAsia="Calibri" w:cs="Times New Roman"/>
          <w:sz w:val="26"/>
          <w:szCs w:val="26"/>
        </w:rPr>
      </w:pPr>
      <w:r w:rsidRPr="001F66E9">
        <w:rPr>
          <w:rFonts w:eastAsia="Calibri" w:cs="Times New Roman"/>
          <w:sz w:val="26"/>
          <w:szCs w:val="26"/>
        </w:rPr>
        <w:t xml:space="preserve">Donnelly, W. J. (1996). </w:t>
      </w:r>
      <w:proofErr w:type="gramStart"/>
      <w:r w:rsidRPr="001F66E9">
        <w:rPr>
          <w:rFonts w:eastAsia="Calibri" w:cs="Times New Roman"/>
          <w:i/>
          <w:iCs/>
          <w:sz w:val="26"/>
          <w:szCs w:val="26"/>
        </w:rPr>
        <w:t>Planning media: Strategy and imagination</w:t>
      </w:r>
      <w:r w:rsidRPr="001F66E9">
        <w:rPr>
          <w:rFonts w:eastAsia="Calibri" w:cs="Times New Roman"/>
          <w:iCs/>
          <w:sz w:val="26"/>
          <w:szCs w:val="26"/>
        </w:rPr>
        <w:t>.</w:t>
      </w:r>
      <w:proofErr w:type="gramEnd"/>
      <w:r w:rsidRPr="001F66E9">
        <w:rPr>
          <w:rFonts w:eastAsia="Calibri" w:cs="Times New Roman"/>
          <w:iCs/>
          <w:sz w:val="26"/>
          <w:szCs w:val="26"/>
        </w:rPr>
        <w:t xml:space="preserve"> </w:t>
      </w:r>
      <w:r w:rsidRPr="001F66E9">
        <w:rPr>
          <w:rFonts w:eastAsia="Calibri" w:cs="Times New Roman"/>
          <w:sz w:val="26"/>
          <w:szCs w:val="26"/>
        </w:rPr>
        <w:t>NJ: Prentice Hall.</w:t>
      </w:r>
    </w:p>
    <w:p w:rsidR="001F66E9" w:rsidRPr="001F66E9" w:rsidRDefault="001F66E9" w:rsidP="001F66E9">
      <w:pPr>
        <w:spacing w:line="360" w:lineRule="auto"/>
        <w:ind w:left="360" w:hanging="270"/>
        <w:rPr>
          <w:rFonts w:eastAsia="Calibri" w:cs="Times New Roman"/>
          <w:sz w:val="26"/>
          <w:szCs w:val="26"/>
        </w:rPr>
      </w:pPr>
      <w:proofErr w:type="gramStart"/>
      <w:r w:rsidRPr="001F66E9">
        <w:rPr>
          <w:rFonts w:eastAsia="Calibri" w:cs="Times New Roman"/>
          <w:sz w:val="26"/>
          <w:szCs w:val="26"/>
        </w:rPr>
        <w:t>Elo, S., &amp; Kyngäs, H. (2008).</w:t>
      </w:r>
      <w:proofErr w:type="gramEnd"/>
      <w:r w:rsidRPr="001F66E9">
        <w:rPr>
          <w:rFonts w:eastAsia="Calibri" w:cs="Times New Roman"/>
          <w:sz w:val="26"/>
          <w:szCs w:val="26"/>
        </w:rPr>
        <w:t xml:space="preserve"> </w:t>
      </w:r>
      <w:proofErr w:type="gramStart"/>
      <w:r w:rsidRPr="001F66E9">
        <w:rPr>
          <w:rFonts w:eastAsia="Calibri" w:cs="Times New Roman"/>
          <w:sz w:val="26"/>
          <w:szCs w:val="26"/>
        </w:rPr>
        <w:t>The qualitative content analysis process.</w:t>
      </w:r>
      <w:proofErr w:type="gramEnd"/>
      <w:r w:rsidRPr="001F66E9">
        <w:rPr>
          <w:rFonts w:eastAsia="Calibri" w:cs="Times New Roman"/>
          <w:sz w:val="26"/>
          <w:szCs w:val="26"/>
        </w:rPr>
        <w:t xml:space="preserve"> </w:t>
      </w:r>
      <w:r w:rsidRPr="001F66E9">
        <w:rPr>
          <w:rFonts w:eastAsia="Calibri" w:cs="Times New Roman"/>
          <w:i/>
          <w:iCs/>
          <w:sz w:val="26"/>
          <w:szCs w:val="26"/>
        </w:rPr>
        <w:t>Journal of</w:t>
      </w:r>
      <w:r w:rsidRPr="001F66E9">
        <w:rPr>
          <w:rFonts w:eastAsia="Calibri" w:cs="Times New Roman"/>
          <w:i/>
          <w:sz w:val="26"/>
          <w:szCs w:val="26"/>
        </w:rPr>
        <w:br/>
      </w:r>
      <w:r w:rsidRPr="001F66E9">
        <w:rPr>
          <w:rFonts w:eastAsia="Calibri" w:cs="Times New Roman"/>
          <w:i/>
          <w:iCs/>
          <w:sz w:val="26"/>
          <w:szCs w:val="26"/>
        </w:rPr>
        <w:t>Advanced Nursing</w:t>
      </w:r>
      <w:r w:rsidRPr="001F66E9">
        <w:rPr>
          <w:rFonts w:eastAsia="Calibri" w:cs="Times New Roman"/>
          <w:iCs/>
          <w:sz w:val="26"/>
          <w:szCs w:val="26"/>
        </w:rPr>
        <w:t>, 62</w:t>
      </w:r>
      <w:r w:rsidRPr="001F66E9">
        <w:rPr>
          <w:rFonts w:eastAsia="Calibri" w:cs="Times New Roman"/>
          <w:sz w:val="26"/>
          <w:szCs w:val="26"/>
        </w:rPr>
        <w:t>, 107-115.</w:t>
      </w:r>
    </w:p>
    <w:p w:rsidR="001F66E9" w:rsidRPr="001F66E9" w:rsidRDefault="001F66E9" w:rsidP="001F66E9">
      <w:pPr>
        <w:spacing w:line="360" w:lineRule="auto"/>
        <w:ind w:left="360" w:hanging="360"/>
        <w:rPr>
          <w:rFonts w:eastAsia="Calibri" w:cs="Times New Roman"/>
          <w:sz w:val="26"/>
          <w:szCs w:val="26"/>
          <w:shd w:val="clear" w:color="auto" w:fill="FFFFFF"/>
        </w:rPr>
      </w:pPr>
      <w:proofErr w:type="gramStart"/>
      <w:r w:rsidRPr="001F66E9">
        <w:rPr>
          <w:rFonts w:eastAsia="Calibri" w:cs="Times New Roman"/>
          <w:sz w:val="26"/>
          <w:szCs w:val="26"/>
          <w:shd w:val="clear" w:color="auto" w:fill="FFFFFF"/>
        </w:rPr>
        <w:t>El-Sakran, T. M., &amp; Maklai, K. (2019).</w:t>
      </w:r>
      <w:proofErr w:type="gramEnd"/>
      <w:r w:rsidRPr="001F66E9">
        <w:rPr>
          <w:rFonts w:eastAsia="Calibri" w:cs="Times New Roman"/>
          <w:sz w:val="26"/>
          <w:szCs w:val="26"/>
          <w:shd w:val="clear" w:color="auto" w:fill="FFFFFF"/>
        </w:rPr>
        <w:t xml:space="preserve"> Consider This: The Use of Imperatives in Magazine Advertisements. </w:t>
      </w:r>
      <w:r w:rsidRPr="001F66E9">
        <w:rPr>
          <w:rFonts w:eastAsia="Calibri" w:cs="Times New Roman"/>
          <w:i/>
          <w:iCs/>
          <w:sz w:val="26"/>
          <w:szCs w:val="26"/>
          <w:shd w:val="clear" w:color="auto" w:fill="FFFFFF"/>
        </w:rPr>
        <w:t>English for Specific Purposes World</w:t>
      </w:r>
      <w:r w:rsidRPr="001F66E9">
        <w:rPr>
          <w:rFonts w:eastAsia="Calibri" w:cs="Times New Roman"/>
          <w:sz w:val="26"/>
          <w:szCs w:val="26"/>
          <w:shd w:val="clear" w:color="auto" w:fill="FFFFFF"/>
        </w:rPr>
        <w:t>, </w:t>
      </w:r>
      <w:r w:rsidRPr="001F66E9">
        <w:rPr>
          <w:rFonts w:eastAsia="Calibri" w:cs="Times New Roman"/>
          <w:iCs/>
          <w:sz w:val="26"/>
          <w:szCs w:val="26"/>
          <w:shd w:val="clear" w:color="auto" w:fill="FFFFFF"/>
        </w:rPr>
        <w:t>21</w:t>
      </w:r>
      <w:r w:rsidRPr="001F66E9">
        <w:rPr>
          <w:rFonts w:eastAsia="Calibri" w:cs="Times New Roman"/>
          <w:sz w:val="26"/>
          <w:szCs w:val="26"/>
          <w:shd w:val="clear" w:color="auto" w:fill="FFFFFF"/>
        </w:rPr>
        <w:t xml:space="preserve">(58), 1–16. Retrieved from </w:t>
      </w:r>
      <w:hyperlink r:id="rId33" w:history="1">
        <w:r w:rsidRPr="001F66E9">
          <w:rPr>
            <w:rFonts w:eastAsia="Calibri" w:cs="Times New Roman"/>
            <w:color w:val="0000FF"/>
            <w:sz w:val="26"/>
            <w:szCs w:val="26"/>
            <w:u w:val="single"/>
            <w:shd w:val="clear" w:color="auto" w:fill="FFFFFF"/>
          </w:rPr>
          <w:t>https://www.researchgate.net/profile/Tharwat-El</w:t>
        </w:r>
      </w:hyperlink>
      <w:r w:rsidRPr="001F66E9">
        <w:rPr>
          <w:rFonts w:eastAsia="Calibri" w:cs="Times New Roman"/>
          <w:sz w:val="26"/>
          <w:szCs w:val="26"/>
          <w:shd w:val="clear" w:color="auto" w:fill="FFFFFF"/>
        </w:rPr>
        <w:t xml:space="preserve"> </w:t>
      </w:r>
    </w:p>
    <w:p w:rsidR="001F66E9" w:rsidRPr="001F66E9" w:rsidRDefault="001F66E9" w:rsidP="001F66E9">
      <w:pPr>
        <w:spacing w:after="200" w:line="276" w:lineRule="auto"/>
        <w:ind w:left="360" w:hanging="270"/>
        <w:jc w:val="left"/>
        <w:rPr>
          <w:rFonts w:eastAsia="Calibri" w:cs="Times New Roman"/>
          <w:sz w:val="26"/>
          <w:szCs w:val="26"/>
        </w:rPr>
      </w:pPr>
      <w:proofErr w:type="gramStart"/>
      <w:r w:rsidRPr="001F66E9">
        <w:rPr>
          <w:rFonts w:eastAsia="Calibri" w:cs="Times New Roman"/>
          <w:sz w:val="26"/>
          <w:szCs w:val="26"/>
        </w:rPr>
        <w:t>English, E. &amp; Hach, C. (Eds).</w:t>
      </w:r>
      <w:proofErr w:type="gramEnd"/>
      <w:r w:rsidRPr="001F66E9">
        <w:rPr>
          <w:rFonts w:eastAsia="Calibri" w:cs="Times New Roman"/>
          <w:sz w:val="26"/>
          <w:szCs w:val="26"/>
        </w:rPr>
        <w:t xml:space="preserve"> </w:t>
      </w:r>
      <w:proofErr w:type="gramStart"/>
      <w:r w:rsidRPr="001F66E9">
        <w:rPr>
          <w:rFonts w:eastAsia="Calibri" w:cs="Times New Roman"/>
          <w:sz w:val="26"/>
          <w:szCs w:val="26"/>
        </w:rPr>
        <w:t xml:space="preserve">(1984). </w:t>
      </w:r>
      <w:r w:rsidRPr="001F66E9">
        <w:rPr>
          <w:rFonts w:eastAsia="Times New Roman" w:cs="Times New Roman"/>
          <w:bCs/>
          <w:i/>
          <w:color w:val="0F1111"/>
          <w:kern w:val="36"/>
          <w:sz w:val="26"/>
          <w:szCs w:val="26"/>
        </w:rPr>
        <w:t>Scholastic Journalism Paperback</w:t>
      </w:r>
      <w:r w:rsidRPr="001F66E9">
        <w:rPr>
          <w:rFonts w:eastAsia="Times New Roman" w:cs="Times New Roman"/>
          <w:color w:val="0F1111"/>
          <w:sz w:val="26"/>
          <w:szCs w:val="26"/>
        </w:rPr>
        <w:t>.</w:t>
      </w:r>
      <w:proofErr w:type="gramEnd"/>
      <w:r w:rsidRPr="001F66E9">
        <w:rPr>
          <w:rFonts w:eastAsia="Times New Roman" w:cs="Times New Roman"/>
          <w:color w:val="0F1111"/>
          <w:sz w:val="26"/>
          <w:szCs w:val="26"/>
        </w:rPr>
        <w:t xml:space="preserve"> </w:t>
      </w:r>
      <w:proofErr w:type="gramStart"/>
      <w:r w:rsidRPr="001F66E9">
        <w:rPr>
          <w:rFonts w:eastAsia="Times New Roman" w:cs="Times New Roman"/>
          <w:color w:val="0F1111"/>
          <w:sz w:val="26"/>
          <w:szCs w:val="26"/>
        </w:rPr>
        <w:t>Iowa State University Press.</w:t>
      </w:r>
      <w:proofErr w:type="gramEnd"/>
    </w:p>
    <w:p w:rsidR="001F66E9" w:rsidRPr="001F66E9" w:rsidRDefault="001F66E9" w:rsidP="001F66E9">
      <w:pPr>
        <w:spacing w:line="360" w:lineRule="auto"/>
        <w:ind w:left="360" w:hanging="360"/>
        <w:rPr>
          <w:rFonts w:eastAsia="Calibri" w:cs="Times New Roman"/>
          <w:sz w:val="26"/>
          <w:szCs w:val="26"/>
          <w:shd w:val="clear" w:color="auto" w:fill="FFFFFF"/>
        </w:rPr>
      </w:pPr>
      <w:proofErr w:type="gramStart"/>
      <w:r w:rsidRPr="001F66E9">
        <w:rPr>
          <w:rFonts w:eastAsia="Calibri" w:cs="Times New Roman"/>
          <w:sz w:val="26"/>
          <w:szCs w:val="26"/>
          <w:shd w:val="clear" w:color="auto" w:fill="FFFFFF"/>
        </w:rPr>
        <w:t>Eriksson, K., &amp; Gelfan, M., (2021).</w:t>
      </w:r>
      <w:proofErr w:type="gramEnd"/>
      <w:r w:rsidRPr="001F66E9">
        <w:rPr>
          <w:rFonts w:eastAsia="Calibri" w:cs="Times New Roman"/>
          <w:sz w:val="26"/>
          <w:szCs w:val="26"/>
          <w:shd w:val="clear" w:color="auto" w:fill="FFFFFF"/>
        </w:rPr>
        <w:t xml:space="preserve"> </w:t>
      </w:r>
      <w:proofErr w:type="gramStart"/>
      <w:r w:rsidRPr="001F66E9">
        <w:rPr>
          <w:rFonts w:eastAsia="Times New Roman" w:cs="Times New Roman"/>
          <w:kern w:val="36"/>
          <w:sz w:val="26"/>
          <w:szCs w:val="26"/>
        </w:rPr>
        <w:t>Measuring Cultural Dimensions: External Validity and Internal Consistency of Hofstede's VSM 2013 Scales.</w:t>
      </w:r>
      <w:proofErr w:type="gramEnd"/>
      <w:r w:rsidRPr="001F66E9">
        <w:rPr>
          <w:rFonts w:eastAsia="Times New Roman" w:cs="Times New Roman"/>
          <w:kern w:val="36"/>
          <w:sz w:val="26"/>
          <w:szCs w:val="26"/>
        </w:rPr>
        <w:t xml:space="preserve"> </w:t>
      </w:r>
      <w:proofErr w:type="gramStart"/>
      <w:r w:rsidRPr="001F66E9">
        <w:rPr>
          <w:rFonts w:eastAsia="Times New Roman" w:cs="Times New Roman"/>
          <w:i/>
          <w:sz w:val="26"/>
          <w:szCs w:val="26"/>
        </w:rPr>
        <w:t>Cultural Psychology</w:t>
      </w:r>
      <w:r w:rsidRPr="001F66E9">
        <w:rPr>
          <w:rFonts w:eastAsia="Times New Roman" w:cs="Times New Roman"/>
          <w:sz w:val="26"/>
          <w:szCs w:val="26"/>
        </w:rPr>
        <w:t>.</w:t>
      </w:r>
      <w:proofErr w:type="gramEnd"/>
      <w:r w:rsidRPr="001F66E9">
        <w:rPr>
          <w:rFonts w:eastAsia="Times New Roman" w:cs="Times New Roman"/>
          <w:sz w:val="26"/>
          <w:szCs w:val="26"/>
        </w:rPr>
        <w:t xml:space="preserve"> </w:t>
      </w:r>
      <w:hyperlink r:id="rId34" w:history="1">
        <w:r w:rsidRPr="001F66E9">
          <w:rPr>
            <w:rFonts w:eastAsia="Times New Roman" w:cs="Times New Roman"/>
            <w:sz w:val="26"/>
            <w:szCs w:val="26"/>
            <w:u w:val="single"/>
          </w:rPr>
          <w:t>https://doi.org/10.3389/fpsyg.2021.662604</w:t>
        </w:r>
      </w:hyperlink>
    </w:p>
    <w:p w:rsidR="001F66E9" w:rsidRPr="001F66E9" w:rsidRDefault="001F66E9" w:rsidP="001F66E9">
      <w:pPr>
        <w:spacing w:line="360" w:lineRule="auto"/>
        <w:ind w:left="360" w:hanging="270"/>
        <w:rPr>
          <w:rFonts w:eastAsia="Calibri" w:cs="Times New Roman"/>
          <w:sz w:val="26"/>
          <w:szCs w:val="26"/>
        </w:rPr>
      </w:pPr>
      <w:r w:rsidRPr="001F66E9">
        <w:rPr>
          <w:rFonts w:eastAsia="Calibri" w:cs="Times New Roman"/>
          <w:sz w:val="26"/>
          <w:szCs w:val="26"/>
        </w:rPr>
        <w:t>Fabien, L</w:t>
      </w:r>
      <w:proofErr w:type="gramStart"/>
      <w:r w:rsidRPr="001F66E9">
        <w:rPr>
          <w:rFonts w:eastAsia="Calibri" w:cs="Times New Roman"/>
          <w:sz w:val="26"/>
          <w:szCs w:val="26"/>
        </w:rPr>
        <w:t>,.</w:t>
      </w:r>
      <w:proofErr w:type="gramEnd"/>
      <w:r w:rsidRPr="001F66E9">
        <w:rPr>
          <w:rFonts w:eastAsia="Calibri" w:cs="Times New Roman"/>
          <w:sz w:val="26"/>
          <w:szCs w:val="26"/>
        </w:rPr>
        <w:t xml:space="preserve"> (1997). </w:t>
      </w:r>
      <w:proofErr w:type="gramStart"/>
      <w:r w:rsidRPr="001F66E9">
        <w:rPr>
          <w:rFonts w:eastAsia="Calibri" w:cs="Times New Roman"/>
          <w:sz w:val="26"/>
          <w:szCs w:val="26"/>
        </w:rPr>
        <w:t>Making</w:t>
      </w:r>
      <w:proofErr w:type="gramEnd"/>
      <w:r w:rsidRPr="001F66E9">
        <w:rPr>
          <w:rFonts w:eastAsia="Calibri" w:cs="Times New Roman"/>
          <w:sz w:val="26"/>
          <w:szCs w:val="26"/>
        </w:rPr>
        <w:t xml:space="preserve"> promises: the power of engagement. </w:t>
      </w:r>
      <w:proofErr w:type="gramStart"/>
      <w:r w:rsidRPr="001F66E9">
        <w:rPr>
          <w:rFonts w:eastAsia="Calibri" w:cs="Times New Roman"/>
          <w:i/>
          <w:sz w:val="26"/>
          <w:szCs w:val="26"/>
        </w:rPr>
        <w:t>Journal of Services Marketing</w:t>
      </w:r>
      <w:r w:rsidRPr="001F66E9">
        <w:rPr>
          <w:rFonts w:eastAsia="Calibri" w:cs="Times New Roman"/>
          <w:sz w:val="26"/>
          <w:szCs w:val="26"/>
        </w:rPr>
        <w:t>.</w:t>
      </w:r>
      <w:proofErr w:type="gramEnd"/>
      <w:r w:rsidRPr="001F66E9">
        <w:rPr>
          <w:rFonts w:eastAsia="Calibri" w:cs="Times New Roman"/>
          <w:sz w:val="26"/>
          <w:szCs w:val="26"/>
        </w:rPr>
        <w:t xml:space="preserve"> </w:t>
      </w:r>
      <w:proofErr w:type="gramStart"/>
      <w:r w:rsidRPr="001F66E9">
        <w:rPr>
          <w:rFonts w:eastAsia="Calibri" w:cs="Times New Roman"/>
          <w:sz w:val="26"/>
          <w:szCs w:val="26"/>
        </w:rPr>
        <w:t>11 (3), 206 -214.</w:t>
      </w:r>
      <w:proofErr w:type="gramEnd"/>
      <w:r w:rsidRPr="001F66E9">
        <w:rPr>
          <w:rFonts w:eastAsia="Calibri" w:cs="Times New Roman"/>
          <w:sz w:val="26"/>
          <w:szCs w:val="26"/>
        </w:rPr>
        <w:t xml:space="preserve"> </w:t>
      </w:r>
    </w:p>
    <w:p w:rsidR="001F66E9" w:rsidRPr="001F66E9" w:rsidRDefault="001F66E9" w:rsidP="001F66E9">
      <w:pPr>
        <w:spacing w:line="360" w:lineRule="auto"/>
        <w:ind w:left="360" w:hanging="270"/>
        <w:rPr>
          <w:rFonts w:eastAsia="Calibri" w:cs="Times New Roman"/>
          <w:sz w:val="26"/>
          <w:szCs w:val="26"/>
        </w:rPr>
      </w:pPr>
      <w:proofErr w:type="gramStart"/>
      <w:r w:rsidRPr="001F66E9">
        <w:rPr>
          <w:rFonts w:eastAsia="Calibri" w:cs="Times New Roman"/>
          <w:sz w:val="26"/>
          <w:szCs w:val="26"/>
        </w:rPr>
        <w:t>Glucksberg, S., &amp; Keysar, B. (1993).</w:t>
      </w:r>
      <w:proofErr w:type="gramEnd"/>
      <w:r w:rsidRPr="001F66E9">
        <w:rPr>
          <w:rFonts w:eastAsia="Calibri" w:cs="Times New Roman"/>
          <w:sz w:val="26"/>
          <w:szCs w:val="26"/>
        </w:rPr>
        <w:t xml:space="preserve"> How metaphors work. </w:t>
      </w:r>
      <w:proofErr w:type="gramStart"/>
      <w:r w:rsidRPr="001F66E9">
        <w:rPr>
          <w:rFonts w:eastAsia="Calibri" w:cs="Times New Roman"/>
          <w:sz w:val="26"/>
          <w:szCs w:val="26"/>
        </w:rPr>
        <w:t xml:space="preserve">In A. Ortony (Ed.), </w:t>
      </w:r>
      <w:r w:rsidRPr="001F66E9">
        <w:rPr>
          <w:rFonts w:eastAsia="Calibri" w:cs="Times New Roman"/>
          <w:i/>
          <w:iCs/>
          <w:sz w:val="26"/>
          <w:szCs w:val="26"/>
        </w:rPr>
        <w:t>Metaphor and</w:t>
      </w:r>
      <w:r w:rsidRPr="001F66E9">
        <w:rPr>
          <w:rFonts w:eastAsia="Calibri" w:cs="Times New Roman"/>
          <w:i/>
          <w:sz w:val="26"/>
          <w:szCs w:val="26"/>
        </w:rPr>
        <w:t xml:space="preserve"> </w:t>
      </w:r>
      <w:r w:rsidRPr="001F66E9">
        <w:rPr>
          <w:rFonts w:eastAsia="Calibri" w:cs="Times New Roman"/>
          <w:i/>
          <w:iCs/>
          <w:sz w:val="26"/>
          <w:szCs w:val="26"/>
        </w:rPr>
        <w:t>thought</w:t>
      </w:r>
      <w:r w:rsidRPr="001F66E9">
        <w:rPr>
          <w:rFonts w:eastAsia="Calibri" w:cs="Times New Roman"/>
          <w:iCs/>
          <w:sz w:val="26"/>
          <w:szCs w:val="26"/>
        </w:rPr>
        <w:t xml:space="preserve"> </w:t>
      </w:r>
      <w:r w:rsidRPr="001F66E9">
        <w:rPr>
          <w:rFonts w:eastAsia="Calibri" w:cs="Times New Roman"/>
          <w:sz w:val="26"/>
          <w:szCs w:val="26"/>
        </w:rPr>
        <w:t>(pp.401–424).</w:t>
      </w:r>
      <w:proofErr w:type="gramEnd"/>
      <w:r w:rsidRPr="001F66E9">
        <w:rPr>
          <w:rFonts w:eastAsia="Calibri" w:cs="Times New Roman"/>
          <w:sz w:val="26"/>
          <w:szCs w:val="26"/>
        </w:rPr>
        <w:t xml:space="preserve"> New York: Cambridge University Press.</w:t>
      </w:r>
    </w:p>
    <w:p w:rsidR="001F66E9" w:rsidRPr="001F66E9" w:rsidRDefault="001F66E9" w:rsidP="001F66E9">
      <w:pPr>
        <w:spacing w:line="360" w:lineRule="auto"/>
        <w:ind w:left="360" w:hanging="270"/>
        <w:jc w:val="left"/>
        <w:rPr>
          <w:rFonts w:eastAsia="Calibri" w:cs="Times New Roman"/>
          <w:noProof/>
          <w:sz w:val="26"/>
          <w:szCs w:val="26"/>
        </w:rPr>
      </w:pPr>
      <w:r w:rsidRPr="001F66E9">
        <w:rPr>
          <w:rFonts w:eastAsia="Calibri" w:cs="Times New Roman"/>
          <w:noProof/>
          <w:sz w:val="26"/>
          <w:szCs w:val="26"/>
        </w:rPr>
        <w:t xml:space="preserve">Goddard, A. (1998). </w:t>
      </w:r>
      <w:r w:rsidRPr="001F66E9">
        <w:rPr>
          <w:rFonts w:eastAsia="Calibri" w:cs="Times New Roman"/>
          <w:i/>
          <w:noProof/>
          <w:sz w:val="26"/>
          <w:szCs w:val="26"/>
        </w:rPr>
        <w:t>The language of advertising: Written texts</w:t>
      </w:r>
      <w:r w:rsidRPr="001F66E9">
        <w:rPr>
          <w:rFonts w:eastAsia="Calibri" w:cs="Times New Roman"/>
          <w:noProof/>
          <w:sz w:val="26"/>
          <w:szCs w:val="26"/>
        </w:rPr>
        <w:t>. London, UK: Routledge.</w:t>
      </w:r>
    </w:p>
    <w:p w:rsidR="001F66E9" w:rsidRPr="001F66E9" w:rsidRDefault="001F66E9" w:rsidP="001F66E9">
      <w:pPr>
        <w:spacing w:line="360" w:lineRule="auto"/>
        <w:ind w:left="360" w:hanging="360"/>
        <w:jc w:val="left"/>
        <w:rPr>
          <w:rFonts w:eastAsia="Calibri" w:cs="Times New Roman"/>
          <w:sz w:val="26"/>
          <w:szCs w:val="26"/>
          <w:shd w:val="clear" w:color="auto" w:fill="FFFFFF"/>
        </w:rPr>
      </w:pPr>
      <w:proofErr w:type="gramStart"/>
      <w:r w:rsidRPr="001F66E9">
        <w:rPr>
          <w:rFonts w:eastAsia="Calibri" w:cs="Times New Roman"/>
          <w:sz w:val="26"/>
          <w:szCs w:val="26"/>
          <w:shd w:val="clear" w:color="auto" w:fill="FFFFFF"/>
        </w:rPr>
        <w:t>Gram, M. (2007).</w:t>
      </w:r>
      <w:proofErr w:type="gramEnd"/>
      <w:r w:rsidRPr="001F66E9">
        <w:rPr>
          <w:rFonts w:eastAsia="Calibri" w:cs="Times New Roman"/>
          <w:sz w:val="26"/>
          <w:szCs w:val="26"/>
          <w:shd w:val="clear" w:color="auto" w:fill="FFFFFF"/>
        </w:rPr>
        <w:t xml:space="preserve"> </w:t>
      </w:r>
      <w:proofErr w:type="gramStart"/>
      <w:r w:rsidRPr="001F66E9">
        <w:rPr>
          <w:rFonts w:eastAsia="Calibri" w:cs="Times New Roman"/>
          <w:sz w:val="26"/>
          <w:szCs w:val="26"/>
          <w:shd w:val="clear" w:color="auto" w:fill="FFFFFF"/>
        </w:rPr>
        <w:t>Children as co-decision makers in the family?</w:t>
      </w:r>
      <w:proofErr w:type="gramEnd"/>
      <w:r w:rsidRPr="001F66E9">
        <w:rPr>
          <w:rFonts w:eastAsia="Calibri" w:cs="Times New Roman"/>
          <w:sz w:val="26"/>
          <w:szCs w:val="26"/>
          <w:shd w:val="clear" w:color="auto" w:fill="FFFFFF"/>
        </w:rPr>
        <w:t xml:space="preserve"> </w:t>
      </w:r>
      <w:proofErr w:type="gramStart"/>
      <w:r w:rsidRPr="001F66E9">
        <w:rPr>
          <w:rFonts w:eastAsia="Calibri" w:cs="Times New Roman"/>
          <w:sz w:val="26"/>
          <w:szCs w:val="26"/>
          <w:shd w:val="clear" w:color="auto" w:fill="FFFFFF"/>
        </w:rPr>
        <w:t>The case of family holidays.</w:t>
      </w:r>
      <w:proofErr w:type="gramEnd"/>
      <w:r w:rsidRPr="001F66E9">
        <w:rPr>
          <w:rFonts w:eastAsia="Calibri" w:cs="Times New Roman"/>
          <w:sz w:val="26"/>
          <w:szCs w:val="26"/>
          <w:shd w:val="clear" w:color="auto" w:fill="FFFFFF"/>
        </w:rPr>
        <w:t> </w:t>
      </w:r>
      <w:r w:rsidRPr="001F66E9">
        <w:rPr>
          <w:rFonts w:eastAsia="Calibri" w:cs="Times New Roman"/>
          <w:i/>
          <w:iCs/>
          <w:sz w:val="26"/>
          <w:szCs w:val="26"/>
          <w:shd w:val="clear" w:color="auto" w:fill="FFFFFF"/>
        </w:rPr>
        <w:t>Young Consumers</w:t>
      </w:r>
      <w:r w:rsidRPr="001F66E9">
        <w:rPr>
          <w:rFonts w:eastAsia="Calibri" w:cs="Times New Roman"/>
          <w:sz w:val="26"/>
          <w:szCs w:val="26"/>
          <w:shd w:val="clear" w:color="auto" w:fill="FFFFFF"/>
        </w:rPr>
        <w:t>, </w:t>
      </w:r>
      <w:r w:rsidRPr="001F66E9">
        <w:rPr>
          <w:rFonts w:eastAsia="Calibri" w:cs="Times New Roman"/>
          <w:iCs/>
          <w:sz w:val="26"/>
          <w:szCs w:val="26"/>
          <w:shd w:val="clear" w:color="auto" w:fill="FFFFFF"/>
        </w:rPr>
        <w:t>8</w:t>
      </w:r>
      <w:r w:rsidRPr="001F66E9">
        <w:rPr>
          <w:rFonts w:eastAsia="Calibri" w:cs="Times New Roman"/>
          <w:sz w:val="26"/>
          <w:szCs w:val="26"/>
          <w:shd w:val="clear" w:color="auto" w:fill="FFFFFF"/>
        </w:rPr>
        <w:t xml:space="preserve">(1), 19–28. </w:t>
      </w:r>
      <w:hyperlink r:id="rId35" w:history="1">
        <w:r w:rsidRPr="001F66E9">
          <w:rPr>
            <w:rFonts w:eastAsia="Calibri" w:cs="Times New Roman"/>
            <w:color w:val="0000FF"/>
            <w:sz w:val="26"/>
            <w:szCs w:val="26"/>
            <w:u w:val="single"/>
            <w:shd w:val="clear" w:color="auto" w:fill="FFFFFF"/>
          </w:rPr>
          <w:t>https://doi.org/10.1108/17473610710733749</w:t>
        </w:r>
      </w:hyperlink>
    </w:p>
    <w:p w:rsidR="001F66E9" w:rsidRPr="001F66E9" w:rsidRDefault="001F66E9" w:rsidP="001F66E9">
      <w:pPr>
        <w:spacing w:line="360" w:lineRule="auto"/>
        <w:ind w:left="360" w:hanging="360"/>
        <w:jc w:val="left"/>
        <w:rPr>
          <w:rFonts w:eastAsia="Calibri" w:cs="Times New Roman"/>
          <w:noProof/>
          <w:sz w:val="26"/>
          <w:szCs w:val="26"/>
        </w:rPr>
      </w:pPr>
      <w:r w:rsidRPr="001F66E9">
        <w:rPr>
          <w:rFonts w:eastAsia="Calibri" w:cs="Times New Roman"/>
          <w:sz w:val="28"/>
        </w:rPr>
        <w:t>Grice, P</w:t>
      </w:r>
      <w:proofErr w:type="gramStart"/>
      <w:r w:rsidRPr="001F66E9">
        <w:rPr>
          <w:rFonts w:eastAsia="Calibri" w:cs="Times New Roman"/>
          <w:sz w:val="28"/>
        </w:rPr>
        <w:t>,.</w:t>
      </w:r>
      <w:proofErr w:type="gramEnd"/>
      <w:r w:rsidRPr="001F66E9">
        <w:rPr>
          <w:rFonts w:eastAsia="Calibri" w:cs="Times New Roman"/>
          <w:sz w:val="28"/>
        </w:rPr>
        <w:t xml:space="preserve"> </w:t>
      </w:r>
      <w:proofErr w:type="gramStart"/>
      <w:r w:rsidRPr="001F66E9">
        <w:rPr>
          <w:rFonts w:eastAsia="Calibri" w:cs="Times New Roman"/>
          <w:sz w:val="28"/>
        </w:rPr>
        <w:t xml:space="preserve">(1975). </w:t>
      </w:r>
      <w:r w:rsidRPr="001F66E9">
        <w:rPr>
          <w:rFonts w:eastAsia="Calibri" w:cs="Times New Roman"/>
          <w:i/>
          <w:sz w:val="28"/>
        </w:rPr>
        <w:t>Logic and conservation.</w:t>
      </w:r>
      <w:proofErr w:type="gramEnd"/>
      <w:r w:rsidRPr="001F66E9">
        <w:rPr>
          <w:rFonts w:eastAsia="Calibri" w:cs="Times New Roman"/>
          <w:i/>
          <w:sz w:val="28"/>
        </w:rPr>
        <w:t xml:space="preserve"> </w:t>
      </w:r>
      <w:proofErr w:type="gramStart"/>
      <w:r w:rsidRPr="001F66E9">
        <w:rPr>
          <w:rFonts w:eastAsia="Calibri" w:cs="Times New Roman"/>
          <w:i/>
          <w:sz w:val="28"/>
        </w:rPr>
        <w:t>Reprinted in Studies in the Way of Words</w:t>
      </w:r>
      <w:r w:rsidRPr="001F66E9">
        <w:rPr>
          <w:rFonts w:eastAsia="Calibri" w:cs="Times New Roman"/>
          <w:sz w:val="28"/>
        </w:rPr>
        <w:t>.</w:t>
      </w:r>
      <w:proofErr w:type="gramEnd"/>
      <w:r w:rsidRPr="001F66E9">
        <w:rPr>
          <w:rFonts w:eastAsia="Calibri" w:cs="Times New Roman"/>
          <w:sz w:val="28"/>
        </w:rPr>
        <w:t xml:space="preserve"> </w:t>
      </w:r>
      <w:proofErr w:type="gramStart"/>
      <w:r w:rsidRPr="001F66E9">
        <w:rPr>
          <w:rFonts w:eastAsia="Calibri" w:cs="Times New Roman"/>
          <w:sz w:val="28"/>
        </w:rPr>
        <w:t>Harvard University Press.</w:t>
      </w:r>
      <w:proofErr w:type="gramEnd"/>
      <w:r w:rsidRPr="001F66E9">
        <w:rPr>
          <w:rFonts w:eastAsia="Calibri" w:cs="Times New Roman"/>
          <w:sz w:val="28"/>
        </w:rPr>
        <w:t xml:space="preserve"> Retrieved from </w:t>
      </w:r>
      <w:hyperlink r:id="rId36" w:history="1">
        <w:r w:rsidRPr="001F66E9">
          <w:rPr>
            <w:rFonts w:eastAsia="Calibri" w:cs="Times New Roman"/>
            <w:color w:val="0000FF"/>
            <w:sz w:val="28"/>
            <w:u w:val="single"/>
          </w:rPr>
          <w:t>http://grammar.about.com/od/c/g/coopeartiveprincipleterm.htm</w:t>
        </w:r>
      </w:hyperlink>
    </w:p>
    <w:p w:rsidR="001F66E9" w:rsidRPr="001F66E9" w:rsidRDefault="001F66E9" w:rsidP="001F66E9">
      <w:pPr>
        <w:spacing w:line="360" w:lineRule="auto"/>
        <w:ind w:left="360" w:hanging="270"/>
        <w:rPr>
          <w:rFonts w:eastAsia="Calibri" w:cs="Times New Roman"/>
          <w:sz w:val="26"/>
          <w:szCs w:val="26"/>
        </w:rPr>
      </w:pPr>
      <w:r w:rsidRPr="001F66E9">
        <w:rPr>
          <w:rFonts w:eastAsia="Calibri" w:cs="Times New Roman"/>
          <w:sz w:val="26"/>
          <w:szCs w:val="26"/>
        </w:rPr>
        <w:lastRenderedPageBreak/>
        <w:t xml:space="preserve">Gudykunst, W. B. (1993). </w:t>
      </w:r>
      <w:proofErr w:type="gramStart"/>
      <w:r w:rsidRPr="001F66E9">
        <w:rPr>
          <w:rFonts w:eastAsia="Calibri" w:cs="Times New Roman"/>
          <w:i/>
          <w:iCs/>
          <w:sz w:val="26"/>
          <w:szCs w:val="26"/>
        </w:rPr>
        <w:t>Communication in Japan and the United States</w:t>
      </w:r>
      <w:r w:rsidRPr="001F66E9">
        <w:rPr>
          <w:rFonts w:eastAsia="Calibri" w:cs="Times New Roman"/>
          <w:iCs/>
          <w:sz w:val="26"/>
          <w:szCs w:val="26"/>
        </w:rPr>
        <w:t>.</w:t>
      </w:r>
      <w:proofErr w:type="gramEnd"/>
      <w:r w:rsidRPr="001F66E9">
        <w:rPr>
          <w:rFonts w:eastAsia="Calibri" w:cs="Times New Roman"/>
          <w:iCs/>
          <w:sz w:val="26"/>
          <w:szCs w:val="26"/>
        </w:rPr>
        <w:t xml:space="preserve"> </w:t>
      </w:r>
      <w:r w:rsidRPr="001F66E9">
        <w:rPr>
          <w:rFonts w:eastAsia="Calibri" w:cs="Times New Roman"/>
          <w:sz w:val="26"/>
          <w:szCs w:val="26"/>
        </w:rPr>
        <w:t>Albany, NY: State University of New York Press.</w:t>
      </w:r>
    </w:p>
    <w:p w:rsidR="001F66E9" w:rsidRPr="001F66E9" w:rsidRDefault="001F66E9" w:rsidP="001F66E9">
      <w:pPr>
        <w:spacing w:line="360" w:lineRule="auto"/>
        <w:ind w:left="360" w:hanging="360"/>
        <w:rPr>
          <w:rFonts w:eastAsia="Calibri" w:cs="Times New Roman"/>
          <w:sz w:val="26"/>
          <w:szCs w:val="26"/>
        </w:rPr>
      </w:pPr>
      <w:r w:rsidRPr="001F66E9">
        <w:rPr>
          <w:rFonts w:eastAsia="Calibri" w:cs="Times New Roman"/>
          <w:sz w:val="26"/>
          <w:szCs w:val="26"/>
        </w:rPr>
        <w:t xml:space="preserve">Hardin, K. J. (2001). </w:t>
      </w:r>
      <w:proofErr w:type="gramStart"/>
      <w:r w:rsidRPr="001F66E9">
        <w:rPr>
          <w:rFonts w:eastAsia="Calibri" w:cs="Times New Roman"/>
          <w:i/>
          <w:iCs/>
          <w:sz w:val="26"/>
          <w:szCs w:val="26"/>
        </w:rPr>
        <w:t>Pragmatics in persuasive discourse of Spanish television advertising</w:t>
      </w:r>
      <w:r w:rsidRPr="001F66E9">
        <w:rPr>
          <w:rFonts w:eastAsia="Calibri" w:cs="Times New Roman"/>
          <w:i/>
          <w:sz w:val="26"/>
          <w:szCs w:val="26"/>
        </w:rPr>
        <w:t>.</w:t>
      </w:r>
      <w:proofErr w:type="gramEnd"/>
      <w:r w:rsidRPr="001F66E9">
        <w:rPr>
          <w:rFonts w:eastAsia="Calibri" w:cs="Times New Roman"/>
          <w:i/>
          <w:sz w:val="26"/>
          <w:szCs w:val="26"/>
        </w:rPr>
        <w:t xml:space="preserve"> Dallas</w:t>
      </w:r>
      <w:r w:rsidRPr="001F66E9">
        <w:rPr>
          <w:rFonts w:eastAsia="Calibri" w:cs="Times New Roman"/>
          <w:sz w:val="26"/>
          <w:szCs w:val="26"/>
        </w:rPr>
        <w:t>. TX: International Academic Bookstore.</w:t>
      </w:r>
    </w:p>
    <w:p w:rsidR="001F66E9" w:rsidRPr="001F66E9" w:rsidRDefault="001F66E9" w:rsidP="001F66E9">
      <w:pPr>
        <w:shd w:val="clear" w:color="auto" w:fill="FFFFFF"/>
        <w:spacing w:line="360" w:lineRule="auto"/>
        <w:ind w:left="360" w:hanging="360"/>
        <w:jc w:val="left"/>
        <w:rPr>
          <w:rFonts w:eastAsia="Times New Roman" w:cs="Times New Roman"/>
          <w:sz w:val="26"/>
          <w:szCs w:val="26"/>
        </w:rPr>
      </w:pPr>
      <w:proofErr w:type="gramStart"/>
      <w:r w:rsidRPr="001F66E9">
        <w:rPr>
          <w:rFonts w:eastAsia="Times New Roman" w:cs="Times New Roman"/>
          <w:sz w:val="26"/>
          <w:szCs w:val="26"/>
          <w:bdr w:val="none" w:sz="0" w:space="0" w:color="auto" w:frame="1"/>
        </w:rPr>
        <w:t>Harmon, R. R., Razzouk, N. R., and Stem, B.L. (1983).</w:t>
      </w:r>
      <w:proofErr w:type="gramEnd"/>
      <w:r w:rsidRPr="001F66E9">
        <w:rPr>
          <w:rFonts w:eastAsia="Times New Roman" w:cs="Times New Roman"/>
          <w:sz w:val="26"/>
          <w:szCs w:val="26"/>
          <w:bdr w:val="none" w:sz="0" w:space="0" w:color="auto" w:frame="1"/>
        </w:rPr>
        <w:t xml:space="preserve"> </w:t>
      </w:r>
      <w:proofErr w:type="gramStart"/>
      <w:r w:rsidRPr="001F66E9">
        <w:rPr>
          <w:rFonts w:eastAsia="Times New Roman" w:cs="Times New Roman"/>
          <w:sz w:val="26"/>
          <w:szCs w:val="26"/>
          <w:bdr w:val="none" w:sz="0" w:space="0" w:color="auto" w:frame="1"/>
        </w:rPr>
        <w:t>The Information Content of Comparative Magazine Advertisements.</w:t>
      </w:r>
      <w:proofErr w:type="gramEnd"/>
      <w:r w:rsidRPr="001F66E9">
        <w:rPr>
          <w:rFonts w:eastAsia="Times New Roman" w:cs="Times New Roman"/>
          <w:sz w:val="26"/>
          <w:szCs w:val="26"/>
        </w:rPr>
        <w:t xml:space="preserve"> </w:t>
      </w:r>
      <w:r w:rsidRPr="001F66E9">
        <w:rPr>
          <w:rFonts w:eastAsia="Times New Roman" w:cs="Times New Roman"/>
          <w:iCs/>
          <w:sz w:val="26"/>
          <w:szCs w:val="26"/>
          <w:bdr w:val="none" w:sz="0" w:space="0" w:color="auto" w:frame="1"/>
        </w:rPr>
        <w:t> </w:t>
      </w:r>
      <w:r w:rsidRPr="001F66E9">
        <w:rPr>
          <w:rFonts w:eastAsia="Times New Roman" w:cs="Times New Roman"/>
          <w:i/>
          <w:iCs/>
          <w:sz w:val="26"/>
          <w:szCs w:val="26"/>
          <w:bdr w:val="none" w:sz="0" w:space="0" w:color="auto" w:frame="1"/>
        </w:rPr>
        <w:t>Journal of Advertising</w:t>
      </w:r>
      <w:r w:rsidRPr="001F66E9">
        <w:rPr>
          <w:rFonts w:eastAsia="Times New Roman" w:cs="Times New Roman"/>
          <w:iCs/>
          <w:sz w:val="26"/>
          <w:szCs w:val="26"/>
          <w:bdr w:val="none" w:sz="0" w:space="0" w:color="auto" w:frame="1"/>
        </w:rPr>
        <w:t xml:space="preserve">, </w:t>
      </w:r>
      <w:r w:rsidRPr="001F66E9">
        <w:rPr>
          <w:rFonts w:eastAsia="Times New Roman" w:cs="Times New Roman"/>
          <w:sz w:val="26"/>
          <w:szCs w:val="26"/>
          <w:bdr w:val="none" w:sz="0" w:space="0" w:color="auto" w:frame="1"/>
        </w:rPr>
        <w:t>12, 10-19.</w:t>
      </w:r>
    </w:p>
    <w:p w:rsidR="001F66E9" w:rsidRPr="001F66E9" w:rsidRDefault="001F66E9" w:rsidP="001F66E9">
      <w:pPr>
        <w:spacing w:line="360" w:lineRule="auto"/>
        <w:ind w:left="360" w:hanging="360"/>
        <w:rPr>
          <w:rFonts w:eastAsia="Calibri" w:cs="Times New Roman"/>
          <w:sz w:val="26"/>
          <w:szCs w:val="26"/>
        </w:rPr>
      </w:pPr>
      <w:proofErr w:type="gramStart"/>
      <w:r w:rsidRPr="001F66E9">
        <w:rPr>
          <w:rFonts w:eastAsia="Calibri" w:cs="Times New Roman"/>
          <w:sz w:val="26"/>
          <w:szCs w:val="26"/>
        </w:rPr>
        <w:t>Han, S.-P.</w:t>
      </w:r>
      <w:proofErr w:type="gramEnd"/>
      <w:r w:rsidRPr="001F66E9">
        <w:rPr>
          <w:rFonts w:eastAsia="Calibri" w:cs="Times New Roman"/>
          <w:sz w:val="26"/>
          <w:szCs w:val="26"/>
        </w:rPr>
        <w:t xml:space="preserve"> </w:t>
      </w:r>
      <w:proofErr w:type="gramStart"/>
      <w:r w:rsidRPr="001F66E9">
        <w:rPr>
          <w:rFonts w:eastAsia="Calibri" w:cs="Times New Roman"/>
          <w:sz w:val="26"/>
          <w:szCs w:val="26"/>
        </w:rPr>
        <w:t>&amp; Shavitt, S. (1994).</w:t>
      </w:r>
      <w:proofErr w:type="gramEnd"/>
      <w:r w:rsidRPr="001F66E9">
        <w:rPr>
          <w:rFonts w:eastAsia="Calibri" w:cs="Times New Roman"/>
          <w:sz w:val="26"/>
          <w:szCs w:val="26"/>
        </w:rPr>
        <w:t xml:space="preserve"> Persuasion and culture: advertising appeals in individualistic and collectivistic society. </w:t>
      </w:r>
      <w:r w:rsidRPr="001F66E9">
        <w:rPr>
          <w:rFonts w:eastAsia="Calibri" w:cs="Times New Roman"/>
          <w:i/>
          <w:iCs/>
          <w:sz w:val="26"/>
          <w:szCs w:val="26"/>
        </w:rPr>
        <w:t>Journal of Experimental Social Psychology</w:t>
      </w:r>
      <w:r w:rsidRPr="001F66E9">
        <w:rPr>
          <w:rFonts w:eastAsia="Calibri" w:cs="Times New Roman"/>
          <w:iCs/>
          <w:sz w:val="26"/>
          <w:szCs w:val="26"/>
        </w:rPr>
        <w:t>,</w:t>
      </w:r>
      <w:r w:rsidRPr="001F66E9">
        <w:rPr>
          <w:rFonts w:eastAsia="Calibri" w:cs="Times New Roman"/>
          <w:sz w:val="26"/>
          <w:szCs w:val="26"/>
        </w:rPr>
        <w:t xml:space="preserve"> 30, 326-350.</w:t>
      </w:r>
    </w:p>
    <w:p w:rsidR="001F66E9" w:rsidRPr="001F66E9" w:rsidRDefault="001F66E9" w:rsidP="001F66E9">
      <w:pPr>
        <w:spacing w:line="360" w:lineRule="auto"/>
        <w:ind w:left="360" w:hanging="270"/>
        <w:jc w:val="left"/>
        <w:rPr>
          <w:rFonts w:eastAsia="Calibri" w:cs="Times New Roman"/>
          <w:sz w:val="26"/>
          <w:szCs w:val="26"/>
        </w:rPr>
      </w:pPr>
      <w:proofErr w:type="gramStart"/>
      <w:r w:rsidRPr="001F66E9">
        <w:rPr>
          <w:rFonts w:eastAsia="Calibri" w:cs="Times New Roman"/>
          <w:sz w:val="26"/>
          <w:szCs w:val="26"/>
        </w:rPr>
        <w:t>House, J., &amp; Kasper, G. (1987).</w:t>
      </w:r>
      <w:proofErr w:type="gramEnd"/>
      <w:r w:rsidRPr="001F66E9">
        <w:rPr>
          <w:rFonts w:eastAsia="Calibri" w:cs="Times New Roman"/>
          <w:sz w:val="26"/>
          <w:szCs w:val="26"/>
        </w:rPr>
        <w:t xml:space="preserve"> Interlanguage pragmatics: Requesting in a foreign language. In: Lörsche, W. Schulze, R. (Eds.), </w:t>
      </w:r>
      <w:r w:rsidRPr="001F66E9">
        <w:rPr>
          <w:rFonts w:eastAsia="Calibri" w:cs="Times New Roman"/>
          <w:i/>
          <w:iCs/>
          <w:sz w:val="26"/>
          <w:szCs w:val="26"/>
        </w:rPr>
        <w:t>Perspectives on Language in Performance</w:t>
      </w:r>
      <w:r w:rsidRPr="001F66E9">
        <w:rPr>
          <w:rFonts w:eastAsia="Calibri" w:cs="Times New Roman"/>
          <w:iCs/>
          <w:sz w:val="26"/>
          <w:szCs w:val="26"/>
        </w:rPr>
        <w:t xml:space="preserve"> </w:t>
      </w:r>
      <w:r w:rsidRPr="001F66E9">
        <w:rPr>
          <w:rFonts w:eastAsia="Calibri" w:cs="Times New Roman"/>
          <w:sz w:val="26"/>
          <w:szCs w:val="26"/>
        </w:rPr>
        <w:t>(Vol. 2,). Tübingen, Germany: Narr, pp. 1250–1288.</w:t>
      </w:r>
    </w:p>
    <w:p w:rsidR="001F66E9" w:rsidRPr="001F66E9" w:rsidRDefault="001F66E9" w:rsidP="001F66E9">
      <w:pPr>
        <w:spacing w:line="360" w:lineRule="auto"/>
        <w:ind w:left="360" w:hanging="270"/>
        <w:rPr>
          <w:rFonts w:eastAsia="Calibri" w:cs="Times New Roman"/>
          <w:sz w:val="26"/>
          <w:szCs w:val="26"/>
        </w:rPr>
      </w:pPr>
      <w:proofErr w:type="gramStart"/>
      <w:r w:rsidRPr="001F66E9">
        <w:rPr>
          <w:rFonts w:eastAsia="Calibri" w:cs="Times New Roman"/>
          <w:sz w:val="26"/>
          <w:szCs w:val="26"/>
        </w:rPr>
        <w:t>Hsieh, H. F., &amp; Shannon, S. E. (2005).</w:t>
      </w:r>
      <w:proofErr w:type="gramEnd"/>
      <w:r w:rsidRPr="001F66E9">
        <w:rPr>
          <w:rFonts w:eastAsia="Calibri" w:cs="Times New Roman"/>
          <w:sz w:val="26"/>
          <w:szCs w:val="26"/>
        </w:rPr>
        <w:t xml:space="preserve"> Three approaches to qualitative content analysis. </w:t>
      </w:r>
      <w:r w:rsidRPr="001F66E9">
        <w:rPr>
          <w:rFonts w:eastAsia="Calibri" w:cs="Times New Roman"/>
          <w:i/>
          <w:iCs/>
          <w:sz w:val="26"/>
          <w:szCs w:val="26"/>
        </w:rPr>
        <w:t>Qualitative Health Research</w:t>
      </w:r>
      <w:r w:rsidRPr="001F66E9">
        <w:rPr>
          <w:rFonts w:eastAsia="Calibri" w:cs="Times New Roman"/>
          <w:iCs/>
          <w:sz w:val="26"/>
          <w:szCs w:val="26"/>
        </w:rPr>
        <w:t>, 15</w:t>
      </w:r>
      <w:r w:rsidRPr="001F66E9">
        <w:rPr>
          <w:rFonts w:eastAsia="Calibri" w:cs="Times New Roman"/>
          <w:sz w:val="26"/>
          <w:szCs w:val="26"/>
        </w:rPr>
        <w:t>(9), 1277-1288.</w:t>
      </w:r>
    </w:p>
    <w:p w:rsidR="001F66E9" w:rsidRPr="001F66E9" w:rsidRDefault="001F66E9" w:rsidP="001F66E9">
      <w:pPr>
        <w:spacing w:after="200" w:line="276" w:lineRule="auto"/>
        <w:ind w:left="360" w:hanging="360"/>
        <w:jc w:val="left"/>
        <w:rPr>
          <w:rFonts w:eastAsia="Calibri" w:cs="Times New Roman"/>
          <w:sz w:val="28"/>
          <w:szCs w:val="22"/>
        </w:rPr>
      </w:pPr>
      <w:r w:rsidRPr="001F66E9">
        <w:rPr>
          <w:rFonts w:eastAsia="Calibri" w:cs="Times New Roman"/>
          <w:sz w:val="28"/>
          <w:szCs w:val="22"/>
        </w:rPr>
        <w:t xml:space="preserve">Hyland, K. (1998a). </w:t>
      </w:r>
      <w:proofErr w:type="gramStart"/>
      <w:r w:rsidRPr="001F66E9">
        <w:rPr>
          <w:rFonts w:eastAsia="Calibri" w:cs="Times New Roman"/>
          <w:i/>
          <w:sz w:val="28"/>
          <w:szCs w:val="22"/>
        </w:rPr>
        <w:t>Hedging in Scientific Research Articles</w:t>
      </w:r>
      <w:r w:rsidRPr="001F66E9">
        <w:rPr>
          <w:rFonts w:eastAsia="Calibri" w:cs="Times New Roman"/>
          <w:sz w:val="28"/>
          <w:szCs w:val="22"/>
        </w:rPr>
        <w:t>.</w:t>
      </w:r>
      <w:proofErr w:type="gramEnd"/>
      <w:r w:rsidRPr="001F66E9">
        <w:rPr>
          <w:rFonts w:eastAsia="Calibri" w:cs="Times New Roman"/>
          <w:sz w:val="28"/>
          <w:szCs w:val="22"/>
        </w:rPr>
        <w:t xml:space="preserve"> Amsterdam: John Benjamins</w:t>
      </w:r>
    </w:p>
    <w:p w:rsidR="001F66E9" w:rsidRPr="001F66E9" w:rsidRDefault="001F66E9" w:rsidP="001F66E9">
      <w:pPr>
        <w:spacing w:line="360" w:lineRule="auto"/>
        <w:ind w:left="360" w:hanging="270"/>
        <w:rPr>
          <w:rFonts w:eastAsia="Calibri" w:cs="Times New Roman"/>
          <w:sz w:val="26"/>
          <w:szCs w:val="26"/>
        </w:rPr>
      </w:pPr>
      <w:r w:rsidRPr="001F66E9">
        <w:rPr>
          <w:rFonts w:eastAsia="Calibri" w:cs="Times New Roman"/>
          <w:sz w:val="26"/>
          <w:szCs w:val="26"/>
        </w:rPr>
        <w:t xml:space="preserve">Hyland K. (2005b). Stance and Engagement: A Model of Interaction in Academic Discourse. </w:t>
      </w:r>
      <w:r w:rsidRPr="001F66E9">
        <w:rPr>
          <w:rFonts w:eastAsia="Calibri" w:cs="Times New Roman"/>
          <w:i/>
          <w:sz w:val="26"/>
          <w:szCs w:val="26"/>
        </w:rPr>
        <w:t>Discourse Studies</w:t>
      </w:r>
      <w:r w:rsidRPr="001F66E9">
        <w:rPr>
          <w:rFonts w:eastAsia="Calibri" w:cs="Times New Roman"/>
          <w:sz w:val="26"/>
          <w:szCs w:val="26"/>
        </w:rPr>
        <w:t>, 7(2), 172-193.</w:t>
      </w:r>
    </w:p>
    <w:p w:rsidR="001F66E9" w:rsidRPr="001F66E9" w:rsidRDefault="001F66E9" w:rsidP="001F66E9">
      <w:pPr>
        <w:spacing w:line="360" w:lineRule="auto"/>
        <w:ind w:left="360" w:hanging="270"/>
        <w:rPr>
          <w:rFonts w:eastAsia="Calibri" w:cs="Times New Roman"/>
          <w:sz w:val="26"/>
          <w:szCs w:val="26"/>
        </w:rPr>
      </w:pPr>
      <w:proofErr w:type="gramStart"/>
      <w:r w:rsidRPr="001F66E9">
        <w:rPr>
          <w:rFonts w:eastAsia="Calibri" w:cs="Times New Roman"/>
          <w:sz w:val="26"/>
          <w:szCs w:val="26"/>
        </w:rPr>
        <w:t>Hyland K. &amp; Tse, P. (2004).</w:t>
      </w:r>
      <w:proofErr w:type="gramEnd"/>
      <w:r w:rsidRPr="001F66E9">
        <w:rPr>
          <w:rFonts w:eastAsia="Calibri" w:cs="Times New Roman"/>
          <w:sz w:val="26"/>
          <w:szCs w:val="26"/>
        </w:rPr>
        <w:t xml:space="preserve"> Metadiscourse in Academic Writing: A Reappraisal. </w:t>
      </w:r>
      <w:proofErr w:type="gramStart"/>
      <w:r w:rsidRPr="001F66E9">
        <w:rPr>
          <w:rFonts w:eastAsia="Calibri" w:cs="Times New Roman"/>
          <w:i/>
          <w:sz w:val="26"/>
          <w:szCs w:val="26"/>
        </w:rPr>
        <w:t>Applied Linguistics</w:t>
      </w:r>
      <w:r w:rsidRPr="001F66E9">
        <w:rPr>
          <w:rFonts w:eastAsia="Calibri" w:cs="Times New Roman"/>
          <w:sz w:val="26"/>
          <w:szCs w:val="26"/>
        </w:rPr>
        <w:t>, 25(2), 156-77.</w:t>
      </w:r>
      <w:proofErr w:type="gramEnd"/>
    </w:p>
    <w:p w:rsidR="001F66E9" w:rsidRPr="001F66E9" w:rsidRDefault="001F66E9" w:rsidP="001F66E9">
      <w:pPr>
        <w:spacing w:line="360" w:lineRule="auto"/>
        <w:ind w:left="360" w:hanging="270"/>
        <w:rPr>
          <w:rFonts w:eastAsia="Calibri" w:cs="Times New Roman"/>
          <w:sz w:val="26"/>
          <w:szCs w:val="26"/>
        </w:rPr>
      </w:pPr>
      <w:r w:rsidRPr="001F66E9">
        <w:rPr>
          <w:rFonts w:eastAsia="Calibri" w:cs="Times New Roman"/>
          <w:sz w:val="26"/>
          <w:szCs w:val="26"/>
        </w:rPr>
        <w:t xml:space="preserve">Hui, C. H. (1988). </w:t>
      </w:r>
      <w:proofErr w:type="gramStart"/>
      <w:r w:rsidRPr="001F66E9">
        <w:rPr>
          <w:rFonts w:eastAsia="Calibri" w:cs="Times New Roman"/>
          <w:sz w:val="26"/>
          <w:szCs w:val="26"/>
        </w:rPr>
        <w:t>Measurement of individualism-collectivism.</w:t>
      </w:r>
      <w:proofErr w:type="gramEnd"/>
      <w:r w:rsidRPr="001F66E9">
        <w:rPr>
          <w:rFonts w:eastAsia="Calibri" w:cs="Times New Roman"/>
          <w:sz w:val="26"/>
          <w:szCs w:val="26"/>
        </w:rPr>
        <w:t xml:space="preserve"> </w:t>
      </w:r>
      <w:r w:rsidRPr="001F66E9">
        <w:rPr>
          <w:rFonts w:eastAsia="Calibri" w:cs="Times New Roman"/>
          <w:i/>
          <w:sz w:val="26"/>
          <w:szCs w:val="26"/>
        </w:rPr>
        <w:t>Journal of Research in Personality</w:t>
      </w:r>
      <w:r w:rsidRPr="001F66E9">
        <w:rPr>
          <w:rFonts w:eastAsia="Calibri" w:cs="Times New Roman"/>
          <w:sz w:val="26"/>
          <w:szCs w:val="26"/>
        </w:rPr>
        <w:t>, 22, 17-36.</w:t>
      </w:r>
    </w:p>
    <w:p w:rsidR="001F66E9" w:rsidRPr="001F66E9" w:rsidRDefault="001F66E9" w:rsidP="001F66E9">
      <w:pPr>
        <w:ind w:left="360" w:hanging="270"/>
        <w:jc w:val="left"/>
        <w:rPr>
          <w:rFonts w:eastAsia="Times New Roman" w:cs="Times New Roman"/>
          <w:color w:val="000000" w:themeColor="text1"/>
          <w:sz w:val="26"/>
          <w:szCs w:val="26"/>
        </w:rPr>
      </w:pPr>
      <w:proofErr w:type="gramStart"/>
      <w:r w:rsidRPr="001F66E9">
        <w:rPr>
          <w:rFonts w:eastAsia="Times New Roman" w:cs="Times New Roman"/>
          <w:color w:val="000000" w:themeColor="text1"/>
          <w:sz w:val="26"/>
          <w:szCs w:val="26"/>
        </w:rPr>
        <w:t>Hui, C. H., &amp; Triandis, H. C. (1986).</w:t>
      </w:r>
      <w:proofErr w:type="gramEnd"/>
      <w:r w:rsidRPr="001F66E9">
        <w:rPr>
          <w:rFonts w:eastAsia="Times New Roman" w:cs="Times New Roman"/>
          <w:color w:val="000000" w:themeColor="text1"/>
          <w:sz w:val="26"/>
          <w:szCs w:val="26"/>
        </w:rPr>
        <w:t xml:space="preserve"> Individualism-collectivism: A study of cross-cultural researchers. </w:t>
      </w:r>
      <w:proofErr w:type="gramStart"/>
      <w:r w:rsidRPr="001F66E9">
        <w:rPr>
          <w:rFonts w:eastAsia="Times New Roman" w:cs="Times New Roman"/>
          <w:i/>
          <w:iCs/>
          <w:color w:val="000000" w:themeColor="text1"/>
          <w:sz w:val="26"/>
          <w:szCs w:val="26"/>
        </w:rPr>
        <w:t>Journal of Cross-Cultural Psychology, 17</w:t>
      </w:r>
      <w:r w:rsidRPr="001F66E9">
        <w:rPr>
          <w:rFonts w:eastAsia="Times New Roman" w:cs="Times New Roman"/>
          <w:color w:val="000000" w:themeColor="text1"/>
          <w:sz w:val="26"/>
          <w:szCs w:val="26"/>
        </w:rPr>
        <w:t>(2), 225- 248.</w:t>
      </w:r>
      <w:proofErr w:type="gramEnd"/>
      <w:r w:rsidRPr="001F66E9">
        <w:rPr>
          <w:rFonts w:eastAsia="Times New Roman" w:cs="Times New Roman"/>
          <w:color w:val="000000" w:themeColor="text1"/>
          <w:sz w:val="26"/>
          <w:szCs w:val="26"/>
        </w:rPr>
        <w:t> </w:t>
      </w:r>
    </w:p>
    <w:p w:rsidR="001F66E9" w:rsidRPr="001F66E9" w:rsidRDefault="00F4705E" w:rsidP="001F66E9">
      <w:pPr>
        <w:ind w:left="360"/>
        <w:jc w:val="left"/>
        <w:rPr>
          <w:rFonts w:eastAsia="Times New Roman" w:cs="Times New Roman"/>
          <w:color w:val="000000" w:themeColor="text1"/>
          <w:sz w:val="26"/>
          <w:szCs w:val="26"/>
        </w:rPr>
      </w:pPr>
      <w:hyperlink r:id="rId37" w:tgtFrame="_blank" w:history="1">
        <w:r w:rsidR="001F66E9" w:rsidRPr="001F66E9">
          <w:rPr>
            <w:rFonts w:eastAsia="Times New Roman" w:cs="Times New Roman"/>
            <w:color w:val="000000" w:themeColor="text1"/>
            <w:sz w:val="26"/>
            <w:szCs w:val="26"/>
          </w:rPr>
          <w:t>https://doi.org/10.1177/0022002186017002006</w:t>
        </w:r>
      </w:hyperlink>
    </w:p>
    <w:p w:rsidR="001F66E9" w:rsidRPr="001F66E9" w:rsidRDefault="001F66E9" w:rsidP="001F66E9">
      <w:pPr>
        <w:spacing w:line="360" w:lineRule="auto"/>
        <w:ind w:left="360" w:hanging="360"/>
        <w:rPr>
          <w:rFonts w:eastAsia="Calibri" w:cs="Times New Roman"/>
          <w:sz w:val="26"/>
          <w:szCs w:val="26"/>
        </w:rPr>
      </w:pPr>
      <w:r w:rsidRPr="001F66E9">
        <w:rPr>
          <w:rFonts w:eastAsia="Calibri" w:cs="Times New Roman"/>
          <w:sz w:val="26"/>
          <w:szCs w:val="26"/>
        </w:rPr>
        <w:t xml:space="preserve">Incelli, E. (n.d). </w:t>
      </w:r>
      <w:proofErr w:type="gramStart"/>
      <w:r w:rsidRPr="001F66E9">
        <w:rPr>
          <w:rFonts w:eastAsia="Calibri" w:cs="Times New Roman"/>
          <w:i/>
          <w:sz w:val="26"/>
          <w:szCs w:val="26"/>
        </w:rPr>
        <w:t>A cross-cultural contrastive analysis of interpersonal markers independence promotional discourse in travel agency websites</w:t>
      </w:r>
      <w:r w:rsidRPr="001F66E9">
        <w:rPr>
          <w:rFonts w:eastAsia="Calibri" w:cs="Times New Roman"/>
          <w:sz w:val="26"/>
          <w:szCs w:val="26"/>
        </w:rPr>
        <w:t>.</w:t>
      </w:r>
      <w:proofErr w:type="gramEnd"/>
      <w:r w:rsidRPr="001F66E9">
        <w:rPr>
          <w:rFonts w:eastAsia="Calibri" w:cs="Times New Roman"/>
          <w:sz w:val="26"/>
          <w:szCs w:val="26"/>
        </w:rPr>
        <w:t xml:space="preserve"> </w:t>
      </w:r>
      <w:proofErr w:type="gramStart"/>
      <w:r w:rsidRPr="001F66E9">
        <w:rPr>
          <w:rFonts w:eastAsia="Calibri" w:cs="Times New Roman"/>
          <w:sz w:val="26"/>
          <w:szCs w:val="26"/>
        </w:rPr>
        <w:t>Retrieved from https://doi.org/ 10.13137/978-88-8303-913-3/1848.</w:t>
      </w:r>
      <w:proofErr w:type="gramEnd"/>
      <w:r w:rsidRPr="001F66E9">
        <w:rPr>
          <w:rFonts w:eastAsia="Calibri" w:cs="Times New Roman"/>
          <w:sz w:val="26"/>
          <w:szCs w:val="26"/>
        </w:rPr>
        <w:t xml:space="preserve"> </w:t>
      </w:r>
    </w:p>
    <w:p w:rsidR="001F66E9" w:rsidRPr="001F66E9" w:rsidRDefault="001F66E9" w:rsidP="001F66E9">
      <w:pPr>
        <w:spacing w:line="360" w:lineRule="auto"/>
        <w:ind w:left="360" w:hanging="360"/>
        <w:rPr>
          <w:rFonts w:eastAsia="Calibri" w:cs="Times New Roman"/>
          <w:sz w:val="26"/>
          <w:szCs w:val="26"/>
        </w:rPr>
      </w:pPr>
      <w:r w:rsidRPr="001F66E9">
        <w:rPr>
          <w:rFonts w:eastAsia="Calibri" w:cs="Times New Roman"/>
          <w:sz w:val="26"/>
          <w:szCs w:val="26"/>
        </w:rPr>
        <w:t xml:space="preserve">Inglehart, R. (1997). </w:t>
      </w:r>
      <w:r w:rsidRPr="001F66E9">
        <w:rPr>
          <w:rFonts w:eastAsia="Calibri" w:cs="Times New Roman"/>
          <w:i/>
          <w:sz w:val="26"/>
          <w:szCs w:val="26"/>
        </w:rPr>
        <w:t>Modernization and postmodernization: Cultural, economic and political change in 43 societies</w:t>
      </w:r>
      <w:r w:rsidRPr="001F66E9">
        <w:rPr>
          <w:rFonts w:eastAsia="Calibri" w:cs="Times New Roman"/>
          <w:sz w:val="26"/>
          <w:szCs w:val="26"/>
        </w:rPr>
        <w:t xml:space="preserve">. Princeton, NJ: Princeton University Press. </w:t>
      </w:r>
    </w:p>
    <w:p w:rsidR="001F66E9" w:rsidRPr="001F66E9" w:rsidRDefault="001F66E9" w:rsidP="001F66E9">
      <w:pPr>
        <w:spacing w:line="360" w:lineRule="auto"/>
        <w:ind w:left="360" w:hanging="360"/>
        <w:rPr>
          <w:rFonts w:eastAsia="Calibri" w:cs="Times New Roman"/>
          <w:sz w:val="26"/>
          <w:szCs w:val="26"/>
        </w:rPr>
      </w:pPr>
      <w:r w:rsidRPr="001F66E9">
        <w:rPr>
          <w:rFonts w:eastAsia="Calibri" w:cs="Times New Roman"/>
          <w:sz w:val="26"/>
          <w:szCs w:val="26"/>
        </w:rPr>
        <w:t xml:space="preserve">Ivanič, R. (1998). </w:t>
      </w:r>
      <w:r w:rsidRPr="001F66E9">
        <w:rPr>
          <w:rFonts w:eastAsia="Calibri" w:cs="Times New Roman"/>
          <w:i/>
          <w:sz w:val="26"/>
          <w:szCs w:val="26"/>
        </w:rPr>
        <w:t>Writing and Identity: The discoursal construction of identity in academic writing.</w:t>
      </w:r>
      <w:r w:rsidRPr="001F66E9">
        <w:rPr>
          <w:rFonts w:eastAsia="Calibri" w:cs="Times New Roman"/>
          <w:sz w:val="26"/>
          <w:szCs w:val="26"/>
        </w:rPr>
        <w:t xml:space="preserve">  </w:t>
      </w:r>
      <w:proofErr w:type="gramStart"/>
      <w:r w:rsidRPr="001F66E9">
        <w:rPr>
          <w:rFonts w:eastAsia="Calibri" w:cs="Times New Roman"/>
          <w:sz w:val="26"/>
          <w:szCs w:val="26"/>
        </w:rPr>
        <w:t>Amsterdam/Philadelphia, John Benjamins.</w:t>
      </w:r>
      <w:proofErr w:type="gramEnd"/>
    </w:p>
    <w:p w:rsidR="001F66E9" w:rsidRPr="001F66E9" w:rsidRDefault="001F66E9" w:rsidP="001F66E9">
      <w:pPr>
        <w:shd w:val="clear" w:color="auto" w:fill="FFFFFF"/>
        <w:jc w:val="left"/>
        <w:rPr>
          <w:rFonts w:ascii="Verdana" w:eastAsia="Calibri" w:hAnsi="Verdana" w:cs="Times New Roman"/>
          <w:color w:val="232323"/>
          <w:sz w:val="21"/>
          <w:szCs w:val="21"/>
          <w:shd w:val="clear" w:color="auto" w:fill="FFFFFF"/>
        </w:rPr>
      </w:pPr>
      <w:proofErr w:type="gramStart"/>
      <w:r w:rsidRPr="001F66E9">
        <w:rPr>
          <w:rFonts w:ascii="Verdana" w:eastAsia="Calibri" w:hAnsi="Verdana" w:cs="Times New Roman"/>
          <w:color w:val="232323"/>
          <w:sz w:val="21"/>
          <w:szCs w:val="21"/>
          <w:shd w:val="clear" w:color="auto" w:fill="FFFFFF"/>
        </w:rPr>
        <w:t>Jefkins, F. (Eds).</w:t>
      </w:r>
      <w:proofErr w:type="gramEnd"/>
      <w:r w:rsidRPr="001F66E9">
        <w:rPr>
          <w:rFonts w:ascii="Verdana" w:eastAsia="Calibri" w:hAnsi="Verdana" w:cs="Times New Roman"/>
          <w:color w:val="232323"/>
          <w:sz w:val="21"/>
          <w:szCs w:val="21"/>
          <w:shd w:val="clear" w:color="auto" w:fill="FFFFFF"/>
        </w:rPr>
        <w:t xml:space="preserve"> </w:t>
      </w:r>
      <w:proofErr w:type="gramStart"/>
      <w:r w:rsidRPr="001F66E9">
        <w:rPr>
          <w:rFonts w:ascii="Verdana" w:eastAsia="Calibri" w:hAnsi="Verdana" w:cs="Times New Roman"/>
          <w:color w:val="232323"/>
          <w:sz w:val="21"/>
          <w:szCs w:val="21"/>
          <w:shd w:val="clear" w:color="auto" w:fill="FFFFFF"/>
        </w:rPr>
        <w:t>(1992). Public Relations.</w:t>
      </w:r>
      <w:proofErr w:type="gramEnd"/>
      <w:r w:rsidRPr="001F66E9">
        <w:rPr>
          <w:rFonts w:ascii="Verdana" w:eastAsia="Calibri" w:hAnsi="Verdana" w:cs="Times New Roman"/>
          <w:color w:val="232323"/>
          <w:sz w:val="21"/>
          <w:szCs w:val="21"/>
          <w:shd w:val="clear" w:color="auto" w:fill="FFFFFF"/>
        </w:rPr>
        <w:t xml:space="preserve"> Potman Publisher, London.</w:t>
      </w:r>
    </w:p>
    <w:p w:rsidR="001F66E9" w:rsidRPr="001F66E9" w:rsidRDefault="001F66E9" w:rsidP="001F66E9">
      <w:pPr>
        <w:spacing w:after="200" w:line="276" w:lineRule="auto"/>
        <w:jc w:val="left"/>
        <w:rPr>
          <w:rFonts w:eastAsia="Calibri" w:cs="Times New Roman"/>
          <w:sz w:val="26"/>
          <w:szCs w:val="26"/>
        </w:rPr>
      </w:pPr>
      <w:r w:rsidRPr="001F66E9">
        <w:rPr>
          <w:rFonts w:eastAsia="Calibri" w:cs="Times New Roman"/>
          <w:sz w:val="26"/>
          <w:szCs w:val="26"/>
        </w:rPr>
        <w:t xml:space="preserve">Jewett, G.W. (2005). </w:t>
      </w:r>
      <w:proofErr w:type="gramStart"/>
      <w:r w:rsidRPr="001F66E9">
        <w:rPr>
          <w:rFonts w:eastAsia="Calibri" w:cs="Times New Roman"/>
          <w:i/>
          <w:sz w:val="26"/>
          <w:szCs w:val="26"/>
        </w:rPr>
        <w:t>Pasadena Herald Tribune</w:t>
      </w:r>
      <w:r w:rsidRPr="001F66E9">
        <w:rPr>
          <w:rFonts w:eastAsia="Calibri" w:cs="Times New Roman"/>
          <w:sz w:val="26"/>
          <w:szCs w:val="26"/>
        </w:rPr>
        <w:t>.</w:t>
      </w:r>
      <w:proofErr w:type="gramEnd"/>
      <w:r w:rsidRPr="001F66E9">
        <w:rPr>
          <w:rFonts w:eastAsia="Calibri" w:cs="Times New Roman"/>
          <w:sz w:val="26"/>
          <w:szCs w:val="26"/>
        </w:rPr>
        <w:t xml:space="preserve"> Pasadena, California</w:t>
      </w:r>
    </w:p>
    <w:p w:rsidR="001F66E9" w:rsidRPr="001F66E9" w:rsidRDefault="001F66E9" w:rsidP="001F66E9">
      <w:pPr>
        <w:spacing w:line="360" w:lineRule="auto"/>
        <w:ind w:left="270" w:hanging="270"/>
        <w:rPr>
          <w:rFonts w:eastAsia="Calibri" w:cs="Times New Roman"/>
          <w:sz w:val="26"/>
          <w:szCs w:val="26"/>
        </w:rPr>
      </w:pPr>
      <w:proofErr w:type="gramStart"/>
      <w:r w:rsidRPr="001F66E9">
        <w:rPr>
          <w:rFonts w:eastAsia="Calibri" w:cs="Times New Roman"/>
          <w:sz w:val="26"/>
          <w:szCs w:val="26"/>
        </w:rPr>
        <w:lastRenderedPageBreak/>
        <w:t>Ji, M. F., &amp; McNeal, J. U. (2001).</w:t>
      </w:r>
      <w:proofErr w:type="gramEnd"/>
      <w:r w:rsidRPr="001F66E9">
        <w:rPr>
          <w:rFonts w:eastAsia="Calibri" w:cs="Times New Roman"/>
          <w:sz w:val="26"/>
          <w:szCs w:val="26"/>
        </w:rPr>
        <w:t xml:space="preserve"> How Chinese children’s commercials differ from those of the United States: A content analysis. </w:t>
      </w:r>
      <w:r w:rsidRPr="001F66E9">
        <w:rPr>
          <w:rFonts w:eastAsia="Calibri" w:cs="Times New Roman"/>
          <w:i/>
          <w:iCs/>
          <w:sz w:val="26"/>
          <w:szCs w:val="26"/>
        </w:rPr>
        <w:t>Journal of Advertising</w:t>
      </w:r>
      <w:r w:rsidRPr="001F66E9">
        <w:rPr>
          <w:rFonts w:eastAsia="Calibri" w:cs="Times New Roman"/>
          <w:iCs/>
          <w:sz w:val="26"/>
          <w:szCs w:val="26"/>
        </w:rPr>
        <w:t xml:space="preserve">, 30 </w:t>
      </w:r>
      <w:r w:rsidRPr="001F66E9">
        <w:rPr>
          <w:rFonts w:eastAsia="Calibri" w:cs="Times New Roman"/>
          <w:sz w:val="26"/>
          <w:szCs w:val="26"/>
        </w:rPr>
        <w:t>(3), 78-92.</w:t>
      </w:r>
    </w:p>
    <w:p w:rsidR="001F66E9" w:rsidRPr="001F66E9" w:rsidRDefault="001F66E9" w:rsidP="001F66E9">
      <w:pPr>
        <w:spacing w:after="200" w:line="276" w:lineRule="auto"/>
        <w:jc w:val="left"/>
        <w:rPr>
          <w:rFonts w:eastAsia="Calibri" w:cs="Times New Roman"/>
          <w:sz w:val="26"/>
          <w:szCs w:val="26"/>
        </w:rPr>
      </w:pPr>
      <w:proofErr w:type="gramStart"/>
      <w:r w:rsidRPr="001F66E9">
        <w:rPr>
          <w:rFonts w:eastAsia="Calibri" w:cs="Times New Roman"/>
          <w:sz w:val="26"/>
          <w:szCs w:val="26"/>
        </w:rPr>
        <w:t>Jiang, X. (2006).</w:t>
      </w:r>
      <w:proofErr w:type="gramEnd"/>
      <w:r w:rsidRPr="001F66E9">
        <w:rPr>
          <w:rFonts w:eastAsia="Calibri" w:cs="Times New Roman"/>
          <w:sz w:val="26"/>
          <w:szCs w:val="26"/>
        </w:rPr>
        <w:t xml:space="preserve"> Suggestions: What should ESL students know? </w:t>
      </w:r>
      <w:r w:rsidRPr="001F66E9">
        <w:rPr>
          <w:rFonts w:eastAsia="Calibri" w:cs="Times New Roman"/>
          <w:i/>
          <w:sz w:val="26"/>
          <w:szCs w:val="26"/>
        </w:rPr>
        <w:t>System</w:t>
      </w:r>
      <w:r w:rsidRPr="001F66E9">
        <w:rPr>
          <w:rFonts w:eastAsia="Calibri" w:cs="Times New Roman"/>
          <w:sz w:val="26"/>
          <w:szCs w:val="26"/>
        </w:rPr>
        <w:t>, 34, 36–54.</w:t>
      </w:r>
    </w:p>
    <w:p w:rsidR="001F66E9" w:rsidRPr="001F66E9" w:rsidRDefault="001F66E9" w:rsidP="001F66E9">
      <w:pPr>
        <w:spacing w:line="360" w:lineRule="auto"/>
        <w:ind w:left="360" w:hanging="360"/>
        <w:rPr>
          <w:rFonts w:eastAsia="Calibri" w:cs="Times New Roman"/>
          <w:sz w:val="26"/>
          <w:szCs w:val="26"/>
        </w:rPr>
      </w:pPr>
      <w:proofErr w:type="gramStart"/>
      <w:r w:rsidRPr="001F66E9">
        <w:rPr>
          <w:rFonts w:eastAsia="Calibri" w:cs="Times New Roman"/>
          <w:sz w:val="26"/>
          <w:szCs w:val="26"/>
        </w:rPr>
        <w:t>Kalliny, M., &amp; Gentry, L. (2007).</w:t>
      </w:r>
      <w:proofErr w:type="gramEnd"/>
      <w:r w:rsidRPr="001F66E9">
        <w:rPr>
          <w:rFonts w:eastAsia="Calibri" w:cs="Times New Roman"/>
          <w:sz w:val="26"/>
          <w:szCs w:val="26"/>
        </w:rPr>
        <w:t xml:space="preserve"> Cultural Values Reflected in Arab and American Television Advertising. </w:t>
      </w:r>
      <w:proofErr w:type="gramStart"/>
      <w:r w:rsidRPr="001F66E9">
        <w:rPr>
          <w:rFonts w:eastAsia="Calibri" w:cs="Times New Roman"/>
          <w:i/>
          <w:iCs/>
          <w:sz w:val="26"/>
          <w:szCs w:val="26"/>
        </w:rPr>
        <w:t>Journal of Current Issues and Research in Advertising</w:t>
      </w:r>
      <w:r w:rsidRPr="001F66E9">
        <w:rPr>
          <w:rFonts w:eastAsia="Calibri" w:cs="Times New Roman"/>
          <w:sz w:val="26"/>
          <w:szCs w:val="26"/>
        </w:rPr>
        <w:t>.</w:t>
      </w:r>
      <w:proofErr w:type="gramEnd"/>
      <w:r w:rsidRPr="001F66E9">
        <w:rPr>
          <w:rFonts w:eastAsia="Calibri" w:cs="Times New Roman"/>
          <w:iCs/>
          <w:sz w:val="26"/>
          <w:szCs w:val="26"/>
        </w:rPr>
        <w:t xml:space="preserve"> </w:t>
      </w:r>
      <w:hyperlink r:id="rId38" w:history="1">
        <w:r w:rsidRPr="001F66E9">
          <w:rPr>
            <w:rFonts w:eastAsia="Calibri" w:cs="Times New Roman"/>
            <w:color w:val="0000FF"/>
            <w:sz w:val="26"/>
            <w:szCs w:val="26"/>
            <w:u w:val="single"/>
          </w:rPr>
          <w:t>https://doi.org/10.1080/10641734.2007.10505205</w:t>
        </w:r>
      </w:hyperlink>
      <w:r w:rsidRPr="001F66E9">
        <w:rPr>
          <w:rFonts w:eastAsia="Calibri" w:cs="Times New Roman"/>
          <w:sz w:val="26"/>
          <w:szCs w:val="26"/>
        </w:rPr>
        <w:t xml:space="preserve">. </w:t>
      </w:r>
    </w:p>
    <w:p w:rsidR="001F66E9" w:rsidRPr="001F66E9" w:rsidRDefault="001F66E9" w:rsidP="001F66E9">
      <w:pPr>
        <w:spacing w:after="200" w:line="276" w:lineRule="auto"/>
        <w:ind w:left="270" w:hanging="270"/>
        <w:rPr>
          <w:rFonts w:eastAsia="Calibri" w:cs="Times New Roman"/>
          <w:color w:val="333333"/>
          <w:sz w:val="26"/>
          <w:szCs w:val="26"/>
          <w:shd w:val="clear" w:color="auto" w:fill="FFFFFF"/>
        </w:rPr>
      </w:pPr>
      <w:r w:rsidRPr="001F66E9">
        <w:rPr>
          <w:rFonts w:eastAsia="Calibri" w:cs="Times New Roman"/>
          <w:color w:val="333333"/>
          <w:sz w:val="26"/>
          <w:szCs w:val="26"/>
          <w:shd w:val="clear" w:color="auto" w:fill="FFFFFF"/>
        </w:rPr>
        <w:t xml:space="preserve">Kagitçibasi, Ç. (1994). A critical appraisal of individualism and collectivism: Toward a new formulation. </w:t>
      </w:r>
      <w:proofErr w:type="gramStart"/>
      <w:r w:rsidRPr="001F66E9">
        <w:rPr>
          <w:rFonts w:eastAsia="Calibri" w:cs="Times New Roman"/>
          <w:color w:val="333333"/>
          <w:sz w:val="26"/>
          <w:szCs w:val="26"/>
          <w:shd w:val="clear" w:color="auto" w:fill="FFFFFF"/>
        </w:rPr>
        <w:t>In U. Kim, H. C. Triandis, Ç. Kagitçibasi, S. C. Choi &amp; G. Yoon (Eds).</w:t>
      </w:r>
      <w:proofErr w:type="gramEnd"/>
      <w:r w:rsidRPr="001F66E9">
        <w:rPr>
          <w:rFonts w:eastAsia="Calibri" w:cs="Times New Roman"/>
          <w:color w:val="333333"/>
          <w:sz w:val="26"/>
          <w:szCs w:val="26"/>
          <w:shd w:val="clear" w:color="auto" w:fill="FFFFFF"/>
        </w:rPr>
        <w:t xml:space="preserve"> </w:t>
      </w:r>
      <w:r w:rsidRPr="001F66E9">
        <w:rPr>
          <w:rFonts w:eastAsia="Calibri" w:cs="Times New Roman"/>
          <w:i/>
          <w:iCs/>
          <w:color w:val="333333"/>
          <w:sz w:val="26"/>
          <w:szCs w:val="26"/>
          <w:shd w:val="clear" w:color="auto" w:fill="FFFFFF"/>
        </w:rPr>
        <w:t>Individualism and collectivism: Theory, method, and applications</w:t>
      </w:r>
      <w:r w:rsidRPr="001F66E9">
        <w:rPr>
          <w:rFonts w:eastAsia="Calibri" w:cs="Times New Roman"/>
          <w:color w:val="333333"/>
          <w:sz w:val="26"/>
          <w:szCs w:val="26"/>
          <w:shd w:val="clear" w:color="auto" w:fill="FFFFFF"/>
        </w:rPr>
        <w:t> (pp. 52-66). London: Sage.</w:t>
      </w:r>
    </w:p>
    <w:p w:rsidR="001F66E9" w:rsidRPr="001F66E9" w:rsidRDefault="001F66E9" w:rsidP="001F66E9">
      <w:pPr>
        <w:spacing w:line="360" w:lineRule="auto"/>
        <w:ind w:left="360" w:hanging="360"/>
        <w:rPr>
          <w:rFonts w:eastAsia="Calibri" w:cs="Times New Roman"/>
          <w:iCs/>
          <w:sz w:val="26"/>
          <w:szCs w:val="26"/>
        </w:rPr>
      </w:pPr>
      <w:proofErr w:type="gramStart"/>
      <w:r w:rsidRPr="001F66E9">
        <w:rPr>
          <w:rFonts w:eastAsia="Calibri" w:cs="Times New Roman"/>
          <w:sz w:val="26"/>
          <w:szCs w:val="26"/>
          <w:shd w:val="clear" w:color="auto" w:fill="FFFFFF"/>
        </w:rPr>
        <w:t>Khairullah, D. H. z., &amp; Khairullah, Z. Y. (2009).</w:t>
      </w:r>
      <w:proofErr w:type="gramEnd"/>
      <w:r w:rsidRPr="001F66E9">
        <w:rPr>
          <w:rFonts w:eastAsia="Calibri" w:cs="Times New Roman"/>
          <w:sz w:val="26"/>
          <w:szCs w:val="26"/>
          <w:shd w:val="clear" w:color="auto" w:fill="FFFFFF"/>
        </w:rPr>
        <w:t xml:space="preserve"> Cross-cultural analysis of gender roles: Indian and US advertisements. </w:t>
      </w:r>
      <w:r w:rsidRPr="001F66E9">
        <w:rPr>
          <w:rFonts w:eastAsia="Calibri" w:cs="Times New Roman"/>
          <w:i/>
          <w:iCs/>
          <w:sz w:val="26"/>
          <w:szCs w:val="26"/>
          <w:shd w:val="clear" w:color="auto" w:fill="FFFFFF"/>
        </w:rPr>
        <w:t>Asia Pacific Journal of Marketing and Logistics</w:t>
      </w:r>
      <w:r w:rsidRPr="001F66E9">
        <w:rPr>
          <w:rFonts w:eastAsia="Calibri" w:cs="Times New Roman"/>
          <w:sz w:val="26"/>
          <w:szCs w:val="26"/>
          <w:shd w:val="clear" w:color="auto" w:fill="FFFFFF"/>
        </w:rPr>
        <w:t>, </w:t>
      </w:r>
      <w:r w:rsidRPr="001F66E9">
        <w:rPr>
          <w:rFonts w:eastAsia="Calibri" w:cs="Times New Roman"/>
          <w:iCs/>
          <w:sz w:val="26"/>
          <w:szCs w:val="26"/>
          <w:shd w:val="clear" w:color="auto" w:fill="FFFFFF"/>
        </w:rPr>
        <w:t>21</w:t>
      </w:r>
      <w:r w:rsidRPr="001F66E9">
        <w:rPr>
          <w:rFonts w:eastAsia="Calibri" w:cs="Times New Roman"/>
          <w:sz w:val="26"/>
          <w:szCs w:val="26"/>
          <w:shd w:val="clear" w:color="auto" w:fill="FFFFFF"/>
        </w:rPr>
        <w:t xml:space="preserve">(1), 58–75. </w:t>
      </w:r>
      <w:hyperlink r:id="rId39" w:history="1">
        <w:r w:rsidRPr="001F66E9">
          <w:rPr>
            <w:rFonts w:eastAsia="Calibri" w:cs="Times New Roman"/>
            <w:color w:val="0000FF"/>
            <w:sz w:val="26"/>
            <w:szCs w:val="26"/>
            <w:u w:val="single"/>
            <w:shd w:val="clear" w:color="auto" w:fill="FFFFFF"/>
          </w:rPr>
          <w:t>https://doi.org/10.1108/13555850910926245</w:t>
        </w:r>
      </w:hyperlink>
      <w:r w:rsidRPr="001F66E9">
        <w:rPr>
          <w:rFonts w:eastAsia="Calibri" w:cs="Times New Roman"/>
          <w:sz w:val="26"/>
          <w:szCs w:val="26"/>
          <w:shd w:val="clear" w:color="auto" w:fill="FFFFFF"/>
        </w:rPr>
        <w:t xml:space="preserve">. </w:t>
      </w:r>
    </w:p>
    <w:p w:rsidR="001F66E9" w:rsidRPr="001F66E9" w:rsidRDefault="001F66E9" w:rsidP="001F66E9">
      <w:pPr>
        <w:spacing w:line="360" w:lineRule="auto"/>
        <w:ind w:left="360" w:hanging="270"/>
        <w:rPr>
          <w:rFonts w:eastAsia="Calibri" w:cs="Times New Roman"/>
          <w:iCs/>
          <w:sz w:val="26"/>
          <w:szCs w:val="26"/>
        </w:rPr>
      </w:pPr>
      <w:r w:rsidRPr="001F66E9">
        <w:rPr>
          <w:rFonts w:eastAsia="Calibri" w:cs="Times New Roman"/>
          <w:sz w:val="26"/>
          <w:szCs w:val="26"/>
        </w:rPr>
        <w:t xml:space="preserve">Kim, U. et al. (1994). </w:t>
      </w:r>
      <w:r w:rsidRPr="001F66E9">
        <w:rPr>
          <w:rFonts w:eastAsia="Calibri" w:cs="Times New Roman"/>
          <w:i/>
          <w:iCs/>
          <w:sz w:val="26"/>
          <w:szCs w:val="26"/>
        </w:rPr>
        <w:t>Individualism and collectivism: Theory, method, and applications.</w:t>
      </w:r>
      <w:r w:rsidRPr="001F66E9">
        <w:rPr>
          <w:rFonts w:eastAsia="Calibri" w:cs="Times New Roman"/>
          <w:i/>
          <w:sz w:val="26"/>
          <w:szCs w:val="26"/>
        </w:rPr>
        <w:t xml:space="preserve"> Thousand Oaks</w:t>
      </w:r>
      <w:r w:rsidRPr="001F66E9">
        <w:rPr>
          <w:rFonts w:eastAsia="Calibri" w:cs="Times New Roman"/>
          <w:sz w:val="26"/>
          <w:szCs w:val="26"/>
        </w:rPr>
        <w:t>. CA: Sage Publications, Inc.</w:t>
      </w:r>
    </w:p>
    <w:p w:rsidR="001F66E9" w:rsidRPr="001F66E9" w:rsidRDefault="001F66E9" w:rsidP="001F66E9">
      <w:pPr>
        <w:spacing w:line="360" w:lineRule="auto"/>
        <w:ind w:left="360" w:hanging="360"/>
        <w:rPr>
          <w:rFonts w:eastAsia="Calibri" w:cs="Times New Roman"/>
          <w:sz w:val="26"/>
          <w:szCs w:val="26"/>
        </w:rPr>
      </w:pPr>
      <w:proofErr w:type="gramStart"/>
      <w:r w:rsidRPr="001F66E9">
        <w:rPr>
          <w:rFonts w:eastAsia="Calibri" w:cs="Times New Roman"/>
          <w:sz w:val="26"/>
          <w:szCs w:val="26"/>
        </w:rPr>
        <w:t>Kluckhohn, F. R &amp; F. Z. Strodtbeck (1961).</w:t>
      </w:r>
      <w:proofErr w:type="gramEnd"/>
      <w:r w:rsidRPr="001F66E9">
        <w:rPr>
          <w:rFonts w:eastAsia="Calibri" w:cs="Times New Roman"/>
          <w:sz w:val="26"/>
          <w:szCs w:val="26"/>
        </w:rPr>
        <w:t xml:space="preserve"> </w:t>
      </w:r>
      <w:proofErr w:type="gramStart"/>
      <w:r w:rsidRPr="001F66E9">
        <w:rPr>
          <w:rFonts w:eastAsia="Calibri" w:cs="Times New Roman"/>
          <w:i/>
          <w:sz w:val="26"/>
          <w:szCs w:val="26"/>
        </w:rPr>
        <w:t>Variations in Value Orientations</w:t>
      </w:r>
      <w:r w:rsidRPr="001F66E9">
        <w:rPr>
          <w:rFonts w:eastAsia="Calibri" w:cs="Times New Roman"/>
          <w:sz w:val="26"/>
          <w:szCs w:val="26"/>
        </w:rPr>
        <w:t>.</w:t>
      </w:r>
      <w:proofErr w:type="gramEnd"/>
      <w:r w:rsidRPr="001F66E9">
        <w:rPr>
          <w:rFonts w:eastAsia="Calibri" w:cs="Times New Roman"/>
          <w:sz w:val="26"/>
          <w:szCs w:val="26"/>
        </w:rPr>
        <w:t xml:space="preserve"> West Port, CT: Greenwood Press.</w:t>
      </w:r>
    </w:p>
    <w:p w:rsidR="001F66E9" w:rsidRPr="001F66E9" w:rsidRDefault="001F66E9" w:rsidP="001F66E9">
      <w:pPr>
        <w:spacing w:line="360" w:lineRule="auto"/>
        <w:ind w:left="360" w:hanging="270"/>
        <w:rPr>
          <w:rFonts w:eastAsia="Calibri" w:cs="Times New Roman"/>
          <w:iCs/>
          <w:sz w:val="26"/>
          <w:szCs w:val="26"/>
        </w:rPr>
      </w:pPr>
      <w:proofErr w:type="gramStart"/>
      <w:r w:rsidRPr="001F66E9">
        <w:rPr>
          <w:rFonts w:eastAsia="Calibri" w:cs="Times New Roman"/>
          <w:sz w:val="26"/>
          <w:szCs w:val="26"/>
        </w:rPr>
        <w:t>Kondracki, N. L., &amp; Wellman, N. S. (2002).</w:t>
      </w:r>
      <w:proofErr w:type="gramEnd"/>
      <w:r w:rsidRPr="001F66E9">
        <w:rPr>
          <w:rFonts w:eastAsia="Calibri" w:cs="Times New Roman"/>
          <w:sz w:val="26"/>
          <w:szCs w:val="26"/>
        </w:rPr>
        <w:t xml:space="preserve"> Content analysis: Review of methods and their applications in nutrition education. </w:t>
      </w:r>
      <w:r w:rsidRPr="001F66E9">
        <w:rPr>
          <w:rFonts w:eastAsia="Calibri" w:cs="Times New Roman"/>
          <w:i/>
          <w:iCs/>
          <w:sz w:val="26"/>
          <w:szCs w:val="26"/>
        </w:rPr>
        <w:t>Journal of Nutrition Education and Behavior</w:t>
      </w:r>
      <w:r w:rsidRPr="001F66E9">
        <w:rPr>
          <w:rFonts w:eastAsia="Calibri" w:cs="Times New Roman"/>
          <w:iCs/>
          <w:sz w:val="26"/>
          <w:szCs w:val="26"/>
        </w:rPr>
        <w:t>, 34</w:t>
      </w:r>
      <w:r w:rsidRPr="001F66E9">
        <w:rPr>
          <w:rFonts w:eastAsia="Calibri" w:cs="Times New Roman"/>
          <w:sz w:val="26"/>
          <w:szCs w:val="26"/>
        </w:rPr>
        <w:t>, 224-230.</w:t>
      </w:r>
    </w:p>
    <w:p w:rsidR="001F66E9" w:rsidRPr="001F66E9" w:rsidRDefault="001F66E9" w:rsidP="001F66E9">
      <w:pPr>
        <w:spacing w:line="360" w:lineRule="auto"/>
        <w:ind w:left="360" w:hanging="360"/>
        <w:rPr>
          <w:rFonts w:eastAsia="Calibri" w:cs="Times New Roman"/>
          <w:sz w:val="26"/>
          <w:szCs w:val="26"/>
        </w:rPr>
      </w:pPr>
      <w:r w:rsidRPr="001F66E9">
        <w:rPr>
          <w:rFonts w:eastAsia="Calibri" w:cs="Times New Roman"/>
          <w:noProof/>
          <w:sz w:val="26"/>
          <w:szCs w:val="26"/>
        </w:rPr>
        <w:t xml:space="preserve">Kress, G., &amp; van Leeuwen, T. (Eds). (2006). </w:t>
      </w:r>
      <w:r w:rsidRPr="001F66E9">
        <w:rPr>
          <w:rFonts w:eastAsia="Calibri" w:cs="Times New Roman"/>
          <w:i/>
          <w:noProof/>
          <w:sz w:val="26"/>
          <w:szCs w:val="26"/>
        </w:rPr>
        <w:t>Reading images: The grammar of visual design</w:t>
      </w:r>
      <w:r w:rsidRPr="001F66E9">
        <w:rPr>
          <w:rFonts w:eastAsia="Calibri" w:cs="Times New Roman"/>
          <w:noProof/>
          <w:sz w:val="26"/>
          <w:szCs w:val="26"/>
        </w:rPr>
        <w:t>. New York, NY: Routledge.</w:t>
      </w:r>
    </w:p>
    <w:p w:rsidR="001F66E9" w:rsidRPr="001F66E9" w:rsidRDefault="001F66E9" w:rsidP="001F66E9">
      <w:pPr>
        <w:spacing w:line="360" w:lineRule="auto"/>
        <w:ind w:left="360" w:hanging="270"/>
        <w:rPr>
          <w:rFonts w:eastAsia="Calibri" w:cs="Times New Roman"/>
          <w:sz w:val="26"/>
          <w:szCs w:val="26"/>
        </w:rPr>
      </w:pPr>
      <w:r w:rsidRPr="001F66E9">
        <w:rPr>
          <w:rFonts w:eastAsia="Calibri" w:cs="Times New Roman"/>
          <w:sz w:val="26"/>
          <w:szCs w:val="26"/>
        </w:rPr>
        <w:t>Krippendorff, K</w:t>
      </w:r>
      <w:proofErr w:type="gramStart"/>
      <w:r w:rsidRPr="001F66E9">
        <w:rPr>
          <w:rFonts w:eastAsia="Calibri" w:cs="Times New Roman"/>
          <w:sz w:val="26"/>
          <w:szCs w:val="26"/>
        </w:rPr>
        <w:t>,.</w:t>
      </w:r>
      <w:proofErr w:type="gramEnd"/>
      <w:r w:rsidRPr="001F66E9">
        <w:rPr>
          <w:rFonts w:eastAsia="Calibri" w:cs="Times New Roman"/>
          <w:sz w:val="26"/>
          <w:szCs w:val="26"/>
        </w:rPr>
        <w:t xml:space="preserve"> (Eds). (2013). </w:t>
      </w:r>
      <w:r w:rsidRPr="001F66E9">
        <w:rPr>
          <w:rFonts w:eastAsia="Calibri" w:cs="Times New Roman"/>
          <w:i/>
          <w:iCs/>
          <w:sz w:val="26"/>
          <w:szCs w:val="26"/>
        </w:rPr>
        <w:t>Content analysis: An introduction to its methodology</w:t>
      </w:r>
      <w:r w:rsidRPr="001F66E9">
        <w:rPr>
          <w:rFonts w:eastAsia="Calibri" w:cs="Times New Roman"/>
          <w:sz w:val="26"/>
          <w:szCs w:val="26"/>
        </w:rPr>
        <w:t>. Thousand Oaks, CA: Sage.</w:t>
      </w:r>
    </w:p>
    <w:p w:rsidR="001F66E9" w:rsidRPr="001F66E9" w:rsidRDefault="001F66E9" w:rsidP="001F66E9">
      <w:pPr>
        <w:shd w:val="clear" w:color="auto" w:fill="FFFFFF"/>
        <w:spacing w:line="360" w:lineRule="auto"/>
        <w:ind w:left="360" w:hanging="360"/>
        <w:rPr>
          <w:rFonts w:eastAsia="Times New Roman" w:cs="Times New Roman"/>
          <w:sz w:val="26"/>
          <w:szCs w:val="26"/>
        </w:rPr>
      </w:pPr>
      <w:proofErr w:type="gramStart"/>
      <w:r w:rsidRPr="001F66E9">
        <w:rPr>
          <w:rFonts w:eastAsia="Times New Roman" w:cs="Times New Roman"/>
          <w:sz w:val="26"/>
          <w:szCs w:val="26"/>
        </w:rPr>
        <w:t>Kroeber, A.L. &amp; Kluckhohn, C. (1952).</w:t>
      </w:r>
      <w:proofErr w:type="gramEnd"/>
      <w:r w:rsidRPr="001F66E9">
        <w:rPr>
          <w:rFonts w:eastAsia="Times New Roman" w:cs="Times New Roman"/>
          <w:sz w:val="26"/>
          <w:szCs w:val="26"/>
        </w:rPr>
        <w:t xml:space="preserve"> Culture: A critical review of concepts and definitions.</w:t>
      </w:r>
      <w:r w:rsidRPr="001F66E9">
        <w:rPr>
          <w:rFonts w:eastAsia="Times New Roman" w:cs="Times New Roman"/>
          <w:iCs/>
          <w:sz w:val="26"/>
          <w:szCs w:val="26"/>
        </w:rPr>
        <w:t xml:space="preserve"> </w:t>
      </w:r>
      <w:proofErr w:type="gramStart"/>
      <w:r w:rsidRPr="001F66E9">
        <w:rPr>
          <w:rFonts w:eastAsia="Times New Roman" w:cs="Times New Roman"/>
          <w:i/>
          <w:iCs/>
          <w:sz w:val="26"/>
          <w:szCs w:val="26"/>
        </w:rPr>
        <w:t>Peabody Museum of Archaeology &amp; Ethnology</w:t>
      </w:r>
      <w:r w:rsidRPr="001F66E9">
        <w:rPr>
          <w:rFonts w:eastAsia="Times New Roman" w:cs="Times New Roman"/>
          <w:i/>
          <w:sz w:val="26"/>
          <w:szCs w:val="26"/>
        </w:rPr>
        <w:t>, Harvard University</w:t>
      </w:r>
      <w:r w:rsidRPr="001F66E9">
        <w:rPr>
          <w:rFonts w:eastAsia="Times New Roman" w:cs="Times New Roman"/>
          <w:sz w:val="26"/>
          <w:szCs w:val="26"/>
        </w:rPr>
        <w:t>, 47, 223.</w:t>
      </w:r>
      <w:proofErr w:type="gramEnd"/>
    </w:p>
    <w:p w:rsidR="001F66E9" w:rsidRPr="001F66E9" w:rsidRDefault="001F66E9" w:rsidP="001F66E9">
      <w:pPr>
        <w:spacing w:line="360" w:lineRule="auto"/>
        <w:ind w:left="360" w:hanging="360"/>
        <w:rPr>
          <w:rFonts w:eastAsia="Calibri" w:cs="Times New Roman"/>
          <w:sz w:val="26"/>
          <w:szCs w:val="26"/>
        </w:rPr>
      </w:pPr>
      <w:r w:rsidRPr="001F66E9">
        <w:rPr>
          <w:rFonts w:eastAsia="Calibri" w:cs="Times New Roman"/>
          <w:sz w:val="26"/>
          <w:szCs w:val="26"/>
        </w:rPr>
        <w:t xml:space="preserve">Kuckartz, U. (2014). </w:t>
      </w:r>
      <w:r w:rsidRPr="001F66E9">
        <w:rPr>
          <w:rFonts w:eastAsia="Calibri" w:cs="Times New Roman"/>
          <w:i/>
          <w:iCs/>
          <w:sz w:val="26"/>
          <w:szCs w:val="26"/>
        </w:rPr>
        <w:t>Qualitative text analysis: A guide to methods, practice and using software</w:t>
      </w:r>
      <w:r w:rsidRPr="001F66E9">
        <w:rPr>
          <w:rFonts w:eastAsia="Calibri" w:cs="Times New Roman"/>
          <w:sz w:val="26"/>
          <w:szCs w:val="26"/>
        </w:rPr>
        <w:t>. Thousand Oaks, CA: Sage.</w:t>
      </w:r>
    </w:p>
    <w:p w:rsidR="001F66E9" w:rsidRPr="001F66E9" w:rsidRDefault="001F66E9" w:rsidP="001F66E9">
      <w:pPr>
        <w:spacing w:line="360" w:lineRule="auto"/>
        <w:ind w:left="360" w:hanging="270"/>
        <w:rPr>
          <w:rFonts w:eastAsia="Calibri" w:cs="Times New Roman"/>
          <w:sz w:val="26"/>
          <w:szCs w:val="26"/>
        </w:rPr>
      </w:pPr>
      <w:proofErr w:type="gramStart"/>
      <w:r w:rsidRPr="001F66E9">
        <w:rPr>
          <w:rFonts w:eastAsia="Calibri" w:cs="Times New Roman"/>
          <w:sz w:val="26"/>
          <w:szCs w:val="26"/>
        </w:rPr>
        <w:t>Kyngas, H., &amp; Vanhanen, L. (1999).</w:t>
      </w:r>
      <w:proofErr w:type="gramEnd"/>
      <w:r w:rsidRPr="001F66E9">
        <w:rPr>
          <w:rFonts w:eastAsia="Calibri" w:cs="Times New Roman"/>
          <w:sz w:val="26"/>
          <w:szCs w:val="26"/>
        </w:rPr>
        <w:t xml:space="preserve"> </w:t>
      </w:r>
      <w:proofErr w:type="gramStart"/>
      <w:r w:rsidRPr="001F66E9">
        <w:rPr>
          <w:rFonts w:eastAsia="Calibri" w:cs="Times New Roman"/>
          <w:sz w:val="26"/>
          <w:szCs w:val="26"/>
        </w:rPr>
        <w:t>Content analysis as a research method.</w:t>
      </w:r>
      <w:proofErr w:type="gramEnd"/>
      <w:r w:rsidRPr="001F66E9">
        <w:rPr>
          <w:rFonts w:eastAsia="Calibri" w:cs="Times New Roman"/>
          <w:sz w:val="26"/>
          <w:szCs w:val="26"/>
        </w:rPr>
        <w:br/>
      </w:r>
      <w:r w:rsidRPr="001F66E9">
        <w:rPr>
          <w:rFonts w:eastAsia="Calibri" w:cs="Times New Roman"/>
          <w:i/>
          <w:iCs/>
          <w:sz w:val="26"/>
          <w:szCs w:val="26"/>
        </w:rPr>
        <w:t>Hoitotiede</w:t>
      </w:r>
      <w:r w:rsidRPr="001F66E9">
        <w:rPr>
          <w:rFonts w:eastAsia="Calibri" w:cs="Times New Roman"/>
          <w:iCs/>
          <w:sz w:val="26"/>
          <w:szCs w:val="26"/>
        </w:rPr>
        <w:t>, 11</w:t>
      </w:r>
      <w:r w:rsidRPr="001F66E9">
        <w:rPr>
          <w:rFonts w:eastAsia="Calibri" w:cs="Times New Roman"/>
          <w:sz w:val="26"/>
          <w:szCs w:val="26"/>
        </w:rPr>
        <w:t>, 3-12.</w:t>
      </w:r>
    </w:p>
    <w:p w:rsidR="001F66E9" w:rsidRPr="001F66E9" w:rsidRDefault="001F66E9" w:rsidP="001F66E9">
      <w:pPr>
        <w:spacing w:after="200" w:line="276" w:lineRule="auto"/>
        <w:ind w:left="360" w:hanging="360"/>
        <w:jc w:val="left"/>
        <w:rPr>
          <w:rFonts w:eastAsia="Calibri" w:cs="Times New Roman"/>
          <w:sz w:val="26"/>
          <w:szCs w:val="26"/>
        </w:rPr>
      </w:pPr>
      <w:proofErr w:type="gramStart"/>
      <w:r w:rsidRPr="001F66E9">
        <w:rPr>
          <w:rFonts w:eastAsia="Calibri" w:cs="Times New Roman"/>
          <w:sz w:val="26"/>
          <w:szCs w:val="26"/>
        </w:rPr>
        <w:lastRenderedPageBreak/>
        <w:t>Labrador, B., Ramon, N., Alaiz-Moreton, H., &amp; Sanjurjo-Gonzalez, H. (2014).</w:t>
      </w:r>
      <w:proofErr w:type="gramEnd"/>
      <w:r w:rsidRPr="001F66E9">
        <w:rPr>
          <w:rFonts w:eastAsia="Calibri" w:cs="Times New Roman"/>
          <w:sz w:val="26"/>
          <w:szCs w:val="26"/>
        </w:rPr>
        <w:t xml:space="preserve"> </w:t>
      </w:r>
      <w:proofErr w:type="gramStart"/>
      <w:r w:rsidRPr="001F66E9">
        <w:rPr>
          <w:rFonts w:eastAsia="Calibri" w:cs="Times New Roman"/>
          <w:sz w:val="26"/>
          <w:szCs w:val="26"/>
        </w:rPr>
        <w:t>Rhetorical structure and persuasive language in the subgenre of online advertisements.</w:t>
      </w:r>
      <w:proofErr w:type="gramEnd"/>
      <w:r w:rsidRPr="001F66E9">
        <w:rPr>
          <w:rFonts w:eastAsia="Calibri" w:cs="Times New Roman"/>
          <w:sz w:val="26"/>
          <w:szCs w:val="26"/>
        </w:rPr>
        <w:t xml:space="preserve"> </w:t>
      </w:r>
      <w:r w:rsidRPr="001F66E9">
        <w:rPr>
          <w:rFonts w:eastAsia="Calibri" w:cs="Times New Roman"/>
          <w:i/>
          <w:sz w:val="26"/>
          <w:szCs w:val="26"/>
        </w:rPr>
        <w:t>English for Specific Purposes</w:t>
      </w:r>
      <w:r w:rsidRPr="001F66E9">
        <w:rPr>
          <w:rFonts w:eastAsia="Calibri" w:cs="Times New Roman"/>
          <w:sz w:val="26"/>
          <w:szCs w:val="26"/>
        </w:rPr>
        <w:t xml:space="preserve">, 34(1), 38-47. </w:t>
      </w:r>
    </w:p>
    <w:p w:rsidR="001F66E9" w:rsidRPr="001F66E9" w:rsidRDefault="001F66E9" w:rsidP="001F66E9">
      <w:pPr>
        <w:spacing w:after="200" w:line="276" w:lineRule="auto"/>
        <w:jc w:val="left"/>
        <w:rPr>
          <w:rFonts w:eastAsia="Calibri" w:cs="Times New Roman"/>
          <w:sz w:val="26"/>
          <w:szCs w:val="26"/>
        </w:rPr>
      </w:pPr>
      <w:r w:rsidRPr="001F66E9">
        <w:rPr>
          <w:rFonts w:eastAsia="Calibri" w:cs="Times New Roman"/>
          <w:sz w:val="26"/>
          <w:szCs w:val="26"/>
        </w:rPr>
        <w:t xml:space="preserve">     https://doi.org/ 10.1016/j.esp.2013.10.002</w:t>
      </w:r>
    </w:p>
    <w:p w:rsidR="001F66E9" w:rsidRPr="001F66E9" w:rsidRDefault="001F66E9" w:rsidP="001F66E9">
      <w:pPr>
        <w:spacing w:line="360" w:lineRule="auto"/>
        <w:ind w:left="360" w:hanging="270"/>
        <w:rPr>
          <w:rFonts w:eastAsia="Calibri" w:cs="Times New Roman"/>
          <w:sz w:val="26"/>
          <w:szCs w:val="26"/>
        </w:rPr>
      </w:pPr>
      <w:r w:rsidRPr="001F66E9">
        <w:rPr>
          <w:rFonts w:eastAsia="Calibri" w:cs="Times New Roman"/>
          <w:sz w:val="26"/>
          <w:szCs w:val="26"/>
        </w:rPr>
        <w:t>La Ferle, C., Edwards, S.M</w:t>
      </w:r>
      <w:proofErr w:type="gramStart"/>
      <w:r w:rsidRPr="001F66E9">
        <w:rPr>
          <w:rFonts w:eastAsia="Calibri" w:cs="Times New Roman"/>
          <w:sz w:val="26"/>
          <w:szCs w:val="26"/>
        </w:rPr>
        <w:t>,.</w:t>
      </w:r>
      <w:proofErr w:type="gramEnd"/>
      <w:r w:rsidRPr="001F66E9">
        <w:rPr>
          <w:rFonts w:eastAsia="Calibri" w:cs="Times New Roman"/>
          <w:sz w:val="26"/>
          <w:szCs w:val="26"/>
        </w:rPr>
        <w:t xml:space="preserve"> &amp; Mizuno, Y</w:t>
      </w:r>
      <w:proofErr w:type="gramStart"/>
      <w:r w:rsidRPr="001F66E9">
        <w:rPr>
          <w:rFonts w:eastAsia="Calibri" w:cs="Times New Roman"/>
          <w:sz w:val="26"/>
          <w:szCs w:val="26"/>
        </w:rPr>
        <w:t>,.</w:t>
      </w:r>
      <w:proofErr w:type="gramEnd"/>
      <w:r w:rsidRPr="001F66E9">
        <w:rPr>
          <w:rFonts w:eastAsia="Calibri" w:cs="Times New Roman"/>
          <w:sz w:val="26"/>
          <w:szCs w:val="26"/>
        </w:rPr>
        <w:t xml:space="preserve"> (2002). Internet diffusion in Japan: Culture Consideration. </w:t>
      </w:r>
      <w:proofErr w:type="gramStart"/>
      <w:r w:rsidRPr="001F66E9">
        <w:rPr>
          <w:rFonts w:eastAsia="Calibri" w:cs="Times New Roman"/>
          <w:i/>
          <w:sz w:val="26"/>
          <w:szCs w:val="26"/>
        </w:rPr>
        <w:t>Journal of advertising research</w:t>
      </w:r>
      <w:r w:rsidRPr="001F66E9">
        <w:rPr>
          <w:rFonts w:eastAsia="Calibri" w:cs="Times New Roman"/>
          <w:sz w:val="26"/>
          <w:szCs w:val="26"/>
        </w:rPr>
        <w:t>, 30, 65-79.</w:t>
      </w:r>
      <w:proofErr w:type="gramEnd"/>
      <w:r w:rsidRPr="001F66E9">
        <w:rPr>
          <w:rFonts w:eastAsia="Calibri" w:cs="Times New Roman"/>
          <w:sz w:val="26"/>
          <w:szCs w:val="26"/>
        </w:rPr>
        <w:t xml:space="preserve"> </w:t>
      </w:r>
    </w:p>
    <w:p w:rsidR="001F66E9" w:rsidRPr="001F66E9" w:rsidRDefault="001F66E9" w:rsidP="001F66E9">
      <w:pPr>
        <w:spacing w:line="360" w:lineRule="auto"/>
        <w:ind w:left="360" w:hanging="270"/>
        <w:rPr>
          <w:rFonts w:eastAsia="Calibri" w:cs="Times New Roman"/>
          <w:i/>
          <w:sz w:val="26"/>
          <w:szCs w:val="26"/>
        </w:rPr>
      </w:pPr>
      <w:r w:rsidRPr="001F66E9">
        <w:rPr>
          <w:rFonts w:eastAsia="Calibri" w:cs="Times New Roman"/>
          <w:sz w:val="26"/>
          <w:szCs w:val="26"/>
        </w:rPr>
        <w:t xml:space="preserve">Lin, H.H. (2005). </w:t>
      </w:r>
      <w:proofErr w:type="gramStart"/>
      <w:r w:rsidRPr="001F66E9">
        <w:rPr>
          <w:rFonts w:eastAsia="Calibri" w:cs="Times New Roman"/>
          <w:iCs/>
          <w:sz w:val="26"/>
          <w:szCs w:val="26"/>
        </w:rPr>
        <w:t>Contextualizing linguistic politeness in Chinese –A socio-pragmatic approach with examples from persuasive sales talk</w:t>
      </w:r>
      <w:r w:rsidRPr="001F66E9">
        <w:rPr>
          <w:rFonts w:eastAsia="Calibri" w:cs="Times New Roman"/>
          <w:sz w:val="26"/>
          <w:szCs w:val="26"/>
        </w:rPr>
        <w:t xml:space="preserve"> </w:t>
      </w:r>
      <w:r w:rsidRPr="001F66E9">
        <w:rPr>
          <w:rFonts w:eastAsia="Calibri" w:cs="Times New Roman"/>
          <w:iCs/>
          <w:sz w:val="26"/>
          <w:szCs w:val="26"/>
        </w:rPr>
        <w:t>in Taiwan Mandarin</w:t>
      </w:r>
      <w:r w:rsidRPr="001F66E9">
        <w:rPr>
          <w:rFonts w:eastAsia="Calibri" w:cs="Times New Roman"/>
          <w:sz w:val="26"/>
          <w:szCs w:val="26"/>
        </w:rPr>
        <w:t>.</w:t>
      </w:r>
      <w:proofErr w:type="gramEnd"/>
      <w:r w:rsidRPr="001F66E9">
        <w:rPr>
          <w:rFonts w:eastAsia="Calibri" w:cs="Times New Roman"/>
          <w:sz w:val="26"/>
          <w:szCs w:val="26"/>
        </w:rPr>
        <w:t xml:space="preserve"> </w:t>
      </w:r>
      <w:proofErr w:type="gramStart"/>
      <w:r w:rsidRPr="001F66E9">
        <w:rPr>
          <w:rFonts w:eastAsia="Calibri" w:cs="Times New Roman"/>
          <w:i/>
          <w:sz w:val="26"/>
          <w:szCs w:val="26"/>
        </w:rPr>
        <w:t>Unpublished doctoral dissertation, Ohio State University- Ohio.</w:t>
      </w:r>
      <w:proofErr w:type="gramEnd"/>
    </w:p>
    <w:p w:rsidR="001F66E9" w:rsidRPr="001F66E9" w:rsidRDefault="001F66E9" w:rsidP="001F66E9">
      <w:pPr>
        <w:spacing w:after="200" w:line="276" w:lineRule="auto"/>
        <w:ind w:left="360" w:hanging="270"/>
        <w:rPr>
          <w:rFonts w:eastAsia="Calibri" w:cs="Times New Roman"/>
          <w:color w:val="333333"/>
          <w:sz w:val="26"/>
          <w:szCs w:val="26"/>
          <w:shd w:val="clear" w:color="auto" w:fill="FFFFFF"/>
        </w:rPr>
      </w:pPr>
      <w:r w:rsidRPr="001F66E9">
        <w:rPr>
          <w:rFonts w:eastAsia="Calibri" w:cs="Times New Roman"/>
          <w:color w:val="232323"/>
          <w:sz w:val="26"/>
          <w:szCs w:val="26"/>
          <w:shd w:val="clear" w:color="auto" w:fill="FFFFFF"/>
        </w:rPr>
        <w:t xml:space="preserve">Loudon, D. L., &amp; Della Bitta, A. J. (Eds). (1993). </w:t>
      </w:r>
      <w:r w:rsidRPr="001F66E9">
        <w:rPr>
          <w:rFonts w:eastAsia="Calibri" w:cs="Times New Roman"/>
          <w:i/>
          <w:color w:val="232323"/>
          <w:sz w:val="26"/>
          <w:szCs w:val="26"/>
          <w:shd w:val="clear" w:color="auto" w:fill="FFFFFF"/>
        </w:rPr>
        <w:t>Consumer Behaviour: Concepts and Applications</w:t>
      </w:r>
      <w:r w:rsidRPr="001F66E9">
        <w:rPr>
          <w:rFonts w:eastAsia="Calibri" w:cs="Times New Roman"/>
          <w:color w:val="232323"/>
          <w:sz w:val="26"/>
          <w:szCs w:val="26"/>
          <w:shd w:val="clear" w:color="auto" w:fill="FFFFFF"/>
        </w:rPr>
        <w:t>. New York: McGraw-Hill.</w:t>
      </w:r>
    </w:p>
    <w:p w:rsidR="001F66E9" w:rsidRPr="001F66E9" w:rsidRDefault="001F66E9" w:rsidP="001F66E9">
      <w:pPr>
        <w:spacing w:line="360" w:lineRule="auto"/>
        <w:ind w:left="360" w:hanging="360"/>
        <w:rPr>
          <w:rFonts w:eastAsia="Calibri" w:cs="Times New Roman"/>
          <w:sz w:val="26"/>
          <w:szCs w:val="26"/>
        </w:rPr>
      </w:pPr>
      <w:proofErr w:type="gramStart"/>
      <w:r w:rsidRPr="001F66E9">
        <w:rPr>
          <w:rFonts w:eastAsia="Calibri" w:cs="Times New Roman"/>
          <w:sz w:val="26"/>
          <w:szCs w:val="26"/>
          <w:shd w:val="clear" w:color="auto" w:fill="FFFFFF"/>
        </w:rPr>
        <w:t>Mafael, A., Raithel, S., Taylor, C. R., &amp; Stewart, D. W. (2021).</w:t>
      </w:r>
      <w:proofErr w:type="gramEnd"/>
      <w:r w:rsidRPr="001F66E9">
        <w:rPr>
          <w:rFonts w:eastAsia="Calibri" w:cs="Times New Roman"/>
          <w:sz w:val="26"/>
          <w:szCs w:val="26"/>
          <w:shd w:val="clear" w:color="auto" w:fill="FFFFFF"/>
        </w:rPr>
        <w:t xml:space="preserve"> </w:t>
      </w:r>
      <w:proofErr w:type="gramStart"/>
      <w:r w:rsidRPr="001F66E9">
        <w:rPr>
          <w:rFonts w:eastAsia="Calibri" w:cs="Times New Roman"/>
          <w:sz w:val="26"/>
          <w:szCs w:val="26"/>
          <w:shd w:val="clear" w:color="auto" w:fill="FFFFFF"/>
        </w:rPr>
        <w:t>Measuring the Role of Uniqueness and Consistency to Develop Effective Advertising</w:t>
      </w:r>
      <w:r w:rsidRPr="001F66E9">
        <w:rPr>
          <w:rFonts w:eastAsia="Calibri" w:cs="Times New Roman"/>
          <w:i/>
          <w:sz w:val="26"/>
          <w:szCs w:val="26"/>
          <w:shd w:val="clear" w:color="auto" w:fill="FFFFFF"/>
        </w:rPr>
        <w:t>.</w:t>
      </w:r>
      <w:proofErr w:type="gramEnd"/>
      <w:r w:rsidRPr="001F66E9">
        <w:rPr>
          <w:rFonts w:eastAsia="Calibri" w:cs="Times New Roman"/>
          <w:sz w:val="26"/>
          <w:szCs w:val="26"/>
          <w:shd w:val="clear" w:color="auto" w:fill="FFFFFF"/>
        </w:rPr>
        <w:t> </w:t>
      </w:r>
      <w:r w:rsidRPr="001F66E9">
        <w:rPr>
          <w:rFonts w:eastAsia="Calibri" w:cs="Times New Roman"/>
          <w:i/>
          <w:iCs/>
          <w:sz w:val="26"/>
          <w:szCs w:val="26"/>
          <w:shd w:val="clear" w:color="auto" w:fill="FFFFFF"/>
        </w:rPr>
        <w:t>Journal of Advertising</w:t>
      </w:r>
      <w:r w:rsidRPr="001F66E9">
        <w:rPr>
          <w:rFonts w:eastAsia="Calibri" w:cs="Times New Roman"/>
          <w:i/>
          <w:sz w:val="26"/>
          <w:szCs w:val="26"/>
          <w:shd w:val="clear" w:color="auto" w:fill="FFFFFF"/>
        </w:rPr>
        <w:t>,</w:t>
      </w:r>
      <w:r w:rsidRPr="001F66E9">
        <w:rPr>
          <w:rFonts w:eastAsia="Calibri" w:cs="Times New Roman"/>
          <w:sz w:val="26"/>
          <w:szCs w:val="26"/>
          <w:shd w:val="clear" w:color="auto" w:fill="FFFFFF"/>
        </w:rPr>
        <w:t> </w:t>
      </w:r>
      <w:r w:rsidRPr="001F66E9">
        <w:rPr>
          <w:rFonts w:eastAsia="Calibri" w:cs="Times New Roman"/>
          <w:iCs/>
          <w:sz w:val="26"/>
          <w:szCs w:val="26"/>
          <w:shd w:val="clear" w:color="auto" w:fill="FFFFFF"/>
        </w:rPr>
        <w:t>50</w:t>
      </w:r>
      <w:r w:rsidRPr="001F66E9">
        <w:rPr>
          <w:rFonts w:eastAsia="Calibri" w:cs="Times New Roman"/>
          <w:sz w:val="26"/>
          <w:szCs w:val="26"/>
          <w:shd w:val="clear" w:color="auto" w:fill="FFFFFF"/>
        </w:rPr>
        <w:t xml:space="preserve">(4), 494–504. </w:t>
      </w:r>
      <w:hyperlink r:id="rId40" w:history="1">
        <w:r w:rsidRPr="001F66E9">
          <w:rPr>
            <w:rFonts w:eastAsia="Calibri" w:cs="Times New Roman"/>
            <w:color w:val="0000FF"/>
            <w:sz w:val="26"/>
            <w:szCs w:val="26"/>
            <w:shd w:val="clear" w:color="auto" w:fill="FFFFFF"/>
          </w:rPr>
          <w:t>https://doi.org/10.1080/00913367.2021.1883488</w:t>
        </w:r>
      </w:hyperlink>
      <w:r w:rsidRPr="001F66E9">
        <w:rPr>
          <w:rFonts w:eastAsia="Calibri" w:cs="Times New Roman"/>
          <w:sz w:val="26"/>
          <w:szCs w:val="26"/>
          <w:shd w:val="clear" w:color="auto" w:fill="FFFFFF"/>
        </w:rPr>
        <w:t xml:space="preserve">. </w:t>
      </w:r>
    </w:p>
    <w:p w:rsidR="001F66E9" w:rsidRPr="001F66E9" w:rsidRDefault="001F66E9" w:rsidP="001F66E9">
      <w:pPr>
        <w:spacing w:line="360" w:lineRule="auto"/>
        <w:ind w:left="360" w:hanging="360"/>
        <w:rPr>
          <w:rFonts w:eastAsia="Calibri" w:cs="Times New Roman"/>
          <w:sz w:val="26"/>
          <w:szCs w:val="26"/>
        </w:rPr>
      </w:pPr>
      <w:r w:rsidRPr="001F66E9">
        <w:rPr>
          <w:rFonts w:eastAsia="Calibri" w:cs="Times New Roman"/>
          <w:sz w:val="26"/>
          <w:szCs w:val="26"/>
        </w:rPr>
        <w:t xml:space="preserve">Maheswaran, D., &amp; Chaiken, S. (1991). </w:t>
      </w:r>
      <w:proofErr w:type="gramStart"/>
      <w:r w:rsidRPr="001F66E9">
        <w:rPr>
          <w:rFonts w:eastAsia="Calibri" w:cs="Times New Roman"/>
          <w:sz w:val="26"/>
          <w:szCs w:val="26"/>
        </w:rPr>
        <w:t>Promoting systematic processing in low-motivation settings: Effect of incongruent information on processing and judgment</w:t>
      </w:r>
      <w:r w:rsidRPr="001F66E9">
        <w:rPr>
          <w:rFonts w:eastAsia="Calibri" w:cs="Times New Roman"/>
          <w:i/>
          <w:sz w:val="26"/>
          <w:szCs w:val="26"/>
        </w:rPr>
        <w:t>.</w:t>
      </w:r>
      <w:proofErr w:type="gramEnd"/>
      <w:r w:rsidRPr="001F66E9">
        <w:rPr>
          <w:rFonts w:eastAsia="Calibri" w:cs="Times New Roman"/>
          <w:sz w:val="26"/>
          <w:szCs w:val="26"/>
        </w:rPr>
        <w:t xml:space="preserve"> </w:t>
      </w:r>
      <w:r w:rsidRPr="001F66E9">
        <w:rPr>
          <w:rFonts w:eastAsia="Calibri" w:cs="Times New Roman"/>
          <w:i/>
          <w:iCs/>
          <w:sz w:val="26"/>
          <w:szCs w:val="26"/>
        </w:rPr>
        <w:t>Journal of Personality and Social Psychology</w:t>
      </w:r>
      <w:r w:rsidRPr="001F66E9">
        <w:rPr>
          <w:rFonts w:eastAsia="Calibri" w:cs="Times New Roman"/>
          <w:iCs/>
          <w:sz w:val="26"/>
          <w:szCs w:val="26"/>
        </w:rPr>
        <w:t xml:space="preserve">, 61 </w:t>
      </w:r>
      <w:r w:rsidRPr="001F66E9">
        <w:rPr>
          <w:rFonts w:eastAsia="Calibri" w:cs="Times New Roman"/>
          <w:sz w:val="26"/>
          <w:szCs w:val="26"/>
        </w:rPr>
        <w:t>(July), 13-25.</w:t>
      </w:r>
    </w:p>
    <w:p w:rsidR="001F66E9" w:rsidRPr="001F66E9" w:rsidRDefault="001F66E9" w:rsidP="001F66E9">
      <w:pPr>
        <w:spacing w:line="360" w:lineRule="auto"/>
        <w:ind w:left="360" w:hanging="270"/>
        <w:rPr>
          <w:rFonts w:eastAsia="Calibri" w:cs="Times New Roman"/>
          <w:sz w:val="26"/>
          <w:szCs w:val="26"/>
        </w:rPr>
      </w:pPr>
      <w:proofErr w:type="gramStart"/>
      <w:r w:rsidRPr="001F66E9">
        <w:rPr>
          <w:rFonts w:eastAsia="Calibri" w:cs="Times New Roman"/>
          <w:sz w:val="26"/>
          <w:szCs w:val="26"/>
        </w:rPr>
        <w:t>Markus.</w:t>
      </w:r>
      <w:proofErr w:type="gramEnd"/>
      <w:r w:rsidRPr="001F66E9">
        <w:rPr>
          <w:rFonts w:eastAsia="Calibri" w:cs="Times New Roman"/>
          <w:sz w:val="26"/>
          <w:szCs w:val="26"/>
        </w:rPr>
        <w:t xml:space="preserve"> H.R. &amp; Kitayama, S. (1991). Culture and the self: implications for cognition. </w:t>
      </w:r>
      <w:proofErr w:type="gramStart"/>
      <w:r w:rsidRPr="001F66E9">
        <w:rPr>
          <w:rFonts w:eastAsia="Calibri" w:cs="Times New Roman"/>
          <w:sz w:val="26"/>
          <w:szCs w:val="26"/>
        </w:rPr>
        <w:t>Emotion and motivation.</w:t>
      </w:r>
      <w:proofErr w:type="gramEnd"/>
      <w:r w:rsidRPr="001F66E9">
        <w:rPr>
          <w:rFonts w:eastAsia="Calibri" w:cs="Times New Roman"/>
          <w:sz w:val="26"/>
          <w:szCs w:val="26"/>
        </w:rPr>
        <w:t xml:space="preserve"> </w:t>
      </w:r>
      <w:r w:rsidRPr="001F66E9">
        <w:rPr>
          <w:rFonts w:eastAsia="Calibri" w:cs="Times New Roman"/>
          <w:i/>
          <w:iCs/>
          <w:sz w:val="26"/>
          <w:szCs w:val="26"/>
        </w:rPr>
        <w:t>Psychological Revim</w:t>
      </w:r>
      <w:r w:rsidRPr="001F66E9">
        <w:rPr>
          <w:rFonts w:eastAsia="Calibri" w:cs="Times New Roman"/>
          <w:iCs/>
          <w:sz w:val="26"/>
          <w:szCs w:val="26"/>
        </w:rPr>
        <w:t xml:space="preserve">, </w:t>
      </w:r>
      <w:r w:rsidRPr="001F66E9">
        <w:rPr>
          <w:rFonts w:eastAsia="Calibri" w:cs="Times New Roman"/>
          <w:sz w:val="26"/>
          <w:szCs w:val="26"/>
        </w:rPr>
        <w:t>98(6), 224-253.</w:t>
      </w:r>
    </w:p>
    <w:p w:rsidR="001F66E9" w:rsidRPr="001F66E9" w:rsidRDefault="001F66E9" w:rsidP="001F66E9">
      <w:pPr>
        <w:spacing w:line="360" w:lineRule="auto"/>
        <w:ind w:left="360" w:hanging="270"/>
        <w:rPr>
          <w:rFonts w:eastAsia="Calibri" w:cs="Times New Roman"/>
          <w:sz w:val="26"/>
          <w:szCs w:val="26"/>
        </w:rPr>
      </w:pPr>
      <w:r w:rsidRPr="001F66E9">
        <w:rPr>
          <w:rFonts w:eastAsia="Calibri" w:cs="Times New Roman"/>
          <w:sz w:val="26"/>
          <w:szCs w:val="26"/>
        </w:rPr>
        <w:t xml:space="preserve">Martinez-Flor, A. (2005). </w:t>
      </w:r>
      <w:r w:rsidRPr="001F66E9">
        <w:rPr>
          <w:rFonts w:eastAsia="Calibri" w:cs="Times New Roman"/>
          <w:i/>
          <w:sz w:val="26"/>
          <w:szCs w:val="26"/>
        </w:rPr>
        <w:t xml:space="preserve">A theoretical review of the speech act of suggesting: Towards </w:t>
      </w:r>
      <w:proofErr w:type="gramStart"/>
      <w:r w:rsidRPr="001F66E9">
        <w:rPr>
          <w:rFonts w:eastAsia="Calibri" w:cs="Times New Roman"/>
          <w:i/>
          <w:sz w:val="26"/>
          <w:szCs w:val="26"/>
        </w:rPr>
        <w:t>a taxonomy</w:t>
      </w:r>
      <w:proofErr w:type="gramEnd"/>
      <w:r w:rsidRPr="001F66E9">
        <w:rPr>
          <w:rFonts w:eastAsia="Calibri" w:cs="Times New Roman"/>
          <w:i/>
          <w:sz w:val="26"/>
          <w:szCs w:val="26"/>
        </w:rPr>
        <w:t xml:space="preserve"> for its use in FLT</w:t>
      </w:r>
      <w:r w:rsidRPr="001F66E9">
        <w:rPr>
          <w:rFonts w:eastAsia="Calibri" w:cs="Times New Roman"/>
          <w:sz w:val="26"/>
          <w:szCs w:val="26"/>
        </w:rPr>
        <w:t xml:space="preserve">. </w:t>
      </w:r>
      <w:proofErr w:type="gramStart"/>
      <w:r w:rsidRPr="001F66E9">
        <w:rPr>
          <w:rFonts w:eastAsia="Calibri" w:cs="Times New Roman"/>
          <w:iCs/>
          <w:sz w:val="26"/>
          <w:szCs w:val="26"/>
        </w:rPr>
        <w:t>Revista Alicantina de Estudios Ingleses</w:t>
      </w:r>
      <w:r w:rsidRPr="001F66E9">
        <w:rPr>
          <w:rFonts w:eastAsia="Calibri" w:cs="Times New Roman"/>
          <w:sz w:val="26"/>
          <w:szCs w:val="26"/>
        </w:rPr>
        <w:t xml:space="preserve">, </w:t>
      </w:r>
      <w:r w:rsidRPr="001F66E9">
        <w:rPr>
          <w:rFonts w:eastAsia="Calibri" w:cs="Times New Roman"/>
          <w:iCs/>
          <w:sz w:val="26"/>
          <w:szCs w:val="26"/>
        </w:rPr>
        <w:t>18</w:t>
      </w:r>
      <w:r w:rsidRPr="001F66E9">
        <w:rPr>
          <w:rFonts w:eastAsia="Calibri" w:cs="Times New Roman"/>
          <w:sz w:val="26"/>
          <w:szCs w:val="26"/>
        </w:rPr>
        <w:t>, 167-187.</w:t>
      </w:r>
      <w:proofErr w:type="gramEnd"/>
      <w:r w:rsidRPr="001F66E9">
        <w:rPr>
          <w:rFonts w:eastAsia="Calibri" w:cs="Times New Roman"/>
          <w:sz w:val="26"/>
          <w:szCs w:val="26"/>
        </w:rPr>
        <w:t xml:space="preserve"> </w:t>
      </w:r>
    </w:p>
    <w:p w:rsidR="001F66E9" w:rsidRPr="001F66E9" w:rsidRDefault="001F66E9" w:rsidP="001F66E9">
      <w:pPr>
        <w:spacing w:line="360" w:lineRule="auto"/>
        <w:ind w:left="360" w:hanging="360"/>
        <w:rPr>
          <w:rFonts w:eastAsia="Calibri" w:cs="Times New Roman"/>
          <w:sz w:val="26"/>
          <w:szCs w:val="26"/>
        </w:rPr>
      </w:pPr>
      <w:r w:rsidRPr="001F66E9">
        <w:rPr>
          <w:rFonts w:eastAsia="Calibri" w:cs="Times New Roman"/>
          <w:sz w:val="26"/>
          <w:szCs w:val="26"/>
        </w:rPr>
        <w:t xml:space="preserve">Matsumoto, D. (1989). </w:t>
      </w:r>
      <w:proofErr w:type="gramStart"/>
      <w:r w:rsidRPr="001F66E9">
        <w:rPr>
          <w:rFonts w:eastAsia="Calibri" w:cs="Times New Roman"/>
          <w:sz w:val="26"/>
          <w:szCs w:val="26"/>
        </w:rPr>
        <w:t>Cultural differences in the perception of emotion.</w:t>
      </w:r>
      <w:proofErr w:type="gramEnd"/>
      <w:r w:rsidRPr="001F66E9">
        <w:rPr>
          <w:rFonts w:eastAsia="Calibri" w:cs="Times New Roman"/>
          <w:sz w:val="26"/>
          <w:szCs w:val="26"/>
        </w:rPr>
        <w:t xml:space="preserve"> </w:t>
      </w:r>
      <w:r w:rsidRPr="001F66E9">
        <w:rPr>
          <w:rFonts w:eastAsia="Calibri" w:cs="Times New Roman"/>
          <w:i/>
          <w:iCs/>
          <w:sz w:val="26"/>
          <w:szCs w:val="26"/>
        </w:rPr>
        <w:t>Journal of Crosscultural Psycholog,</w:t>
      </w:r>
      <w:r w:rsidRPr="001F66E9">
        <w:rPr>
          <w:rFonts w:eastAsia="Calibri" w:cs="Times New Roman"/>
          <w:iCs/>
          <w:sz w:val="26"/>
          <w:szCs w:val="26"/>
        </w:rPr>
        <w:t xml:space="preserve"> 20, </w:t>
      </w:r>
      <w:r w:rsidRPr="001F66E9">
        <w:rPr>
          <w:rFonts w:eastAsia="Calibri" w:cs="Times New Roman"/>
          <w:sz w:val="26"/>
          <w:szCs w:val="26"/>
        </w:rPr>
        <w:t>92-105.</w:t>
      </w:r>
    </w:p>
    <w:p w:rsidR="001F66E9" w:rsidRPr="001F66E9" w:rsidRDefault="001F66E9" w:rsidP="001F66E9">
      <w:pPr>
        <w:spacing w:line="360" w:lineRule="auto"/>
        <w:ind w:left="360" w:hanging="270"/>
        <w:rPr>
          <w:rFonts w:eastAsia="Calibri" w:cs="Times New Roman"/>
          <w:sz w:val="26"/>
          <w:szCs w:val="26"/>
        </w:rPr>
      </w:pPr>
      <w:r w:rsidRPr="001F66E9">
        <w:rPr>
          <w:rFonts w:eastAsia="Calibri" w:cs="Times New Roman"/>
          <w:sz w:val="26"/>
          <w:szCs w:val="26"/>
        </w:rPr>
        <w:t xml:space="preserve">Martinez-Flor, A. (2005). </w:t>
      </w:r>
      <w:r w:rsidRPr="001F66E9">
        <w:rPr>
          <w:rFonts w:eastAsia="Calibri" w:cs="Times New Roman"/>
          <w:i/>
          <w:sz w:val="26"/>
          <w:szCs w:val="26"/>
        </w:rPr>
        <w:t xml:space="preserve">A theoretical review of the speech act of suggesting: Towards </w:t>
      </w:r>
      <w:proofErr w:type="gramStart"/>
      <w:r w:rsidRPr="001F66E9">
        <w:rPr>
          <w:rFonts w:eastAsia="Calibri" w:cs="Times New Roman"/>
          <w:i/>
          <w:sz w:val="26"/>
          <w:szCs w:val="26"/>
        </w:rPr>
        <w:t>a taxonomy</w:t>
      </w:r>
      <w:proofErr w:type="gramEnd"/>
      <w:r w:rsidRPr="001F66E9">
        <w:rPr>
          <w:rFonts w:eastAsia="Calibri" w:cs="Times New Roman"/>
          <w:i/>
          <w:sz w:val="26"/>
          <w:szCs w:val="26"/>
        </w:rPr>
        <w:t xml:space="preserve"> for its use in FLT</w:t>
      </w:r>
      <w:r w:rsidRPr="001F66E9">
        <w:rPr>
          <w:rFonts w:eastAsia="Calibri" w:cs="Times New Roman"/>
          <w:sz w:val="26"/>
          <w:szCs w:val="26"/>
        </w:rPr>
        <w:t xml:space="preserve">. </w:t>
      </w:r>
      <w:proofErr w:type="gramStart"/>
      <w:r w:rsidRPr="001F66E9">
        <w:rPr>
          <w:rFonts w:eastAsia="Calibri" w:cs="Times New Roman"/>
          <w:iCs/>
          <w:sz w:val="26"/>
          <w:szCs w:val="26"/>
        </w:rPr>
        <w:t>Revista Alicantina de Estudios Ingleses</w:t>
      </w:r>
      <w:r w:rsidRPr="001F66E9">
        <w:rPr>
          <w:rFonts w:eastAsia="Calibri" w:cs="Times New Roman"/>
          <w:sz w:val="26"/>
          <w:szCs w:val="26"/>
        </w:rPr>
        <w:t xml:space="preserve">, </w:t>
      </w:r>
      <w:r w:rsidRPr="001F66E9">
        <w:rPr>
          <w:rFonts w:eastAsia="Calibri" w:cs="Times New Roman"/>
          <w:iCs/>
          <w:sz w:val="26"/>
          <w:szCs w:val="26"/>
        </w:rPr>
        <w:t>18</w:t>
      </w:r>
      <w:r w:rsidRPr="001F66E9">
        <w:rPr>
          <w:rFonts w:eastAsia="Calibri" w:cs="Times New Roman"/>
          <w:sz w:val="26"/>
          <w:szCs w:val="26"/>
        </w:rPr>
        <w:t>, 167-187.</w:t>
      </w:r>
      <w:proofErr w:type="gramEnd"/>
      <w:r w:rsidRPr="001F66E9">
        <w:rPr>
          <w:rFonts w:eastAsia="Calibri" w:cs="Times New Roman"/>
          <w:sz w:val="26"/>
          <w:szCs w:val="26"/>
        </w:rPr>
        <w:t xml:space="preserve"> </w:t>
      </w:r>
    </w:p>
    <w:p w:rsidR="001F66E9" w:rsidRPr="001F66E9" w:rsidRDefault="001F66E9" w:rsidP="001F66E9">
      <w:pPr>
        <w:spacing w:line="360" w:lineRule="auto"/>
        <w:rPr>
          <w:rFonts w:eastAsia="Calibri" w:cs="Times New Roman"/>
          <w:sz w:val="26"/>
          <w:szCs w:val="26"/>
        </w:rPr>
      </w:pPr>
      <w:r w:rsidRPr="001F66E9">
        <w:rPr>
          <w:rFonts w:eastAsia="Calibri" w:cs="Times New Roman"/>
          <w:sz w:val="26"/>
          <w:szCs w:val="26"/>
        </w:rPr>
        <w:t xml:space="preserve">Mayring, P. (Eds). </w:t>
      </w:r>
      <w:proofErr w:type="gramStart"/>
      <w:r w:rsidRPr="001F66E9">
        <w:rPr>
          <w:rFonts w:eastAsia="Calibri" w:cs="Times New Roman"/>
          <w:sz w:val="26"/>
          <w:szCs w:val="26"/>
        </w:rPr>
        <w:t xml:space="preserve">(2015). </w:t>
      </w:r>
      <w:r w:rsidRPr="001F66E9">
        <w:rPr>
          <w:rFonts w:eastAsia="Calibri" w:cs="Times New Roman"/>
          <w:i/>
          <w:sz w:val="26"/>
          <w:szCs w:val="26"/>
        </w:rPr>
        <w:t>Qualitative Inhaltsanalyse</w:t>
      </w:r>
      <w:r w:rsidRPr="001F66E9">
        <w:rPr>
          <w:rFonts w:eastAsia="Calibri" w:cs="Times New Roman"/>
          <w:sz w:val="26"/>
          <w:szCs w:val="26"/>
        </w:rPr>
        <w:t>.</w:t>
      </w:r>
      <w:proofErr w:type="gramEnd"/>
      <w:r w:rsidRPr="001F66E9">
        <w:rPr>
          <w:rFonts w:eastAsia="Calibri" w:cs="Times New Roman"/>
          <w:sz w:val="26"/>
          <w:szCs w:val="26"/>
        </w:rPr>
        <w:t xml:space="preserve"> Weinheim: Beltz.</w:t>
      </w:r>
    </w:p>
    <w:p w:rsidR="001F66E9" w:rsidRPr="001F66E9" w:rsidRDefault="001F66E9" w:rsidP="001F66E9">
      <w:pPr>
        <w:spacing w:line="360" w:lineRule="auto"/>
        <w:ind w:left="360" w:hanging="270"/>
        <w:rPr>
          <w:rFonts w:eastAsia="Calibri" w:cs="Times New Roman"/>
          <w:sz w:val="26"/>
          <w:szCs w:val="26"/>
        </w:rPr>
      </w:pPr>
      <w:proofErr w:type="gramStart"/>
      <w:r w:rsidRPr="001F66E9">
        <w:rPr>
          <w:rFonts w:eastAsia="Calibri" w:cs="Times New Roman"/>
          <w:sz w:val="26"/>
          <w:szCs w:val="26"/>
        </w:rPr>
        <w:t>processing</w:t>
      </w:r>
      <w:proofErr w:type="gramEnd"/>
      <w:r w:rsidRPr="001F66E9">
        <w:rPr>
          <w:rFonts w:eastAsia="Calibri" w:cs="Times New Roman"/>
          <w:sz w:val="26"/>
          <w:szCs w:val="26"/>
        </w:rPr>
        <w:t xml:space="preserve"> of persuasive advertisements: an integrative framework of persuasion theories. </w:t>
      </w:r>
      <w:r w:rsidRPr="001F66E9">
        <w:rPr>
          <w:rFonts w:eastAsia="Calibri" w:cs="Times New Roman"/>
          <w:i/>
          <w:sz w:val="26"/>
          <w:szCs w:val="26"/>
        </w:rPr>
        <w:t xml:space="preserve">Journal of Marketing, </w:t>
      </w:r>
      <w:r w:rsidRPr="001F66E9">
        <w:rPr>
          <w:rFonts w:eastAsia="Calibri" w:cs="Times New Roman"/>
          <w:sz w:val="26"/>
          <w:szCs w:val="26"/>
        </w:rPr>
        <w:t>63, 45–60.</w:t>
      </w:r>
    </w:p>
    <w:p w:rsidR="001F66E9" w:rsidRPr="001F66E9" w:rsidRDefault="001F66E9" w:rsidP="001F66E9">
      <w:pPr>
        <w:spacing w:after="200" w:line="276" w:lineRule="auto"/>
        <w:ind w:left="450" w:hanging="360"/>
        <w:rPr>
          <w:rFonts w:eastAsia="Calibri" w:cs="Times New Roman"/>
          <w:bCs/>
          <w:sz w:val="26"/>
          <w:szCs w:val="26"/>
          <w:shd w:val="clear" w:color="auto" w:fill="FFFFFF"/>
        </w:rPr>
      </w:pPr>
      <w:r w:rsidRPr="001F66E9">
        <w:rPr>
          <w:rFonts w:eastAsia="Calibri" w:cs="Times New Roman"/>
          <w:bCs/>
          <w:sz w:val="26"/>
          <w:szCs w:val="26"/>
          <w:shd w:val="clear" w:color="auto" w:fill="FFFFFF"/>
        </w:rPr>
        <w:t>Messaris, P. (1997). </w:t>
      </w:r>
      <w:r w:rsidRPr="001F66E9">
        <w:rPr>
          <w:rFonts w:eastAsia="Calibri" w:cs="Times New Roman"/>
          <w:bCs/>
          <w:i/>
          <w:iCs/>
          <w:sz w:val="26"/>
          <w:szCs w:val="26"/>
          <w:shd w:val="clear" w:color="auto" w:fill="FFFFFF"/>
        </w:rPr>
        <w:t>Visual persuasion: The role of images in advertising</w:t>
      </w:r>
      <w:r w:rsidRPr="001F66E9">
        <w:rPr>
          <w:rFonts w:eastAsia="Calibri" w:cs="Times New Roman"/>
          <w:bCs/>
          <w:sz w:val="26"/>
          <w:szCs w:val="26"/>
          <w:shd w:val="clear" w:color="auto" w:fill="FFFFFF"/>
        </w:rPr>
        <w:t>. Thousand Oaks, CA: SAGE.</w:t>
      </w:r>
    </w:p>
    <w:p w:rsidR="001F66E9" w:rsidRPr="001F66E9" w:rsidRDefault="001F66E9" w:rsidP="001F66E9">
      <w:pPr>
        <w:spacing w:line="360" w:lineRule="auto"/>
        <w:ind w:left="360" w:hanging="270"/>
        <w:rPr>
          <w:rFonts w:eastAsia="Calibri" w:cs="Times New Roman"/>
          <w:sz w:val="26"/>
          <w:szCs w:val="26"/>
        </w:rPr>
      </w:pPr>
      <w:r w:rsidRPr="001F66E9">
        <w:rPr>
          <w:rFonts w:eastAsia="Calibri" w:cs="Times New Roman"/>
          <w:sz w:val="26"/>
          <w:szCs w:val="26"/>
        </w:rPr>
        <w:lastRenderedPageBreak/>
        <w:t xml:space="preserve">Miller, J. G. (1984). </w:t>
      </w:r>
      <w:proofErr w:type="gramStart"/>
      <w:r w:rsidRPr="001F66E9">
        <w:rPr>
          <w:rFonts w:eastAsia="Calibri" w:cs="Times New Roman"/>
          <w:sz w:val="26"/>
          <w:szCs w:val="26"/>
        </w:rPr>
        <w:t>Culture and the development of everyday social explanation.</w:t>
      </w:r>
      <w:proofErr w:type="gramEnd"/>
      <w:r w:rsidRPr="001F66E9">
        <w:rPr>
          <w:rFonts w:eastAsia="Calibri" w:cs="Times New Roman"/>
          <w:sz w:val="26"/>
          <w:szCs w:val="26"/>
        </w:rPr>
        <w:t xml:space="preserve"> </w:t>
      </w:r>
      <w:r w:rsidRPr="001F66E9">
        <w:rPr>
          <w:rFonts w:eastAsia="Calibri" w:cs="Times New Roman"/>
          <w:i/>
          <w:iCs/>
          <w:sz w:val="26"/>
          <w:szCs w:val="26"/>
        </w:rPr>
        <w:t>Journal of</w:t>
      </w:r>
      <w:r w:rsidRPr="001F66E9">
        <w:rPr>
          <w:rFonts w:eastAsia="Calibri" w:cs="Times New Roman"/>
          <w:i/>
          <w:sz w:val="26"/>
          <w:szCs w:val="26"/>
        </w:rPr>
        <w:t xml:space="preserve"> </w:t>
      </w:r>
      <w:r w:rsidRPr="001F66E9">
        <w:rPr>
          <w:rFonts w:eastAsia="Calibri" w:cs="Times New Roman"/>
          <w:i/>
          <w:iCs/>
          <w:sz w:val="26"/>
          <w:szCs w:val="26"/>
        </w:rPr>
        <w:t>Personality and Social Psychology,</w:t>
      </w:r>
      <w:r w:rsidRPr="001F66E9">
        <w:rPr>
          <w:rFonts w:eastAsia="Calibri" w:cs="Times New Roman"/>
          <w:iCs/>
          <w:sz w:val="26"/>
          <w:szCs w:val="26"/>
        </w:rPr>
        <w:t xml:space="preserve"> 46, </w:t>
      </w:r>
      <w:r w:rsidRPr="001F66E9">
        <w:rPr>
          <w:rFonts w:eastAsia="Calibri" w:cs="Times New Roman"/>
          <w:sz w:val="26"/>
          <w:szCs w:val="26"/>
        </w:rPr>
        <w:t>961-978.</w:t>
      </w:r>
    </w:p>
    <w:p w:rsidR="001F66E9" w:rsidRPr="001F66E9" w:rsidRDefault="00F4705E" w:rsidP="001F66E9">
      <w:pPr>
        <w:spacing w:after="200" w:line="276" w:lineRule="auto"/>
        <w:ind w:left="360" w:hanging="360"/>
        <w:rPr>
          <w:rFonts w:eastAsia="Calibri" w:cs="Times New Roman"/>
          <w:color w:val="000000" w:themeColor="text1"/>
          <w:sz w:val="26"/>
          <w:szCs w:val="26"/>
        </w:rPr>
      </w:pPr>
      <w:hyperlink r:id="rId41" w:tooltip="Young Sook Moon" w:history="1">
        <w:proofErr w:type="gramStart"/>
        <w:r w:rsidR="001F66E9" w:rsidRPr="001F66E9">
          <w:rPr>
            <w:rFonts w:eastAsia="Calibri" w:cs="Times New Roman"/>
            <w:color w:val="000000" w:themeColor="text1"/>
            <w:sz w:val="26"/>
            <w:szCs w:val="26"/>
            <w:shd w:val="clear" w:color="auto" w:fill="FFFFFF"/>
          </w:rPr>
          <w:t>Moon, S.Y.</w:t>
        </w:r>
      </w:hyperlink>
      <w:r w:rsidR="001F66E9" w:rsidRPr="001F66E9">
        <w:rPr>
          <w:rFonts w:eastAsia="Calibri" w:cs="Times New Roman"/>
          <w:color w:val="000000" w:themeColor="text1"/>
          <w:sz w:val="26"/>
          <w:szCs w:val="26"/>
          <w:shd w:val="clear" w:color="auto" w:fill="FFFFFF"/>
        </w:rPr>
        <w:t xml:space="preserve"> &amp; </w:t>
      </w:r>
      <w:hyperlink r:id="rId42" w:tooltip="Kara Chan" w:history="1">
        <w:r w:rsidR="001F66E9" w:rsidRPr="001F66E9">
          <w:rPr>
            <w:rFonts w:eastAsia="Calibri" w:cs="Times New Roman"/>
            <w:color w:val="000000" w:themeColor="text1"/>
            <w:sz w:val="26"/>
            <w:szCs w:val="26"/>
            <w:shd w:val="clear" w:color="auto" w:fill="FFFFFF"/>
          </w:rPr>
          <w:t>Chan, K.</w:t>
        </w:r>
      </w:hyperlink>
      <w:r w:rsidR="001F66E9" w:rsidRPr="001F66E9">
        <w:rPr>
          <w:rFonts w:eastAsia="Calibri" w:cs="Times New Roman"/>
          <w:color w:val="000000" w:themeColor="text1"/>
          <w:sz w:val="26"/>
          <w:szCs w:val="26"/>
          <w:shd w:val="clear" w:color="auto" w:fill="FFFFFF"/>
        </w:rPr>
        <w:t> (2005).</w:t>
      </w:r>
      <w:proofErr w:type="gramEnd"/>
      <w:r w:rsidR="001F66E9" w:rsidRPr="001F66E9">
        <w:rPr>
          <w:rFonts w:eastAsia="Calibri" w:cs="Times New Roman"/>
          <w:color w:val="000000" w:themeColor="text1"/>
          <w:sz w:val="26"/>
          <w:szCs w:val="26"/>
          <w:shd w:val="clear" w:color="auto" w:fill="FFFFFF"/>
        </w:rPr>
        <w:t xml:space="preserve"> </w:t>
      </w:r>
      <w:proofErr w:type="gramStart"/>
      <w:r w:rsidR="001F66E9" w:rsidRPr="001F66E9">
        <w:rPr>
          <w:rFonts w:eastAsia="Calibri" w:cs="Times New Roman"/>
          <w:color w:val="000000" w:themeColor="text1"/>
          <w:sz w:val="26"/>
          <w:szCs w:val="26"/>
          <w:shd w:val="clear" w:color="auto" w:fill="FFFFFF"/>
        </w:rPr>
        <w:t>Advertising appeals and cultural values in television commercials.</w:t>
      </w:r>
      <w:proofErr w:type="gramEnd"/>
      <w:r w:rsidR="001F66E9" w:rsidRPr="001F66E9">
        <w:rPr>
          <w:rFonts w:eastAsia="Calibri" w:cs="Times New Roman"/>
          <w:color w:val="000000" w:themeColor="text1"/>
          <w:sz w:val="26"/>
          <w:szCs w:val="26"/>
          <w:shd w:val="clear" w:color="auto" w:fill="FFFFFF"/>
        </w:rPr>
        <w:t xml:space="preserve"> </w:t>
      </w:r>
      <w:proofErr w:type="gramStart"/>
      <w:r w:rsidR="001F66E9" w:rsidRPr="001F66E9">
        <w:rPr>
          <w:rFonts w:eastAsia="Calibri" w:cs="Times New Roman"/>
          <w:color w:val="000000" w:themeColor="text1"/>
          <w:sz w:val="26"/>
          <w:szCs w:val="26"/>
          <w:shd w:val="clear" w:color="auto" w:fill="FFFFFF"/>
        </w:rPr>
        <w:t>A comparison of Hong Kong and Korea.</w:t>
      </w:r>
      <w:proofErr w:type="gramEnd"/>
      <w:r w:rsidR="001F66E9" w:rsidRPr="001F66E9">
        <w:rPr>
          <w:rFonts w:eastAsia="Calibri" w:cs="Times New Roman"/>
          <w:color w:val="000000" w:themeColor="text1"/>
          <w:sz w:val="26"/>
          <w:szCs w:val="26"/>
          <w:shd w:val="clear" w:color="auto" w:fill="FFFFFF"/>
        </w:rPr>
        <w:t xml:space="preserve"> </w:t>
      </w:r>
      <w:hyperlink r:id="rId43" w:history="1">
        <w:r w:rsidR="001F66E9" w:rsidRPr="001F66E9">
          <w:rPr>
            <w:rFonts w:eastAsia="Calibri" w:cs="Times New Roman"/>
            <w:i/>
            <w:iCs/>
            <w:color w:val="000000" w:themeColor="text1"/>
            <w:sz w:val="26"/>
            <w:szCs w:val="26"/>
          </w:rPr>
          <w:t>International Marketing Review</w:t>
        </w:r>
      </w:hyperlink>
      <w:r w:rsidR="001F66E9" w:rsidRPr="001F66E9">
        <w:rPr>
          <w:rFonts w:eastAsia="Calibri" w:cs="Times New Roman"/>
          <w:color w:val="000000" w:themeColor="text1"/>
          <w:sz w:val="26"/>
          <w:szCs w:val="26"/>
          <w:shd w:val="clear" w:color="auto" w:fill="FFFFFF"/>
        </w:rPr>
        <w:t>, 22 (1), 48-66. </w:t>
      </w:r>
      <w:hyperlink r:id="rId44" w:tooltip="DOI: https://doi.org/10.1108/02651330510581172" w:history="1">
        <w:r w:rsidR="001F66E9" w:rsidRPr="001F66E9">
          <w:rPr>
            <w:rFonts w:eastAsia="Calibri" w:cs="Times New Roman"/>
            <w:color w:val="000000" w:themeColor="text1"/>
            <w:sz w:val="26"/>
            <w:szCs w:val="26"/>
            <w:shd w:val="clear" w:color="auto" w:fill="FFFFFF"/>
          </w:rPr>
          <w:t>https://doi.org/10.1108/02651330510581172</w:t>
        </w:r>
      </w:hyperlink>
    </w:p>
    <w:p w:rsidR="001F66E9" w:rsidRPr="001F66E9" w:rsidRDefault="001F66E9" w:rsidP="001F66E9">
      <w:pPr>
        <w:spacing w:line="360" w:lineRule="auto"/>
        <w:ind w:left="360" w:hanging="270"/>
        <w:rPr>
          <w:rFonts w:eastAsia="Calibri" w:cs="Times New Roman"/>
          <w:sz w:val="26"/>
          <w:szCs w:val="26"/>
        </w:rPr>
      </w:pPr>
      <w:r w:rsidRPr="001F66E9">
        <w:rPr>
          <w:rFonts w:eastAsia="Calibri" w:cs="Times New Roman"/>
          <w:sz w:val="26"/>
          <w:szCs w:val="26"/>
        </w:rPr>
        <w:t xml:space="preserve">Morgan, J. L. (1979). </w:t>
      </w:r>
      <w:proofErr w:type="gramStart"/>
      <w:r w:rsidRPr="001F66E9">
        <w:rPr>
          <w:rFonts w:eastAsia="Calibri" w:cs="Times New Roman"/>
          <w:sz w:val="26"/>
          <w:szCs w:val="26"/>
        </w:rPr>
        <w:t>Observations on the pragmatics of metaphor.</w:t>
      </w:r>
      <w:proofErr w:type="gramEnd"/>
      <w:r w:rsidRPr="001F66E9">
        <w:rPr>
          <w:rFonts w:eastAsia="Calibri" w:cs="Times New Roman"/>
          <w:sz w:val="26"/>
          <w:szCs w:val="26"/>
        </w:rPr>
        <w:t xml:space="preserve"> </w:t>
      </w:r>
      <w:proofErr w:type="gramStart"/>
      <w:r w:rsidRPr="001F66E9">
        <w:rPr>
          <w:rFonts w:eastAsia="Calibri" w:cs="Times New Roman"/>
          <w:sz w:val="26"/>
          <w:szCs w:val="26"/>
        </w:rPr>
        <w:t xml:space="preserve">In A. Ortony (ed.), </w:t>
      </w:r>
      <w:r w:rsidRPr="001F66E9">
        <w:rPr>
          <w:rFonts w:eastAsia="Calibri" w:cs="Times New Roman"/>
          <w:i/>
          <w:iCs/>
          <w:sz w:val="26"/>
          <w:szCs w:val="26"/>
        </w:rPr>
        <w:t>Metaphor and thought</w:t>
      </w:r>
      <w:r w:rsidRPr="001F66E9">
        <w:rPr>
          <w:rFonts w:eastAsia="Calibri" w:cs="Times New Roman"/>
          <w:iCs/>
          <w:sz w:val="26"/>
          <w:szCs w:val="26"/>
        </w:rPr>
        <w:t xml:space="preserve"> </w:t>
      </w:r>
      <w:r w:rsidRPr="001F66E9">
        <w:rPr>
          <w:rFonts w:eastAsia="Calibri" w:cs="Times New Roman"/>
          <w:sz w:val="26"/>
          <w:szCs w:val="26"/>
        </w:rPr>
        <w:t>(pp. 136–147).</w:t>
      </w:r>
      <w:proofErr w:type="gramEnd"/>
      <w:r w:rsidRPr="001F66E9">
        <w:rPr>
          <w:rFonts w:eastAsia="Calibri" w:cs="Times New Roman"/>
          <w:sz w:val="26"/>
          <w:szCs w:val="26"/>
        </w:rPr>
        <w:t xml:space="preserve"> New York: Cambridge University Press.</w:t>
      </w:r>
    </w:p>
    <w:p w:rsidR="001F66E9" w:rsidRPr="001F66E9" w:rsidRDefault="001F66E9" w:rsidP="001F66E9">
      <w:pPr>
        <w:spacing w:after="200" w:line="276" w:lineRule="auto"/>
        <w:ind w:left="360" w:hanging="270"/>
        <w:jc w:val="left"/>
        <w:rPr>
          <w:rFonts w:eastAsia="Calibri" w:cs="Times New Roman"/>
          <w:color w:val="000000" w:themeColor="text1"/>
          <w:sz w:val="26"/>
          <w:szCs w:val="26"/>
        </w:rPr>
      </w:pPr>
      <w:r w:rsidRPr="001F66E9">
        <w:rPr>
          <w:rFonts w:eastAsia="Calibri" w:cs="Times New Roman"/>
          <w:color w:val="000000" w:themeColor="text1"/>
          <w:sz w:val="26"/>
          <w:szCs w:val="26"/>
        </w:rPr>
        <w:t>Morgan, S.E</w:t>
      </w:r>
      <w:proofErr w:type="gramStart"/>
      <w:r w:rsidRPr="001F66E9">
        <w:rPr>
          <w:rFonts w:eastAsia="Calibri" w:cs="Times New Roman"/>
          <w:color w:val="000000" w:themeColor="text1"/>
          <w:sz w:val="26"/>
          <w:szCs w:val="26"/>
        </w:rPr>
        <w:t>,.</w:t>
      </w:r>
      <w:proofErr w:type="gramEnd"/>
      <w:r w:rsidRPr="001F66E9">
        <w:rPr>
          <w:rFonts w:eastAsia="Calibri" w:cs="Times New Roman"/>
          <w:color w:val="000000" w:themeColor="text1"/>
          <w:sz w:val="26"/>
          <w:szCs w:val="26"/>
        </w:rPr>
        <w:t xml:space="preserve"> </w:t>
      </w:r>
      <w:proofErr w:type="gramStart"/>
      <w:r w:rsidRPr="001F66E9">
        <w:rPr>
          <w:rFonts w:eastAsia="Calibri" w:cs="Times New Roman"/>
          <w:color w:val="000000" w:themeColor="text1"/>
          <w:sz w:val="26"/>
          <w:szCs w:val="26"/>
        </w:rPr>
        <w:t>&amp; Tom, R. (1999).</w:t>
      </w:r>
      <w:proofErr w:type="gramEnd"/>
      <w:r w:rsidRPr="001F66E9">
        <w:rPr>
          <w:rFonts w:eastAsia="Calibri" w:cs="Times New Roman"/>
          <w:color w:val="000000" w:themeColor="text1"/>
          <w:sz w:val="26"/>
          <w:szCs w:val="26"/>
        </w:rPr>
        <w:t xml:space="preserve"> The message is in the metaphor: Assessing the comprehension of metaphors. </w:t>
      </w:r>
      <w:r w:rsidRPr="001F66E9">
        <w:rPr>
          <w:rFonts w:eastAsia="Calibri" w:cs="Times New Roman"/>
          <w:i/>
          <w:color w:val="000000" w:themeColor="text1"/>
          <w:sz w:val="26"/>
          <w:szCs w:val="26"/>
        </w:rPr>
        <w:t>Journal of Advertising</w:t>
      </w:r>
      <w:r w:rsidRPr="001F66E9">
        <w:rPr>
          <w:rFonts w:eastAsia="Calibri" w:cs="Times New Roman"/>
          <w:color w:val="000000" w:themeColor="text1"/>
          <w:sz w:val="26"/>
          <w:szCs w:val="26"/>
        </w:rPr>
        <w:t xml:space="preserve">, 28 (4), 16-20. </w:t>
      </w:r>
    </w:p>
    <w:p w:rsidR="001F66E9" w:rsidRPr="001F66E9" w:rsidRDefault="001F66E9" w:rsidP="001F66E9">
      <w:pPr>
        <w:shd w:val="clear" w:color="auto" w:fill="FFFFFF"/>
        <w:tabs>
          <w:tab w:val="left" w:pos="360"/>
        </w:tabs>
        <w:spacing w:line="360" w:lineRule="auto"/>
        <w:ind w:left="360" w:hanging="270"/>
        <w:rPr>
          <w:rFonts w:eastAsia="Times New Roman" w:cs="Times New Roman"/>
          <w:sz w:val="26"/>
          <w:szCs w:val="26"/>
        </w:rPr>
      </w:pPr>
      <w:proofErr w:type="gramStart"/>
      <w:r w:rsidRPr="001F66E9">
        <w:rPr>
          <w:rFonts w:eastAsia="Times New Roman" w:cs="Times New Roman"/>
          <w:sz w:val="26"/>
          <w:szCs w:val="26"/>
        </w:rPr>
        <w:t>Morling, B., Kitayama, S., &amp; Miyamoto, Y. (2002).</w:t>
      </w:r>
      <w:proofErr w:type="gramEnd"/>
      <w:r w:rsidRPr="001F66E9">
        <w:rPr>
          <w:rFonts w:eastAsia="Times New Roman" w:cs="Times New Roman"/>
          <w:sz w:val="26"/>
          <w:szCs w:val="26"/>
        </w:rPr>
        <w:t xml:space="preserve"> Cultural practices emphasize influence in the United States and adjustment in Japan. </w:t>
      </w:r>
      <w:r w:rsidRPr="001F66E9">
        <w:rPr>
          <w:rFonts w:eastAsia="Times New Roman" w:cs="Times New Roman"/>
          <w:i/>
          <w:iCs/>
          <w:sz w:val="26"/>
          <w:szCs w:val="26"/>
        </w:rPr>
        <w:t>Personality and Social Psychology Bulletin</w:t>
      </w:r>
      <w:r w:rsidRPr="001F66E9">
        <w:rPr>
          <w:rFonts w:eastAsia="Times New Roman" w:cs="Times New Roman"/>
          <w:iCs/>
          <w:sz w:val="26"/>
          <w:szCs w:val="26"/>
        </w:rPr>
        <w:t>, 28</w:t>
      </w:r>
      <w:r w:rsidRPr="001F66E9">
        <w:rPr>
          <w:rFonts w:eastAsia="Times New Roman" w:cs="Times New Roman"/>
          <w:sz w:val="26"/>
          <w:szCs w:val="26"/>
        </w:rPr>
        <w:t>, 311–323.</w:t>
      </w:r>
    </w:p>
    <w:p w:rsidR="001F66E9" w:rsidRPr="001F66E9" w:rsidRDefault="001F66E9" w:rsidP="001F66E9">
      <w:pPr>
        <w:spacing w:line="360" w:lineRule="auto"/>
        <w:ind w:left="360" w:hanging="270"/>
        <w:rPr>
          <w:rFonts w:eastAsia="Calibri" w:cs="Times New Roman"/>
          <w:sz w:val="26"/>
          <w:szCs w:val="26"/>
          <w:shd w:val="clear" w:color="auto" w:fill="FFFFFF"/>
        </w:rPr>
      </w:pPr>
      <w:proofErr w:type="gramStart"/>
      <w:r w:rsidRPr="001F66E9">
        <w:rPr>
          <w:rFonts w:eastAsia="Calibri" w:cs="Times New Roman"/>
          <w:i/>
          <w:iCs/>
          <w:sz w:val="26"/>
          <w:szCs w:val="26"/>
          <w:shd w:val="clear" w:color="auto" w:fill="FFFFFF"/>
        </w:rPr>
        <w:t>of</w:t>
      </w:r>
      <w:proofErr w:type="gramEnd"/>
      <w:r w:rsidRPr="001F66E9">
        <w:rPr>
          <w:rFonts w:eastAsia="Calibri" w:cs="Times New Roman"/>
          <w:i/>
          <w:iCs/>
          <w:sz w:val="26"/>
          <w:szCs w:val="26"/>
          <w:shd w:val="clear" w:color="auto" w:fill="FFFFFF"/>
        </w:rPr>
        <w:t xml:space="preserve"> English Education</w:t>
      </w:r>
      <w:r w:rsidRPr="001F66E9">
        <w:rPr>
          <w:rFonts w:eastAsia="Calibri" w:cs="Times New Roman"/>
          <w:sz w:val="26"/>
          <w:szCs w:val="26"/>
          <w:shd w:val="clear" w:color="auto" w:fill="FFFFFF"/>
        </w:rPr>
        <w:t>, </w:t>
      </w:r>
      <w:r w:rsidRPr="001F66E9">
        <w:rPr>
          <w:rFonts w:eastAsia="Calibri" w:cs="Times New Roman"/>
          <w:iCs/>
          <w:sz w:val="26"/>
          <w:szCs w:val="26"/>
          <w:shd w:val="clear" w:color="auto" w:fill="FFFFFF"/>
        </w:rPr>
        <w:t>3</w:t>
      </w:r>
      <w:r w:rsidRPr="001F66E9">
        <w:rPr>
          <w:rFonts w:eastAsia="Calibri" w:cs="Times New Roman"/>
          <w:sz w:val="26"/>
          <w:szCs w:val="26"/>
          <w:shd w:val="clear" w:color="auto" w:fill="FFFFFF"/>
        </w:rPr>
        <w:t>(2), 1–8.</w:t>
      </w:r>
    </w:p>
    <w:p w:rsidR="001F66E9" w:rsidRPr="001F66E9" w:rsidRDefault="001F66E9" w:rsidP="001F66E9">
      <w:pPr>
        <w:spacing w:line="360" w:lineRule="auto"/>
        <w:ind w:left="360" w:hanging="270"/>
        <w:rPr>
          <w:rFonts w:eastAsia="Calibri" w:cs="Times New Roman"/>
          <w:sz w:val="26"/>
          <w:szCs w:val="26"/>
          <w:shd w:val="clear" w:color="auto" w:fill="FFFFFF"/>
        </w:rPr>
      </w:pPr>
      <w:proofErr w:type="gramStart"/>
      <w:r w:rsidRPr="001F66E9">
        <w:rPr>
          <w:rFonts w:eastAsia="Calibri" w:cs="Times New Roman"/>
          <w:sz w:val="26"/>
          <w:szCs w:val="26"/>
          <w:shd w:val="clear" w:color="auto" w:fill="FFFFFF"/>
        </w:rPr>
        <w:t>Okazaki, S. (2004).</w:t>
      </w:r>
      <w:proofErr w:type="gramEnd"/>
      <w:r w:rsidRPr="001F66E9">
        <w:rPr>
          <w:rFonts w:eastAsia="Calibri" w:cs="Times New Roman"/>
          <w:sz w:val="26"/>
          <w:szCs w:val="26"/>
          <w:shd w:val="clear" w:color="auto" w:fill="FFFFFF"/>
        </w:rPr>
        <w:t xml:space="preserve"> How do Japanese consumers perceive wireless ads? </w:t>
      </w:r>
      <w:proofErr w:type="gramStart"/>
      <w:r w:rsidRPr="001F66E9">
        <w:rPr>
          <w:rFonts w:eastAsia="Calibri" w:cs="Times New Roman"/>
          <w:sz w:val="26"/>
          <w:szCs w:val="26"/>
          <w:shd w:val="clear" w:color="auto" w:fill="FFFFFF"/>
        </w:rPr>
        <w:t>A multivariate analysis.</w:t>
      </w:r>
      <w:proofErr w:type="gramEnd"/>
      <w:r w:rsidRPr="001F66E9">
        <w:rPr>
          <w:rFonts w:eastAsia="Calibri" w:cs="Times New Roman"/>
          <w:sz w:val="26"/>
          <w:szCs w:val="26"/>
          <w:shd w:val="clear" w:color="auto" w:fill="FFFFFF"/>
        </w:rPr>
        <w:t> </w:t>
      </w:r>
      <w:r w:rsidRPr="001F66E9">
        <w:rPr>
          <w:rFonts w:eastAsia="Calibri" w:cs="Times New Roman"/>
          <w:i/>
          <w:iCs/>
          <w:sz w:val="26"/>
          <w:szCs w:val="26"/>
          <w:shd w:val="clear" w:color="auto" w:fill="FFFFFF"/>
        </w:rPr>
        <w:t>International Journal of Advertising</w:t>
      </w:r>
      <w:r w:rsidRPr="001F66E9">
        <w:rPr>
          <w:rFonts w:eastAsia="Calibri" w:cs="Times New Roman"/>
          <w:sz w:val="26"/>
          <w:szCs w:val="26"/>
          <w:shd w:val="clear" w:color="auto" w:fill="FFFFFF"/>
        </w:rPr>
        <w:t>, </w:t>
      </w:r>
      <w:r w:rsidRPr="001F66E9">
        <w:rPr>
          <w:rFonts w:eastAsia="Calibri" w:cs="Times New Roman"/>
          <w:iCs/>
          <w:sz w:val="26"/>
          <w:szCs w:val="26"/>
          <w:shd w:val="clear" w:color="auto" w:fill="FFFFFF"/>
        </w:rPr>
        <w:t>23</w:t>
      </w:r>
      <w:r w:rsidRPr="001F66E9">
        <w:rPr>
          <w:rFonts w:eastAsia="Calibri" w:cs="Times New Roman"/>
          <w:sz w:val="26"/>
          <w:szCs w:val="26"/>
          <w:shd w:val="clear" w:color="auto" w:fill="FFFFFF"/>
        </w:rPr>
        <w:t xml:space="preserve">(4), 429–454. </w:t>
      </w:r>
    </w:p>
    <w:p w:rsidR="001F66E9" w:rsidRPr="001F66E9" w:rsidRDefault="00F4705E" w:rsidP="001F66E9">
      <w:pPr>
        <w:spacing w:line="360" w:lineRule="auto"/>
        <w:ind w:left="360"/>
        <w:rPr>
          <w:rFonts w:eastAsia="Calibri" w:cs="Times New Roman"/>
          <w:sz w:val="26"/>
          <w:szCs w:val="26"/>
          <w:shd w:val="clear" w:color="auto" w:fill="FFFFFF"/>
        </w:rPr>
      </w:pPr>
      <w:hyperlink r:id="rId45" w:history="1">
        <w:r w:rsidR="001F66E9" w:rsidRPr="001F66E9">
          <w:rPr>
            <w:rFonts w:eastAsia="Calibri" w:cs="Times New Roman"/>
            <w:color w:val="0000FF"/>
            <w:sz w:val="26"/>
            <w:szCs w:val="26"/>
            <w:shd w:val="clear" w:color="auto" w:fill="FFFFFF"/>
          </w:rPr>
          <w:t>https://doi.org/10.1080/02650487.2004.11072894</w:t>
        </w:r>
      </w:hyperlink>
      <w:r w:rsidR="001F66E9" w:rsidRPr="001F66E9">
        <w:rPr>
          <w:rFonts w:eastAsia="Calibri" w:cs="Times New Roman"/>
          <w:sz w:val="26"/>
          <w:szCs w:val="26"/>
          <w:shd w:val="clear" w:color="auto" w:fill="FFFFFF"/>
        </w:rPr>
        <w:t xml:space="preserve">. </w:t>
      </w:r>
    </w:p>
    <w:p w:rsidR="001F66E9" w:rsidRPr="001F66E9" w:rsidRDefault="001F66E9" w:rsidP="001F66E9">
      <w:pPr>
        <w:spacing w:line="360" w:lineRule="auto"/>
        <w:ind w:left="360" w:hanging="360"/>
        <w:rPr>
          <w:rFonts w:eastAsia="Calibri" w:cs="Times New Roman"/>
          <w:sz w:val="26"/>
          <w:szCs w:val="26"/>
        </w:rPr>
      </w:pPr>
      <w:proofErr w:type="gramStart"/>
      <w:r w:rsidRPr="001F66E9">
        <w:rPr>
          <w:rFonts w:eastAsia="Calibri" w:cs="Times New Roman"/>
          <w:sz w:val="26"/>
          <w:szCs w:val="26"/>
        </w:rPr>
        <w:t>Oyserman, D., Coon, H. M., &amp; Markus K., (2002).</w:t>
      </w:r>
      <w:proofErr w:type="gramEnd"/>
      <w:r w:rsidRPr="001F66E9">
        <w:rPr>
          <w:rFonts w:eastAsia="Calibri" w:cs="Times New Roman"/>
          <w:sz w:val="26"/>
          <w:szCs w:val="26"/>
        </w:rPr>
        <w:t xml:space="preserve"> Rethinking Individualism and Collectivism: Evaluation of Theoretical Assumptions and Meta-Analyses. </w:t>
      </w:r>
      <w:r w:rsidRPr="001F66E9">
        <w:rPr>
          <w:rFonts w:eastAsia="Calibri" w:cs="Times New Roman"/>
          <w:i/>
          <w:iCs/>
          <w:sz w:val="26"/>
          <w:szCs w:val="26"/>
        </w:rPr>
        <w:t>Psyclzological Bulletin</w:t>
      </w:r>
      <w:r w:rsidRPr="001F66E9">
        <w:rPr>
          <w:rFonts w:eastAsia="Calibri" w:cs="Times New Roman"/>
          <w:iCs/>
          <w:sz w:val="26"/>
          <w:szCs w:val="26"/>
        </w:rPr>
        <w:t xml:space="preserve">, </w:t>
      </w:r>
      <w:r w:rsidRPr="001F66E9">
        <w:rPr>
          <w:rFonts w:eastAsia="Calibri" w:cs="Times New Roman"/>
          <w:sz w:val="26"/>
          <w:szCs w:val="26"/>
        </w:rPr>
        <w:t>128 (5), 3-4.</w:t>
      </w:r>
    </w:p>
    <w:p w:rsidR="001F66E9" w:rsidRPr="001F66E9" w:rsidRDefault="001F66E9" w:rsidP="001F66E9">
      <w:pPr>
        <w:spacing w:line="360" w:lineRule="auto"/>
        <w:ind w:left="360" w:hanging="360"/>
        <w:rPr>
          <w:rFonts w:eastAsia="Calibri" w:cs="Times New Roman"/>
          <w:sz w:val="26"/>
          <w:szCs w:val="26"/>
        </w:rPr>
      </w:pPr>
      <w:proofErr w:type="gramStart"/>
      <w:r w:rsidRPr="001F66E9">
        <w:rPr>
          <w:rFonts w:eastAsia="Calibri" w:cs="Times New Roman"/>
          <w:sz w:val="26"/>
          <w:szCs w:val="26"/>
        </w:rPr>
        <w:t>Parasuraman, A., Berry, L. &amp; Zeithaml, V.A. (1991).</w:t>
      </w:r>
      <w:proofErr w:type="gramEnd"/>
      <w:r w:rsidRPr="001F66E9">
        <w:rPr>
          <w:rFonts w:eastAsia="Calibri" w:cs="Times New Roman"/>
          <w:sz w:val="26"/>
          <w:szCs w:val="26"/>
        </w:rPr>
        <w:t xml:space="preserve"> </w:t>
      </w:r>
      <w:proofErr w:type="gramStart"/>
      <w:r w:rsidRPr="001F66E9">
        <w:rPr>
          <w:rFonts w:eastAsia="Calibri" w:cs="Times New Roman"/>
          <w:sz w:val="26"/>
          <w:szCs w:val="26"/>
        </w:rPr>
        <w:t>Understanding customer expectations of service.</w:t>
      </w:r>
      <w:proofErr w:type="gramEnd"/>
      <w:r w:rsidRPr="001F66E9">
        <w:rPr>
          <w:rFonts w:eastAsia="Calibri" w:cs="Times New Roman"/>
          <w:sz w:val="26"/>
          <w:szCs w:val="26"/>
        </w:rPr>
        <w:t xml:space="preserve"> </w:t>
      </w:r>
      <w:r w:rsidRPr="001F66E9">
        <w:rPr>
          <w:rFonts w:eastAsia="Calibri" w:cs="Times New Roman"/>
          <w:i/>
          <w:iCs/>
          <w:sz w:val="26"/>
          <w:szCs w:val="26"/>
        </w:rPr>
        <w:t>Sloan Management Review</w:t>
      </w:r>
      <w:r w:rsidRPr="001F66E9">
        <w:rPr>
          <w:rFonts w:eastAsia="Calibri" w:cs="Times New Roman"/>
          <w:sz w:val="26"/>
          <w:szCs w:val="26"/>
        </w:rPr>
        <w:t xml:space="preserve">, </w:t>
      </w:r>
      <w:proofErr w:type="gramStart"/>
      <w:r w:rsidRPr="001F66E9">
        <w:rPr>
          <w:rFonts w:eastAsia="Calibri" w:cs="Times New Roman"/>
          <w:sz w:val="26"/>
          <w:szCs w:val="26"/>
        </w:rPr>
        <w:t>Spring</w:t>
      </w:r>
      <w:proofErr w:type="gramEnd"/>
      <w:r w:rsidRPr="001F66E9">
        <w:rPr>
          <w:rFonts w:eastAsia="Calibri" w:cs="Times New Roman"/>
          <w:sz w:val="26"/>
          <w:szCs w:val="26"/>
        </w:rPr>
        <w:t>, 39-48.</w:t>
      </w:r>
    </w:p>
    <w:p w:rsidR="001F66E9" w:rsidRPr="001F66E9" w:rsidRDefault="001F66E9" w:rsidP="001F66E9">
      <w:pPr>
        <w:spacing w:line="360" w:lineRule="auto"/>
        <w:ind w:left="360" w:hanging="270"/>
        <w:rPr>
          <w:rFonts w:eastAsia="Calibri" w:cs="Times New Roman"/>
          <w:sz w:val="26"/>
          <w:szCs w:val="26"/>
        </w:rPr>
      </w:pPr>
      <w:r w:rsidRPr="001F66E9">
        <w:rPr>
          <w:rFonts w:eastAsia="Calibri" w:cs="Times New Roman"/>
          <w:sz w:val="26"/>
          <w:szCs w:val="26"/>
        </w:rPr>
        <w:t xml:space="preserve">Schwartz, S. H. (1992). Universal in the content and structure of values: Theoretical advances and empirical tests in 20 countries. </w:t>
      </w:r>
      <w:proofErr w:type="gramStart"/>
      <w:r w:rsidRPr="001F66E9">
        <w:rPr>
          <w:rFonts w:eastAsia="Calibri" w:cs="Times New Roman"/>
          <w:sz w:val="26"/>
          <w:szCs w:val="26"/>
        </w:rPr>
        <w:t xml:space="preserve">In M. Zanna (Ed.), </w:t>
      </w:r>
      <w:r w:rsidRPr="001F66E9">
        <w:rPr>
          <w:rFonts w:eastAsia="Calibri" w:cs="Times New Roman"/>
          <w:i/>
          <w:sz w:val="26"/>
          <w:szCs w:val="26"/>
        </w:rPr>
        <w:t xml:space="preserve">Advances in experimental social psychology </w:t>
      </w:r>
      <w:r w:rsidRPr="001F66E9">
        <w:rPr>
          <w:rFonts w:eastAsia="Calibri" w:cs="Times New Roman"/>
          <w:sz w:val="26"/>
          <w:szCs w:val="26"/>
        </w:rPr>
        <w:t>(Vol. 25).</w:t>
      </w:r>
      <w:proofErr w:type="gramEnd"/>
      <w:r w:rsidRPr="001F66E9">
        <w:rPr>
          <w:rFonts w:eastAsia="Calibri" w:cs="Times New Roman"/>
          <w:sz w:val="26"/>
          <w:szCs w:val="26"/>
        </w:rPr>
        <w:t xml:space="preserve"> Orlando, FL: Academic Press.</w:t>
      </w:r>
    </w:p>
    <w:p w:rsidR="001F66E9" w:rsidRPr="001F66E9" w:rsidRDefault="001F66E9" w:rsidP="001F66E9">
      <w:pPr>
        <w:spacing w:after="200" w:line="276" w:lineRule="auto"/>
        <w:ind w:left="360" w:hanging="270"/>
        <w:rPr>
          <w:rFonts w:eastAsia="Calibri" w:cs="Times New Roman"/>
          <w:sz w:val="26"/>
          <w:szCs w:val="26"/>
          <w:shd w:val="clear" w:color="auto" w:fill="FFFFFF"/>
        </w:rPr>
      </w:pPr>
      <w:r w:rsidRPr="001F66E9">
        <w:rPr>
          <w:rFonts w:eastAsia="Calibri" w:cs="Times New Roman"/>
          <w:sz w:val="26"/>
          <w:szCs w:val="26"/>
          <w:shd w:val="clear" w:color="auto" w:fill="FFFFFF"/>
        </w:rPr>
        <w:t xml:space="preserve">Schwartz, S.H, (1994). Beyond individualism-collectivism: New cultural dimensions of values. In U. Kim, H. C. Triandis, C. Kagitcibasi, S.-C. </w:t>
      </w:r>
      <w:proofErr w:type="gramStart"/>
      <w:r w:rsidRPr="001F66E9">
        <w:rPr>
          <w:rFonts w:eastAsia="Calibri" w:cs="Times New Roman"/>
          <w:sz w:val="26"/>
          <w:szCs w:val="26"/>
          <w:shd w:val="clear" w:color="auto" w:fill="FFFFFF"/>
        </w:rPr>
        <w:t>Choi,</w:t>
      </w:r>
      <w:proofErr w:type="gramEnd"/>
      <w:r w:rsidRPr="001F66E9">
        <w:rPr>
          <w:rFonts w:eastAsia="Calibri" w:cs="Times New Roman"/>
          <w:sz w:val="26"/>
          <w:szCs w:val="26"/>
          <w:shd w:val="clear" w:color="auto" w:fill="FFFFFF"/>
        </w:rPr>
        <w:t xml:space="preserve"> &amp; G. Yoon (Eds.), </w:t>
      </w:r>
      <w:r w:rsidRPr="001F66E9">
        <w:rPr>
          <w:rFonts w:eastAsia="Calibri" w:cs="Times New Roman"/>
          <w:i/>
          <w:sz w:val="26"/>
          <w:szCs w:val="26"/>
          <w:shd w:val="clear" w:color="auto" w:fill="FFFFFF"/>
        </w:rPr>
        <w:t>Individualism and collectivism: Theory, method, and application</w:t>
      </w:r>
      <w:r w:rsidRPr="001F66E9">
        <w:rPr>
          <w:rFonts w:eastAsia="Calibri" w:cs="Times New Roman"/>
          <w:sz w:val="26"/>
          <w:szCs w:val="26"/>
          <w:shd w:val="clear" w:color="auto" w:fill="FFFFFF"/>
        </w:rPr>
        <w:t xml:space="preserve"> (pp. 81-119). Newbury Park, CA: Sage.</w:t>
      </w:r>
    </w:p>
    <w:p w:rsidR="001F66E9" w:rsidRPr="001F66E9" w:rsidRDefault="001F66E9" w:rsidP="001F66E9">
      <w:pPr>
        <w:rPr>
          <w:rFonts w:ascii="Helvetica" w:eastAsia="Times New Roman" w:hAnsi="Helvetica" w:cs="Helvetica"/>
          <w:color w:val="000000"/>
          <w:sz w:val="26"/>
          <w:szCs w:val="26"/>
        </w:rPr>
      </w:pPr>
      <w:r w:rsidRPr="001F66E9">
        <w:rPr>
          <w:rFonts w:eastAsia="Times New Roman" w:cs="Times New Roman"/>
          <w:color w:val="231F20"/>
          <w:sz w:val="26"/>
          <w:szCs w:val="26"/>
          <w:bdr w:val="none" w:sz="0" w:space="0" w:color="auto" w:frame="1"/>
        </w:rPr>
        <w:t xml:space="preserve"> Schwartz, S. H. (1999). </w:t>
      </w:r>
      <w:proofErr w:type="gramStart"/>
      <w:r w:rsidRPr="001F66E9">
        <w:rPr>
          <w:rFonts w:eastAsia="Times New Roman" w:cs="Times New Roman"/>
          <w:color w:val="231F20"/>
          <w:sz w:val="26"/>
          <w:szCs w:val="26"/>
          <w:bdr w:val="none" w:sz="0" w:space="0" w:color="auto" w:frame="1"/>
        </w:rPr>
        <w:t>A theory of cultural values and some implications forwork.</w:t>
      </w:r>
      <w:proofErr w:type="gramEnd"/>
    </w:p>
    <w:p w:rsidR="001F66E9" w:rsidRPr="001F66E9" w:rsidRDefault="001F66E9" w:rsidP="001F66E9">
      <w:pPr>
        <w:rPr>
          <w:rFonts w:ascii="Helvetica" w:eastAsia="Times New Roman" w:hAnsi="Helvetica" w:cs="Helvetica"/>
          <w:color w:val="000000"/>
          <w:sz w:val="26"/>
          <w:szCs w:val="26"/>
        </w:rPr>
      </w:pPr>
      <w:r w:rsidRPr="001F66E9">
        <w:rPr>
          <w:rFonts w:eastAsia="Times New Roman" w:cs="Times New Roman"/>
          <w:i/>
          <w:iCs/>
          <w:color w:val="231F20"/>
          <w:spacing w:val="15"/>
          <w:sz w:val="26"/>
          <w:szCs w:val="26"/>
          <w:bdr w:val="none" w:sz="0" w:space="0" w:color="auto" w:frame="1"/>
        </w:rPr>
        <w:t> </w:t>
      </w:r>
      <w:proofErr w:type="gramStart"/>
      <w:r w:rsidRPr="001F66E9">
        <w:rPr>
          <w:rFonts w:eastAsia="Times New Roman" w:cs="Times New Roman"/>
          <w:i/>
          <w:iCs/>
          <w:color w:val="231F20"/>
          <w:spacing w:val="15"/>
          <w:sz w:val="26"/>
          <w:szCs w:val="26"/>
          <w:bdr w:val="none" w:sz="0" w:space="0" w:color="auto" w:frame="1"/>
        </w:rPr>
        <w:t>Applied Psychology: An International Review</w:t>
      </w:r>
      <w:r w:rsidRPr="001F66E9">
        <w:rPr>
          <w:rFonts w:eastAsia="Times New Roman" w:cs="Times New Roman"/>
          <w:color w:val="231F20"/>
          <w:sz w:val="26"/>
          <w:szCs w:val="26"/>
          <w:bdr w:val="none" w:sz="0" w:space="0" w:color="auto" w:frame="1"/>
        </w:rPr>
        <w:t>,</w:t>
      </w:r>
      <w:r w:rsidRPr="001F66E9">
        <w:rPr>
          <w:rFonts w:eastAsia="Times New Roman" w:cs="Times New Roman"/>
          <w:i/>
          <w:iCs/>
          <w:color w:val="231F20"/>
          <w:sz w:val="26"/>
          <w:szCs w:val="26"/>
          <w:bdr w:val="none" w:sz="0" w:space="0" w:color="auto" w:frame="1"/>
        </w:rPr>
        <w:t> 48</w:t>
      </w:r>
      <w:r w:rsidRPr="001F66E9">
        <w:rPr>
          <w:rFonts w:eastAsia="Times New Roman" w:cs="Times New Roman"/>
          <w:color w:val="231F20"/>
          <w:spacing w:val="15"/>
          <w:sz w:val="26"/>
          <w:szCs w:val="26"/>
          <w:bdr w:val="none" w:sz="0" w:space="0" w:color="auto" w:frame="1"/>
        </w:rPr>
        <w:t>, 23–47.</w:t>
      </w:r>
      <w:proofErr w:type="gramEnd"/>
    </w:p>
    <w:p w:rsidR="001F66E9" w:rsidRPr="001F66E9" w:rsidRDefault="001F66E9" w:rsidP="001F66E9">
      <w:pPr>
        <w:tabs>
          <w:tab w:val="left" w:pos="-1440"/>
          <w:tab w:val="left" w:pos="-720"/>
          <w:tab w:val="left" w:pos="0"/>
          <w:tab w:val="left" w:pos="280"/>
          <w:tab w:val="left" w:pos="720"/>
          <w:tab w:val="left" w:pos="10080"/>
        </w:tabs>
        <w:suppressAutoHyphens/>
        <w:spacing w:after="200" w:line="504" w:lineRule="exact"/>
        <w:ind w:left="360" w:right="280" w:hanging="360"/>
        <w:rPr>
          <w:rFonts w:eastAsia="Calibri" w:cs="Times New Roman"/>
          <w:spacing w:val="-3"/>
          <w:sz w:val="26"/>
          <w:szCs w:val="26"/>
        </w:rPr>
      </w:pPr>
      <w:proofErr w:type="gramStart"/>
      <w:r w:rsidRPr="001F66E9">
        <w:rPr>
          <w:rFonts w:eastAsia="Calibri" w:cs="Times New Roman"/>
          <w:spacing w:val="-3"/>
          <w:sz w:val="26"/>
          <w:szCs w:val="26"/>
        </w:rPr>
        <w:t>Schwartz, S.H., &amp; Bilsky, W. (1987).</w:t>
      </w:r>
      <w:proofErr w:type="gramEnd"/>
      <w:r w:rsidRPr="001F66E9">
        <w:rPr>
          <w:rFonts w:eastAsia="Calibri" w:cs="Times New Roman"/>
          <w:spacing w:val="-3"/>
          <w:sz w:val="26"/>
          <w:szCs w:val="26"/>
        </w:rPr>
        <w:t xml:space="preserve"> </w:t>
      </w:r>
      <w:proofErr w:type="gramStart"/>
      <w:r w:rsidRPr="001F66E9">
        <w:rPr>
          <w:rFonts w:eastAsia="Calibri" w:cs="Times New Roman"/>
          <w:spacing w:val="-3"/>
          <w:sz w:val="26"/>
          <w:szCs w:val="26"/>
        </w:rPr>
        <w:t>Toward a universal psychological structure of human values.</w:t>
      </w:r>
      <w:proofErr w:type="gramEnd"/>
      <w:r w:rsidRPr="001F66E9">
        <w:rPr>
          <w:rFonts w:eastAsia="Calibri" w:cs="Times New Roman"/>
          <w:spacing w:val="-3"/>
          <w:sz w:val="26"/>
          <w:szCs w:val="26"/>
        </w:rPr>
        <w:t xml:space="preserve"> </w:t>
      </w:r>
      <w:proofErr w:type="gramStart"/>
      <w:r w:rsidRPr="001F66E9">
        <w:rPr>
          <w:rFonts w:eastAsia="Calibri" w:cs="Times New Roman"/>
          <w:i/>
          <w:spacing w:val="-3"/>
          <w:sz w:val="26"/>
          <w:szCs w:val="26"/>
        </w:rPr>
        <w:t>Journal of Personality and Social Psychology</w:t>
      </w:r>
      <w:r w:rsidRPr="001F66E9">
        <w:rPr>
          <w:rFonts w:eastAsia="Calibri" w:cs="Times New Roman"/>
          <w:spacing w:val="-3"/>
          <w:sz w:val="26"/>
          <w:szCs w:val="26"/>
        </w:rPr>
        <w:t>, 53, 550</w:t>
      </w:r>
      <w:r w:rsidRPr="001F66E9">
        <w:rPr>
          <w:rFonts w:eastAsia="Calibri" w:cs="Times New Roman"/>
          <w:spacing w:val="-3"/>
          <w:sz w:val="26"/>
          <w:szCs w:val="26"/>
        </w:rPr>
        <w:noBreakHyphen/>
        <w:t>562.</w:t>
      </w:r>
      <w:proofErr w:type="gramEnd"/>
      <w:r w:rsidRPr="001F66E9">
        <w:rPr>
          <w:rFonts w:eastAsia="Calibri" w:cs="Times New Roman"/>
          <w:spacing w:val="-3"/>
          <w:sz w:val="26"/>
          <w:szCs w:val="26"/>
        </w:rPr>
        <w:t xml:space="preserve"> </w:t>
      </w:r>
    </w:p>
    <w:p w:rsidR="001F66E9" w:rsidRPr="001F66E9" w:rsidRDefault="001F66E9" w:rsidP="001F66E9">
      <w:pPr>
        <w:spacing w:line="360" w:lineRule="auto"/>
        <w:ind w:left="360" w:hanging="360"/>
        <w:rPr>
          <w:rFonts w:eastAsia="Calibri" w:cs="Times New Roman"/>
          <w:sz w:val="26"/>
          <w:szCs w:val="26"/>
        </w:rPr>
      </w:pPr>
      <w:proofErr w:type="gramStart"/>
      <w:r w:rsidRPr="001F66E9">
        <w:rPr>
          <w:rFonts w:eastAsia="Calibri" w:cs="Times New Roman"/>
          <w:sz w:val="26"/>
          <w:szCs w:val="26"/>
        </w:rPr>
        <w:lastRenderedPageBreak/>
        <w:t>Sengupta, S., &amp; Frith, K. T. (1997).</w:t>
      </w:r>
      <w:proofErr w:type="gramEnd"/>
      <w:r w:rsidRPr="001F66E9">
        <w:rPr>
          <w:rFonts w:eastAsia="Calibri" w:cs="Times New Roman"/>
          <w:sz w:val="26"/>
          <w:szCs w:val="26"/>
        </w:rPr>
        <w:t xml:space="preserve"> Multinational corporation advertising and cultural imperialism: A content analysis of Indian television commercials. </w:t>
      </w:r>
      <w:r w:rsidRPr="001F66E9">
        <w:rPr>
          <w:rFonts w:eastAsia="Calibri" w:cs="Times New Roman"/>
          <w:i/>
          <w:iCs/>
          <w:sz w:val="26"/>
          <w:szCs w:val="26"/>
        </w:rPr>
        <w:t>Asian Journal of Communication</w:t>
      </w:r>
      <w:r w:rsidRPr="001F66E9">
        <w:rPr>
          <w:rFonts w:eastAsia="Calibri" w:cs="Times New Roman"/>
          <w:iCs/>
          <w:sz w:val="26"/>
          <w:szCs w:val="26"/>
        </w:rPr>
        <w:t xml:space="preserve"> </w:t>
      </w:r>
      <w:r w:rsidRPr="001F66E9">
        <w:rPr>
          <w:rFonts w:eastAsia="Calibri" w:cs="Times New Roman"/>
          <w:sz w:val="26"/>
          <w:szCs w:val="26"/>
        </w:rPr>
        <w:t>7 (1), 1-18.</w:t>
      </w:r>
    </w:p>
    <w:p w:rsidR="001F66E9" w:rsidRPr="001F66E9" w:rsidRDefault="001F66E9" w:rsidP="001F66E9">
      <w:pPr>
        <w:spacing w:line="360" w:lineRule="auto"/>
        <w:ind w:left="360" w:hanging="360"/>
        <w:rPr>
          <w:rFonts w:eastAsia="Calibri" w:cs="Times New Roman"/>
          <w:sz w:val="26"/>
          <w:szCs w:val="26"/>
        </w:rPr>
      </w:pPr>
      <w:r w:rsidRPr="001F66E9">
        <w:rPr>
          <w:rFonts w:eastAsia="Calibri" w:cs="Times New Roman"/>
          <w:sz w:val="26"/>
          <w:szCs w:val="26"/>
        </w:rPr>
        <w:t xml:space="preserve">Searle, J. R. (1969). </w:t>
      </w:r>
      <w:r w:rsidRPr="001F66E9">
        <w:rPr>
          <w:rFonts w:eastAsia="Calibri" w:cs="Times New Roman"/>
          <w:i/>
          <w:iCs/>
          <w:sz w:val="26"/>
          <w:szCs w:val="26"/>
        </w:rPr>
        <w:t>Speech Acts: An Essay in the Philosophy of Language</w:t>
      </w:r>
      <w:r w:rsidRPr="001F66E9">
        <w:rPr>
          <w:rFonts w:eastAsia="Calibri" w:cs="Times New Roman"/>
          <w:sz w:val="26"/>
          <w:szCs w:val="26"/>
        </w:rPr>
        <w:t>. Cambridge: Cambridge University Press.</w:t>
      </w:r>
    </w:p>
    <w:p w:rsidR="001F66E9" w:rsidRPr="001F66E9" w:rsidRDefault="001F66E9" w:rsidP="001F66E9">
      <w:pPr>
        <w:spacing w:line="360" w:lineRule="auto"/>
        <w:ind w:left="360" w:hanging="270"/>
        <w:rPr>
          <w:rFonts w:eastAsia="Calibri" w:cs="Times New Roman"/>
          <w:sz w:val="26"/>
          <w:szCs w:val="26"/>
        </w:rPr>
      </w:pPr>
      <w:proofErr w:type="gramStart"/>
      <w:r w:rsidRPr="001F66E9">
        <w:rPr>
          <w:rFonts w:eastAsia="Calibri" w:cs="Times New Roman"/>
          <w:sz w:val="26"/>
          <w:szCs w:val="26"/>
        </w:rPr>
        <w:t>Smith, P. B., &amp; Bond, M. H. (1994).</w:t>
      </w:r>
      <w:proofErr w:type="gramEnd"/>
      <w:r w:rsidRPr="001F66E9">
        <w:rPr>
          <w:rFonts w:eastAsia="Calibri" w:cs="Times New Roman"/>
          <w:sz w:val="26"/>
          <w:szCs w:val="26"/>
        </w:rPr>
        <w:t xml:space="preserve"> </w:t>
      </w:r>
      <w:proofErr w:type="gramStart"/>
      <w:r w:rsidRPr="001F66E9">
        <w:rPr>
          <w:rFonts w:eastAsia="Calibri" w:cs="Times New Roman"/>
          <w:i/>
          <w:iCs/>
          <w:sz w:val="26"/>
          <w:szCs w:val="26"/>
        </w:rPr>
        <w:t>Social psychology across cultures</w:t>
      </w:r>
      <w:r w:rsidRPr="001F66E9">
        <w:rPr>
          <w:rFonts w:eastAsia="Calibri" w:cs="Times New Roman"/>
          <w:iCs/>
          <w:sz w:val="26"/>
          <w:szCs w:val="26"/>
        </w:rPr>
        <w:t>.</w:t>
      </w:r>
      <w:proofErr w:type="gramEnd"/>
      <w:r w:rsidRPr="001F66E9">
        <w:rPr>
          <w:rFonts w:eastAsia="Calibri" w:cs="Times New Roman"/>
          <w:iCs/>
          <w:sz w:val="26"/>
          <w:szCs w:val="26"/>
        </w:rPr>
        <w:t xml:space="preserve"> </w:t>
      </w:r>
      <w:r w:rsidRPr="001F66E9">
        <w:rPr>
          <w:rFonts w:eastAsia="Calibri" w:cs="Times New Roman"/>
          <w:sz w:val="26"/>
          <w:szCs w:val="26"/>
        </w:rPr>
        <w:t>Boston: Allyn and Bacon.</w:t>
      </w:r>
    </w:p>
    <w:p w:rsidR="001F66E9" w:rsidRPr="001F66E9" w:rsidRDefault="001F66E9" w:rsidP="001F66E9">
      <w:pPr>
        <w:spacing w:line="360" w:lineRule="auto"/>
        <w:rPr>
          <w:rFonts w:eastAsia="Calibri" w:cs="Times New Roman"/>
          <w:sz w:val="26"/>
          <w:szCs w:val="26"/>
          <w:shd w:val="clear" w:color="auto" w:fill="FFFFFF"/>
        </w:rPr>
      </w:pPr>
      <w:proofErr w:type="gramStart"/>
      <w:r w:rsidRPr="001F66E9">
        <w:rPr>
          <w:rFonts w:eastAsia="Calibri" w:cs="Times New Roman"/>
          <w:sz w:val="26"/>
          <w:szCs w:val="26"/>
          <w:shd w:val="clear" w:color="auto" w:fill="FFFFFF"/>
        </w:rPr>
        <w:t>Srikandath, S. (1991).</w:t>
      </w:r>
      <w:proofErr w:type="gramEnd"/>
      <w:r w:rsidRPr="001F66E9">
        <w:rPr>
          <w:rFonts w:eastAsia="Calibri" w:cs="Times New Roman"/>
          <w:sz w:val="26"/>
          <w:szCs w:val="26"/>
          <w:shd w:val="clear" w:color="auto" w:fill="FFFFFF"/>
        </w:rPr>
        <w:t xml:space="preserve"> Cultural values depicted in Indian television advertising. </w:t>
      </w:r>
    </w:p>
    <w:p w:rsidR="001F66E9" w:rsidRPr="001F66E9" w:rsidRDefault="001F66E9" w:rsidP="001F66E9">
      <w:pPr>
        <w:spacing w:line="360" w:lineRule="auto"/>
        <w:ind w:left="360"/>
        <w:rPr>
          <w:rFonts w:eastAsia="Calibri" w:cs="Times New Roman"/>
          <w:sz w:val="26"/>
          <w:szCs w:val="26"/>
          <w:shd w:val="clear" w:color="auto" w:fill="FFFFFF"/>
        </w:rPr>
      </w:pPr>
      <w:r w:rsidRPr="001F66E9">
        <w:rPr>
          <w:rFonts w:eastAsia="Calibri" w:cs="Times New Roman"/>
          <w:i/>
          <w:iCs/>
          <w:sz w:val="26"/>
          <w:szCs w:val="26"/>
          <w:shd w:val="clear" w:color="auto" w:fill="FFFFFF"/>
        </w:rPr>
        <w:t>Gazette</w:t>
      </w:r>
      <w:r w:rsidRPr="001F66E9">
        <w:rPr>
          <w:rFonts w:eastAsia="Calibri" w:cs="Times New Roman"/>
          <w:i/>
          <w:sz w:val="26"/>
          <w:szCs w:val="26"/>
          <w:shd w:val="clear" w:color="auto" w:fill="FFFFFF"/>
        </w:rPr>
        <w:t>,</w:t>
      </w:r>
      <w:r w:rsidRPr="001F66E9">
        <w:rPr>
          <w:rFonts w:eastAsia="Calibri" w:cs="Times New Roman"/>
          <w:sz w:val="26"/>
          <w:szCs w:val="26"/>
          <w:shd w:val="clear" w:color="auto" w:fill="FFFFFF"/>
        </w:rPr>
        <w:t> </w:t>
      </w:r>
      <w:r w:rsidRPr="001F66E9">
        <w:rPr>
          <w:rFonts w:eastAsia="Calibri" w:cs="Times New Roman"/>
          <w:iCs/>
          <w:sz w:val="26"/>
          <w:szCs w:val="26"/>
          <w:shd w:val="clear" w:color="auto" w:fill="FFFFFF"/>
        </w:rPr>
        <w:t>48</w:t>
      </w:r>
      <w:r w:rsidRPr="001F66E9">
        <w:rPr>
          <w:rFonts w:eastAsia="Calibri" w:cs="Times New Roman"/>
          <w:sz w:val="26"/>
          <w:szCs w:val="26"/>
          <w:shd w:val="clear" w:color="auto" w:fill="FFFFFF"/>
        </w:rPr>
        <w:t xml:space="preserve">(3), 165–176. </w:t>
      </w:r>
      <w:hyperlink r:id="rId46" w:history="1">
        <w:r w:rsidRPr="001F66E9">
          <w:rPr>
            <w:rFonts w:eastAsia="Calibri" w:cs="Times New Roman"/>
            <w:color w:val="0000FF"/>
            <w:sz w:val="26"/>
            <w:szCs w:val="26"/>
            <w:u w:val="single"/>
            <w:shd w:val="clear" w:color="auto" w:fill="FFFFFF"/>
          </w:rPr>
          <w:t>https://doi.org/10.1177/001654929104800302</w:t>
        </w:r>
      </w:hyperlink>
    </w:p>
    <w:p w:rsidR="001F66E9" w:rsidRPr="001F66E9" w:rsidRDefault="001F66E9" w:rsidP="001F66E9">
      <w:pPr>
        <w:spacing w:line="360" w:lineRule="auto"/>
        <w:ind w:left="360" w:hanging="270"/>
        <w:rPr>
          <w:rFonts w:eastAsia="Calibri" w:cs="Times New Roman"/>
          <w:sz w:val="26"/>
          <w:szCs w:val="26"/>
        </w:rPr>
      </w:pPr>
      <w:r w:rsidRPr="001F66E9">
        <w:rPr>
          <w:rFonts w:eastAsia="Calibri" w:cs="Times New Roman"/>
          <w:sz w:val="26"/>
          <w:szCs w:val="26"/>
        </w:rPr>
        <w:t xml:space="preserve">Tanaka, K. (1994). </w:t>
      </w:r>
      <w:proofErr w:type="gramStart"/>
      <w:r w:rsidRPr="001F66E9">
        <w:rPr>
          <w:rFonts w:eastAsia="Calibri" w:cs="Times New Roman"/>
          <w:i/>
          <w:sz w:val="26"/>
          <w:szCs w:val="26"/>
        </w:rPr>
        <w:t>Advertising Language: A Pragmatic Approach to Advertisements in Britain and Japan</w:t>
      </w:r>
      <w:r w:rsidRPr="001F66E9">
        <w:rPr>
          <w:rFonts w:eastAsia="Calibri" w:cs="Times New Roman"/>
          <w:sz w:val="26"/>
          <w:szCs w:val="26"/>
        </w:rPr>
        <w:t>.</w:t>
      </w:r>
      <w:proofErr w:type="gramEnd"/>
      <w:r w:rsidRPr="001F66E9">
        <w:rPr>
          <w:rFonts w:eastAsia="Calibri" w:cs="Times New Roman"/>
          <w:sz w:val="26"/>
          <w:szCs w:val="26"/>
        </w:rPr>
        <w:t xml:space="preserve"> Routledge, London.</w:t>
      </w:r>
    </w:p>
    <w:p w:rsidR="001F66E9" w:rsidRPr="001F66E9" w:rsidRDefault="001F66E9" w:rsidP="001F66E9">
      <w:pPr>
        <w:spacing w:line="360" w:lineRule="auto"/>
        <w:ind w:left="360" w:hanging="270"/>
        <w:rPr>
          <w:rFonts w:eastAsia="Calibri" w:cs="Times New Roman"/>
          <w:sz w:val="26"/>
          <w:szCs w:val="26"/>
        </w:rPr>
      </w:pPr>
      <w:proofErr w:type="gramStart"/>
      <w:r w:rsidRPr="001F66E9">
        <w:rPr>
          <w:rFonts w:eastAsia="Calibri" w:cs="Times New Roman"/>
          <w:sz w:val="26"/>
          <w:szCs w:val="26"/>
        </w:rPr>
        <w:t>Toncar, M. &amp; Munch, J., (2001).</w:t>
      </w:r>
      <w:proofErr w:type="gramEnd"/>
      <w:r w:rsidRPr="001F66E9">
        <w:rPr>
          <w:rFonts w:eastAsia="Calibri" w:cs="Times New Roman"/>
          <w:sz w:val="26"/>
          <w:szCs w:val="26"/>
        </w:rPr>
        <w:t xml:space="preserve"> </w:t>
      </w:r>
      <w:proofErr w:type="gramStart"/>
      <w:r w:rsidRPr="001F66E9">
        <w:rPr>
          <w:rFonts w:eastAsia="Calibri" w:cs="Times New Roman"/>
          <w:sz w:val="26"/>
          <w:szCs w:val="26"/>
        </w:rPr>
        <w:t>Consumer responses to tropes in print advertising.</w:t>
      </w:r>
      <w:proofErr w:type="gramEnd"/>
      <w:r w:rsidRPr="001F66E9">
        <w:rPr>
          <w:rFonts w:eastAsia="Calibri" w:cs="Times New Roman"/>
          <w:sz w:val="26"/>
          <w:szCs w:val="26"/>
        </w:rPr>
        <w:t xml:space="preserve"> </w:t>
      </w:r>
      <w:r w:rsidRPr="001F66E9">
        <w:rPr>
          <w:rFonts w:eastAsia="Calibri" w:cs="Times New Roman"/>
          <w:i/>
          <w:sz w:val="26"/>
          <w:szCs w:val="26"/>
        </w:rPr>
        <w:t>Journal of Advertising,</w:t>
      </w:r>
      <w:r w:rsidRPr="001F66E9">
        <w:rPr>
          <w:rFonts w:eastAsia="Calibri" w:cs="Times New Roman"/>
          <w:sz w:val="26"/>
          <w:szCs w:val="26"/>
        </w:rPr>
        <w:t xml:space="preserve"> 30, 55–65.</w:t>
      </w:r>
    </w:p>
    <w:p w:rsidR="001F66E9" w:rsidRPr="001F66E9" w:rsidRDefault="001F66E9" w:rsidP="001F66E9">
      <w:pPr>
        <w:spacing w:line="360" w:lineRule="auto"/>
        <w:ind w:left="360" w:hanging="360"/>
        <w:rPr>
          <w:rFonts w:eastAsia="Calibri" w:cs="Times New Roman"/>
          <w:sz w:val="26"/>
          <w:szCs w:val="26"/>
        </w:rPr>
      </w:pPr>
      <w:r w:rsidRPr="001F66E9">
        <w:rPr>
          <w:rFonts w:eastAsia="Calibri" w:cs="Times New Roman"/>
          <w:sz w:val="26"/>
          <w:szCs w:val="26"/>
        </w:rPr>
        <w:t xml:space="preserve">Triandis, H.C. (1995). </w:t>
      </w:r>
      <w:proofErr w:type="gramStart"/>
      <w:r w:rsidRPr="001F66E9">
        <w:rPr>
          <w:rFonts w:eastAsia="Calibri" w:cs="Times New Roman"/>
          <w:i/>
          <w:iCs/>
          <w:sz w:val="26"/>
          <w:szCs w:val="26"/>
        </w:rPr>
        <w:t>Individualism and Collectivism</w:t>
      </w:r>
      <w:r w:rsidRPr="001F66E9">
        <w:rPr>
          <w:rFonts w:eastAsia="Calibri" w:cs="Times New Roman"/>
          <w:iCs/>
          <w:sz w:val="26"/>
          <w:szCs w:val="26"/>
        </w:rPr>
        <w:t>.</w:t>
      </w:r>
      <w:proofErr w:type="gramEnd"/>
      <w:r w:rsidRPr="001F66E9">
        <w:rPr>
          <w:rFonts w:eastAsia="Calibri" w:cs="Times New Roman"/>
          <w:iCs/>
          <w:sz w:val="26"/>
          <w:szCs w:val="26"/>
        </w:rPr>
        <w:t xml:space="preserve"> </w:t>
      </w:r>
      <w:r w:rsidRPr="001F66E9">
        <w:rPr>
          <w:rFonts w:eastAsia="Calibri" w:cs="Times New Roman"/>
          <w:sz w:val="26"/>
          <w:szCs w:val="26"/>
        </w:rPr>
        <w:t>Boulder, CO: Westview Press.</w:t>
      </w:r>
    </w:p>
    <w:p w:rsidR="001F66E9" w:rsidRPr="001F66E9" w:rsidRDefault="001F66E9" w:rsidP="001F66E9">
      <w:pPr>
        <w:spacing w:line="360" w:lineRule="auto"/>
        <w:ind w:left="270" w:hanging="270"/>
        <w:rPr>
          <w:rFonts w:eastAsia="Calibri" w:cs="Times New Roman"/>
          <w:sz w:val="26"/>
          <w:szCs w:val="26"/>
          <w:shd w:val="clear" w:color="auto" w:fill="FFFFFF"/>
        </w:rPr>
      </w:pPr>
      <w:r w:rsidRPr="001F66E9">
        <w:rPr>
          <w:rFonts w:eastAsia="Calibri" w:cs="Times New Roman"/>
          <w:sz w:val="26"/>
          <w:szCs w:val="26"/>
          <w:shd w:val="clear" w:color="auto" w:fill="FFFFFF"/>
        </w:rPr>
        <w:t xml:space="preserve">Triandis, H. (1996). </w:t>
      </w:r>
      <w:proofErr w:type="gramStart"/>
      <w:r w:rsidRPr="001F66E9">
        <w:rPr>
          <w:rFonts w:eastAsia="Calibri" w:cs="Times New Roman"/>
          <w:sz w:val="26"/>
          <w:szCs w:val="26"/>
          <w:shd w:val="clear" w:color="auto" w:fill="FFFFFF"/>
        </w:rPr>
        <w:t>The Psychological Measurement of Cultural Syndromes.</w:t>
      </w:r>
      <w:proofErr w:type="gramEnd"/>
      <w:r w:rsidRPr="001F66E9">
        <w:rPr>
          <w:rFonts w:eastAsia="Calibri" w:cs="Times New Roman"/>
          <w:sz w:val="26"/>
          <w:szCs w:val="26"/>
          <w:shd w:val="clear" w:color="auto" w:fill="FFFFFF"/>
        </w:rPr>
        <w:t xml:space="preserve">  </w:t>
      </w:r>
      <w:r w:rsidRPr="001F66E9">
        <w:rPr>
          <w:rFonts w:eastAsia="Calibri" w:cs="Times New Roman"/>
          <w:i/>
          <w:sz w:val="26"/>
          <w:szCs w:val="26"/>
          <w:shd w:val="clear" w:color="auto" w:fill="FFFFFF"/>
        </w:rPr>
        <w:t>American Psychologist</w:t>
      </w:r>
      <w:r w:rsidRPr="001F66E9">
        <w:rPr>
          <w:rFonts w:eastAsia="Calibri" w:cs="Times New Roman"/>
          <w:sz w:val="26"/>
          <w:szCs w:val="26"/>
          <w:shd w:val="clear" w:color="auto" w:fill="FFFFFF"/>
        </w:rPr>
        <w:t xml:space="preserve">, 51, 407-415. </w:t>
      </w:r>
    </w:p>
    <w:p w:rsidR="001F66E9" w:rsidRPr="001F66E9" w:rsidRDefault="001F66E9" w:rsidP="001F66E9">
      <w:pPr>
        <w:spacing w:line="360" w:lineRule="auto"/>
        <w:ind w:left="270" w:hanging="270"/>
        <w:rPr>
          <w:rFonts w:eastAsia="Calibri" w:cs="Times New Roman"/>
          <w:sz w:val="26"/>
          <w:szCs w:val="26"/>
          <w:shd w:val="clear" w:color="auto" w:fill="FFFFFF"/>
        </w:rPr>
      </w:pPr>
      <w:r w:rsidRPr="001F66E9">
        <w:rPr>
          <w:rFonts w:eastAsia="Calibri" w:cs="Times New Roman"/>
          <w:sz w:val="26"/>
          <w:szCs w:val="26"/>
          <w:shd w:val="clear" w:color="auto" w:fill="FFFFFF"/>
        </w:rPr>
        <w:t xml:space="preserve">     </w:t>
      </w:r>
      <w:hyperlink r:id="rId47" w:history="1">
        <w:r w:rsidRPr="001F66E9">
          <w:rPr>
            <w:rFonts w:eastAsia="Calibri" w:cs="Times New Roman"/>
            <w:color w:val="0000FF"/>
            <w:sz w:val="26"/>
            <w:szCs w:val="26"/>
            <w:u w:val="single"/>
            <w:shd w:val="clear" w:color="auto" w:fill="FFFFFF"/>
          </w:rPr>
          <w:t>https://doi.org/10.1037/0003-066X.51.4.407</w:t>
        </w:r>
      </w:hyperlink>
      <w:r w:rsidRPr="001F66E9">
        <w:rPr>
          <w:rFonts w:eastAsia="Calibri" w:cs="Times New Roman"/>
          <w:sz w:val="26"/>
          <w:szCs w:val="26"/>
          <w:shd w:val="clear" w:color="auto" w:fill="FFFFFF"/>
        </w:rPr>
        <w:t xml:space="preserve">. </w:t>
      </w:r>
    </w:p>
    <w:p w:rsidR="001F66E9" w:rsidRPr="001F66E9" w:rsidRDefault="001F66E9" w:rsidP="001F66E9">
      <w:pPr>
        <w:spacing w:line="360" w:lineRule="auto"/>
        <w:ind w:left="270" w:hanging="270"/>
        <w:rPr>
          <w:rFonts w:eastAsia="Calibri" w:cs="Times New Roman"/>
          <w:sz w:val="26"/>
          <w:szCs w:val="26"/>
        </w:rPr>
      </w:pPr>
      <w:proofErr w:type="gramStart"/>
      <w:r w:rsidRPr="001F66E9">
        <w:rPr>
          <w:rFonts w:eastAsia="Calibri" w:cs="Times New Roman"/>
          <w:sz w:val="26"/>
          <w:szCs w:val="26"/>
        </w:rPr>
        <w:t>Triandis, H. C., Bontempo, R., Villareal, M. J., Asai, M., &amp; Lucca, N. (1988).</w:t>
      </w:r>
      <w:proofErr w:type="gramEnd"/>
      <w:r w:rsidRPr="001F66E9">
        <w:rPr>
          <w:rFonts w:eastAsia="Calibri" w:cs="Times New Roman"/>
          <w:sz w:val="26"/>
          <w:szCs w:val="26"/>
        </w:rPr>
        <w:t xml:space="preserve">          Individualism and collectivism: Cross-cultural perspectives on self-ingroup relationships. </w:t>
      </w:r>
      <w:r w:rsidRPr="001F66E9">
        <w:rPr>
          <w:rFonts w:eastAsia="Calibri" w:cs="Times New Roman"/>
          <w:i/>
          <w:sz w:val="26"/>
          <w:szCs w:val="26"/>
        </w:rPr>
        <w:t>Journal of Personality and Social Psychology</w:t>
      </w:r>
      <w:r w:rsidRPr="001F66E9">
        <w:rPr>
          <w:rFonts w:eastAsia="Calibri" w:cs="Times New Roman"/>
          <w:sz w:val="26"/>
          <w:szCs w:val="26"/>
        </w:rPr>
        <w:t>, 54, 323-338.</w:t>
      </w:r>
    </w:p>
    <w:p w:rsidR="001F66E9" w:rsidRPr="001F66E9" w:rsidRDefault="001F66E9" w:rsidP="001F66E9">
      <w:pPr>
        <w:spacing w:line="360" w:lineRule="auto"/>
        <w:ind w:left="360" w:hanging="270"/>
        <w:rPr>
          <w:rFonts w:eastAsia="Calibri" w:cs="Times New Roman"/>
          <w:sz w:val="26"/>
          <w:szCs w:val="26"/>
        </w:rPr>
      </w:pPr>
      <w:proofErr w:type="gramStart"/>
      <w:r w:rsidRPr="001F66E9">
        <w:rPr>
          <w:rFonts w:eastAsia="Calibri" w:cs="Times New Roman"/>
          <w:sz w:val="26"/>
          <w:szCs w:val="26"/>
        </w:rPr>
        <w:t>Triandis, H. C., Bontempo, R., Villareal, M. J., Asai, M., &amp; Lucca, N. (1988).</w:t>
      </w:r>
      <w:proofErr w:type="gramEnd"/>
      <w:r w:rsidRPr="001F66E9">
        <w:rPr>
          <w:rFonts w:eastAsia="Calibri" w:cs="Times New Roman"/>
          <w:sz w:val="26"/>
          <w:szCs w:val="26"/>
        </w:rPr>
        <w:t xml:space="preserve"> Individualism and collectivism: Cross-cultural perspectives on self-ingroup relationships. </w:t>
      </w:r>
      <w:r w:rsidRPr="001F66E9">
        <w:rPr>
          <w:rFonts w:eastAsia="Calibri" w:cs="Times New Roman"/>
          <w:i/>
          <w:sz w:val="26"/>
          <w:szCs w:val="26"/>
        </w:rPr>
        <w:t>Journal of Personality and Social Psychology</w:t>
      </w:r>
      <w:r w:rsidRPr="001F66E9">
        <w:rPr>
          <w:rFonts w:eastAsia="Calibri" w:cs="Times New Roman"/>
          <w:sz w:val="26"/>
          <w:szCs w:val="26"/>
        </w:rPr>
        <w:t>, 54, 323-338.</w:t>
      </w:r>
    </w:p>
    <w:p w:rsidR="001F66E9" w:rsidRPr="001F66E9" w:rsidRDefault="001F66E9" w:rsidP="001F66E9">
      <w:pPr>
        <w:spacing w:line="360" w:lineRule="auto"/>
        <w:ind w:left="360" w:hanging="270"/>
        <w:rPr>
          <w:rFonts w:eastAsia="Calibri" w:cs="Times New Roman"/>
          <w:sz w:val="26"/>
          <w:szCs w:val="26"/>
        </w:rPr>
      </w:pPr>
      <w:r w:rsidRPr="001F66E9">
        <w:rPr>
          <w:rFonts w:eastAsia="Calibri" w:cs="Times New Roman"/>
          <w:sz w:val="26"/>
          <w:szCs w:val="26"/>
        </w:rPr>
        <w:t xml:space="preserve">Trosborg, A. (1995). </w:t>
      </w:r>
      <w:r w:rsidRPr="001F66E9">
        <w:rPr>
          <w:rFonts w:eastAsia="Calibri" w:cs="Times New Roman"/>
          <w:i/>
          <w:iCs/>
          <w:sz w:val="26"/>
          <w:szCs w:val="26"/>
        </w:rPr>
        <w:t>Interlanguage Pragmatics: Requests, Complaints and Apologies</w:t>
      </w:r>
      <w:r w:rsidRPr="001F66E9">
        <w:rPr>
          <w:rFonts w:eastAsia="Calibri" w:cs="Times New Roman"/>
          <w:sz w:val="26"/>
          <w:szCs w:val="26"/>
        </w:rPr>
        <w:t>. Berlin: Mouton de Gruyter.</w:t>
      </w:r>
    </w:p>
    <w:p w:rsidR="001F66E9" w:rsidRPr="001F66E9" w:rsidRDefault="001F66E9" w:rsidP="001F66E9">
      <w:pPr>
        <w:spacing w:line="360" w:lineRule="auto"/>
        <w:ind w:left="540" w:hanging="450"/>
        <w:rPr>
          <w:rFonts w:eastAsia="Calibri" w:cs="Times New Roman"/>
          <w:sz w:val="26"/>
          <w:szCs w:val="26"/>
          <w:shd w:val="clear" w:color="auto" w:fill="FFFFFF"/>
        </w:rPr>
      </w:pPr>
      <w:r w:rsidRPr="001F66E9">
        <w:rPr>
          <w:rFonts w:eastAsia="Calibri" w:cs="Times New Roman"/>
          <w:sz w:val="26"/>
          <w:szCs w:val="26"/>
          <w:shd w:val="clear" w:color="auto" w:fill="FFFFFF"/>
        </w:rPr>
        <w:t>Tse, D. K., Belk, R. W., &amp; Zhou, N. (1989). Becoming a Consumer Society: A Longitudinal and Cross-Cultural Content Analysis of Print Ads from Hong</w:t>
      </w:r>
    </w:p>
    <w:p w:rsidR="001F66E9" w:rsidRPr="001F66E9" w:rsidRDefault="001F66E9" w:rsidP="001F66E9">
      <w:pPr>
        <w:spacing w:line="360" w:lineRule="auto"/>
        <w:ind w:left="540" w:hanging="450"/>
        <w:rPr>
          <w:rFonts w:eastAsia="Calibri" w:cs="Times New Roman"/>
          <w:sz w:val="26"/>
          <w:szCs w:val="26"/>
        </w:rPr>
      </w:pPr>
      <w:r w:rsidRPr="001F66E9">
        <w:rPr>
          <w:rFonts w:eastAsia="Calibri" w:cs="Times New Roman"/>
          <w:sz w:val="26"/>
          <w:szCs w:val="26"/>
          <w:shd w:val="clear" w:color="auto" w:fill="FFFFFF"/>
        </w:rPr>
        <w:t>Kong, the People’s Republic of China, and Taiwan. </w:t>
      </w:r>
      <w:proofErr w:type="gramStart"/>
      <w:r w:rsidRPr="001F66E9">
        <w:rPr>
          <w:rFonts w:eastAsia="Calibri" w:cs="Times New Roman"/>
          <w:i/>
          <w:iCs/>
          <w:sz w:val="26"/>
          <w:szCs w:val="26"/>
          <w:shd w:val="clear" w:color="auto" w:fill="FFFFFF"/>
        </w:rPr>
        <w:t>Journal of Consumer Research</w:t>
      </w:r>
      <w:r w:rsidRPr="001F66E9">
        <w:rPr>
          <w:rFonts w:eastAsia="Calibri" w:cs="Times New Roman"/>
          <w:i/>
          <w:sz w:val="26"/>
          <w:szCs w:val="26"/>
          <w:shd w:val="clear" w:color="auto" w:fill="FFFFFF"/>
        </w:rPr>
        <w:t>,</w:t>
      </w:r>
      <w:r w:rsidRPr="001F66E9">
        <w:rPr>
          <w:rFonts w:eastAsia="Calibri" w:cs="Times New Roman"/>
          <w:sz w:val="26"/>
          <w:szCs w:val="26"/>
          <w:shd w:val="clear" w:color="auto" w:fill="FFFFFF"/>
        </w:rPr>
        <w:t> </w:t>
      </w:r>
      <w:r w:rsidRPr="001F66E9">
        <w:rPr>
          <w:rFonts w:eastAsia="Calibri" w:cs="Times New Roman"/>
          <w:iCs/>
          <w:sz w:val="26"/>
          <w:szCs w:val="26"/>
          <w:shd w:val="clear" w:color="auto" w:fill="FFFFFF"/>
        </w:rPr>
        <w:t>15</w:t>
      </w:r>
      <w:r w:rsidRPr="001F66E9">
        <w:rPr>
          <w:rFonts w:eastAsia="Calibri" w:cs="Times New Roman"/>
          <w:sz w:val="26"/>
          <w:szCs w:val="26"/>
          <w:shd w:val="clear" w:color="auto" w:fill="FFFFFF"/>
        </w:rPr>
        <w:t>(4), 457.</w:t>
      </w:r>
      <w:proofErr w:type="gramEnd"/>
      <w:r w:rsidRPr="001F66E9">
        <w:rPr>
          <w:rFonts w:eastAsia="Calibri" w:cs="Times New Roman"/>
          <w:sz w:val="26"/>
          <w:szCs w:val="26"/>
          <w:shd w:val="clear" w:color="auto" w:fill="FFFFFF"/>
        </w:rPr>
        <w:t xml:space="preserve"> https://doi.org/10.1086/209185</w:t>
      </w:r>
    </w:p>
    <w:p w:rsidR="001F66E9" w:rsidRPr="001F66E9" w:rsidRDefault="001F66E9" w:rsidP="001F66E9">
      <w:pPr>
        <w:spacing w:line="360" w:lineRule="auto"/>
        <w:ind w:left="450" w:hanging="360"/>
        <w:rPr>
          <w:rFonts w:eastAsia="Calibri" w:cs="Times New Roman"/>
          <w:sz w:val="26"/>
          <w:szCs w:val="26"/>
        </w:rPr>
      </w:pPr>
      <w:r w:rsidRPr="001F66E9">
        <w:rPr>
          <w:rFonts w:eastAsia="Calibri" w:cs="Times New Roman"/>
          <w:sz w:val="26"/>
          <w:szCs w:val="26"/>
        </w:rPr>
        <w:t xml:space="preserve">Vavra, T.G. (1992). </w:t>
      </w:r>
      <w:r w:rsidRPr="001F66E9">
        <w:rPr>
          <w:rFonts w:eastAsia="Calibri" w:cs="Times New Roman"/>
          <w:iCs/>
          <w:sz w:val="26"/>
          <w:szCs w:val="26"/>
        </w:rPr>
        <w:t>After Marketing: How to Keep Customers for Life through Relationship</w:t>
      </w:r>
      <w:r w:rsidRPr="001F66E9">
        <w:rPr>
          <w:rFonts w:eastAsia="Calibri" w:cs="Times New Roman"/>
          <w:sz w:val="26"/>
          <w:szCs w:val="26"/>
        </w:rPr>
        <w:t xml:space="preserve"> </w:t>
      </w:r>
      <w:r w:rsidRPr="001F66E9">
        <w:rPr>
          <w:rFonts w:eastAsia="Calibri" w:cs="Times New Roman"/>
          <w:iCs/>
          <w:sz w:val="26"/>
          <w:szCs w:val="26"/>
        </w:rPr>
        <w:t>Marketing</w:t>
      </w:r>
      <w:r w:rsidRPr="001F66E9">
        <w:rPr>
          <w:rFonts w:eastAsia="Calibri" w:cs="Times New Roman"/>
          <w:sz w:val="26"/>
          <w:szCs w:val="26"/>
        </w:rPr>
        <w:t>, Irwin Business One, Homewood, IL, Chapter 8.</w:t>
      </w:r>
    </w:p>
    <w:p w:rsidR="001F66E9" w:rsidRPr="001F66E9" w:rsidRDefault="001F66E9" w:rsidP="001F66E9">
      <w:pPr>
        <w:spacing w:line="360" w:lineRule="auto"/>
        <w:ind w:left="360" w:hanging="360"/>
        <w:rPr>
          <w:rFonts w:eastAsia="Calibri" w:cs="Times New Roman"/>
          <w:sz w:val="26"/>
          <w:szCs w:val="26"/>
        </w:rPr>
      </w:pPr>
      <w:proofErr w:type="gramStart"/>
      <w:r w:rsidRPr="001F66E9">
        <w:rPr>
          <w:rFonts w:eastAsia="Calibri" w:cs="Times New Roman"/>
          <w:sz w:val="26"/>
          <w:szCs w:val="26"/>
        </w:rPr>
        <w:lastRenderedPageBreak/>
        <w:t>Valdes, I. M., &amp; Seoane, M. H. (1995).</w:t>
      </w:r>
      <w:proofErr w:type="gramEnd"/>
      <w:r w:rsidRPr="001F66E9">
        <w:rPr>
          <w:rFonts w:eastAsia="Calibri" w:cs="Times New Roman"/>
          <w:sz w:val="26"/>
          <w:szCs w:val="26"/>
        </w:rPr>
        <w:t xml:space="preserve"> </w:t>
      </w:r>
      <w:proofErr w:type="gramStart"/>
      <w:r w:rsidRPr="001F66E9">
        <w:rPr>
          <w:rFonts w:eastAsia="Calibri" w:cs="Times New Roman"/>
          <w:i/>
          <w:sz w:val="26"/>
          <w:szCs w:val="26"/>
        </w:rPr>
        <w:t>Hispanic market handbook</w:t>
      </w:r>
      <w:r w:rsidRPr="001F66E9">
        <w:rPr>
          <w:rFonts w:eastAsia="Calibri" w:cs="Times New Roman"/>
          <w:sz w:val="26"/>
          <w:szCs w:val="26"/>
        </w:rPr>
        <w:t>.</w:t>
      </w:r>
      <w:proofErr w:type="gramEnd"/>
      <w:r w:rsidRPr="001F66E9">
        <w:rPr>
          <w:rFonts w:eastAsia="Calibri" w:cs="Times New Roman"/>
          <w:sz w:val="26"/>
          <w:szCs w:val="26"/>
        </w:rPr>
        <w:t xml:space="preserve"> Detroit, MI: Gale Research.</w:t>
      </w:r>
    </w:p>
    <w:p w:rsidR="001F66E9" w:rsidRPr="001F66E9" w:rsidRDefault="001F66E9" w:rsidP="001F66E9">
      <w:pPr>
        <w:spacing w:line="360" w:lineRule="auto"/>
        <w:rPr>
          <w:rFonts w:eastAsia="Calibri" w:cs="Times New Roman"/>
          <w:sz w:val="26"/>
          <w:szCs w:val="26"/>
        </w:rPr>
      </w:pPr>
      <w:r w:rsidRPr="001F66E9">
        <w:rPr>
          <w:rFonts w:eastAsia="Calibri" w:cs="Times New Roman"/>
          <w:sz w:val="26"/>
          <w:szCs w:val="26"/>
        </w:rPr>
        <w:t xml:space="preserve">Weber, R. P. (1990). </w:t>
      </w:r>
      <w:proofErr w:type="gramStart"/>
      <w:r w:rsidRPr="001F66E9">
        <w:rPr>
          <w:rFonts w:eastAsia="Calibri" w:cs="Times New Roman"/>
          <w:i/>
          <w:iCs/>
          <w:sz w:val="26"/>
          <w:szCs w:val="26"/>
        </w:rPr>
        <w:t>Basic content analysis</w:t>
      </w:r>
      <w:r w:rsidRPr="001F66E9">
        <w:rPr>
          <w:rFonts w:eastAsia="Calibri" w:cs="Times New Roman"/>
          <w:sz w:val="26"/>
          <w:szCs w:val="26"/>
        </w:rPr>
        <w:t>.</w:t>
      </w:r>
      <w:proofErr w:type="gramEnd"/>
      <w:r w:rsidRPr="001F66E9">
        <w:rPr>
          <w:rFonts w:eastAsia="Calibri" w:cs="Times New Roman"/>
          <w:sz w:val="26"/>
          <w:szCs w:val="26"/>
        </w:rPr>
        <w:t xml:space="preserve"> Beverly Hills, CA: Sage.</w:t>
      </w:r>
    </w:p>
    <w:p w:rsidR="001F66E9" w:rsidRPr="001F66E9" w:rsidRDefault="001F66E9" w:rsidP="001F66E9">
      <w:pPr>
        <w:spacing w:line="360" w:lineRule="auto"/>
        <w:ind w:left="360" w:hanging="360"/>
        <w:rPr>
          <w:rFonts w:eastAsia="Times New Roman" w:cs="Times New Roman"/>
          <w:bCs/>
          <w:kern w:val="36"/>
          <w:sz w:val="26"/>
          <w:szCs w:val="26"/>
        </w:rPr>
      </w:pPr>
      <w:proofErr w:type="gramStart"/>
      <w:r w:rsidRPr="001F66E9">
        <w:rPr>
          <w:rFonts w:eastAsia="Times New Roman" w:cs="Times New Roman"/>
          <w:bCs/>
          <w:kern w:val="36"/>
          <w:sz w:val="26"/>
          <w:szCs w:val="26"/>
        </w:rPr>
        <w:t>Vi</w:t>
      </w:r>
      <w:proofErr w:type="gramEnd"/>
      <w:r w:rsidRPr="001F66E9">
        <w:rPr>
          <w:rFonts w:eastAsia="Times New Roman" w:cs="Times New Roman"/>
          <w:bCs/>
          <w:kern w:val="36"/>
          <w:sz w:val="26"/>
          <w:szCs w:val="26"/>
        </w:rPr>
        <w:t xml:space="preserve"> Thị Thu Hằng (2017). </w:t>
      </w:r>
      <w:proofErr w:type="gramStart"/>
      <w:r w:rsidRPr="001F66E9">
        <w:rPr>
          <w:rFonts w:eastAsia="Times New Roman" w:cs="Times New Roman"/>
          <w:bCs/>
          <w:kern w:val="36"/>
          <w:sz w:val="26"/>
          <w:szCs w:val="26"/>
        </w:rPr>
        <w:t>Individualism and collectivism in English and Vietnamese letters.</w:t>
      </w:r>
      <w:proofErr w:type="gramEnd"/>
      <w:r w:rsidRPr="001F66E9">
        <w:rPr>
          <w:rFonts w:eastAsia="Times New Roman" w:cs="Times New Roman"/>
          <w:bCs/>
          <w:kern w:val="36"/>
          <w:sz w:val="26"/>
          <w:szCs w:val="26"/>
        </w:rPr>
        <w:t xml:space="preserve"> </w:t>
      </w:r>
      <w:proofErr w:type="gramStart"/>
      <w:r w:rsidRPr="001F66E9">
        <w:rPr>
          <w:rFonts w:eastAsia="Times New Roman" w:cs="Times New Roman"/>
          <w:bCs/>
          <w:i/>
          <w:kern w:val="36"/>
          <w:sz w:val="26"/>
          <w:szCs w:val="26"/>
        </w:rPr>
        <w:t>Unpublished master thesis.</w:t>
      </w:r>
      <w:proofErr w:type="gramEnd"/>
      <w:r w:rsidRPr="001F66E9">
        <w:rPr>
          <w:rFonts w:eastAsia="Times New Roman" w:cs="Times New Roman"/>
          <w:bCs/>
          <w:i/>
          <w:kern w:val="36"/>
          <w:sz w:val="26"/>
          <w:szCs w:val="26"/>
        </w:rPr>
        <w:t xml:space="preserve"> Hanoi: VNU Library and Information Center</w:t>
      </w:r>
      <w:r w:rsidRPr="001F66E9">
        <w:rPr>
          <w:rFonts w:eastAsia="Times New Roman" w:cs="Times New Roman"/>
          <w:bCs/>
          <w:kern w:val="36"/>
          <w:sz w:val="26"/>
          <w:szCs w:val="26"/>
        </w:rPr>
        <w:t xml:space="preserve">. </w:t>
      </w:r>
    </w:p>
    <w:p w:rsidR="001F66E9" w:rsidRPr="001F66E9" w:rsidRDefault="001F66E9" w:rsidP="001F66E9">
      <w:pPr>
        <w:spacing w:line="360" w:lineRule="auto"/>
        <w:ind w:left="360" w:hanging="360"/>
        <w:rPr>
          <w:rFonts w:eastAsia="Calibri" w:cs="Times New Roman"/>
          <w:sz w:val="26"/>
          <w:szCs w:val="26"/>
        </w:rPr>
      </w:pPr>
      <w:r w:rsidRPr="001F66E9">
        <w:rPr>
          <w:rFonts w:eastAsia="Calibri" w:cs="Times New Roman"/>
          <w:sz w:val="26"/>
          <w:szCs w:val="26"/>
        </w:rPr>
        <w:t xml:space="preserve">Webster, C. (1991). </w:t>
      </w:r>
      <w:proofErr w:type="gramStart"/>
      <w:r w:rsidRPr="001F66E9">
        <w:rPr>
          <w:rFonts w:eastAsia="Calibri" w:cs="Times New Roman"/>
          <w:sz w:val="26"/>
          <w:szCs w:val="26"/>
        </w:rPr>
        <w:t>Influences upon consumer expectations of services.</w:t>
      </w:r>
      <w:proofErr w:type="gramEnd"/>
      <w:r w:rsidRPr="001F66E9">
        <w:rPr>
          <w:rFonts w:eastAsia="Calibri" w:cs="Times New Roman"/>
          <w:sz w:val="26"/>
          <w:szCs w:val="26"/>
        </w:rPr>
        <w:t xml:space="preserve"> </w:t>
      </w:r>
      <w:r w:rsidRPr="001F66E9">
        <w:rPr>
          <w:rFonts w:eastAsia="Calibri" w:cs="Times New Roman"/>
          <w:i/>
          <w:iCs/>
          <w:sz w:val="26"/>
          <w:szCs w:val="26"/>
        </w:rPr>
        <w:t>Journal of Services Marketing</w:t>
      </w:r>
      <w:r w:rsidRPr="001F66E9">
        <w:rPr>
          <w:rFonts w:eastAsia="Calibri" w:cs="Times New Roman"/>
          <w:sz w:val="26"/>
          <w:szCs w:val="26"/>
        </w:rPr>
        <w:t>, 5 (1), 5-17.</w:t>
      </w:r>
    </w:p>
    <w:p w:rsidR="001F66E9" w:rsidRPr="001F66E9" w:rsidRDefault="001F66E9" w:rsidP="001F66E9">
      <w:pPr>
        <w:spacing w:after="200" w:line="276" w:lineRule="auto"/>
        <w:ind w:left="360" w:hanging="270"/>
        <w:rPr>
          <w:rFonts w:eastAsia="Calibri" w:cs="Times New Roman"/>
          <w:color w:val="232323"/>
          <w:sz w:val="26"/>
          <w:szCs w:val="26"/>
          <w:shd w:val="clear" w:color="auto" w:fill="FFFFFF"/>
        </w:rPr>
      </w:pPr>
      <w:proofErr w:type="gramStart"/>
      <w:r w:rsidRPr="001F66E9">
        <w:rPr>
          <w:rFonts w:eastAsia="Calibri" w:cs="Times New Roman"/>
          <w:color w:val="232323"/>
          <w:sz w:val="26"/>
          <w:szCs w:val="26"/>
          <w:shd w:val="clear" w:color="auto" w:fill="FFFFFF"/>
        </w:rPr>
        <w:t>Weisz, J. R., Rothbaum, F. M., &amp; Blackburn, T. C. (1984).</w:t>
      </w:r>
      <w:proofErr w:type="gramEnd"/>
      <w:r w:rsidRPr="001F66E9">
        <w:rPr>
          <w:rFonts w:eastAsia="Calibri" w:cs="Times New Roman"/>
          <w:color w:val="232323"/>
          <w:sz w:val="26"/>
          <w:szCs w:val="26"/>
          <w:shd w:val="clear" w:color="auto" w:fill="FFFFFF"/>
        </w:rPr>
        <w:t xml:space="preserve"> Standing out and standing in: The psychology of control in America and Japan. </w:t>
      </w:r>
      <w:r w:rsidRPr="001F66E9">
        <w:rPr>
          <w:rFonts w:eastAsia="Calibri" w:cs="Times New Roman"/>
          <w:i/>
          <w:color w:val="232323"/>
          <w:sz w:val="26"/>
          <w:szCs w:val="26"/>
          <w:shd w:val="clear" w:color="auto" w:fill="FFFFFF"/>
        </w:rPr>
        <w:t>American Psychologist,</w:t>
      </w:r>
      <w:r w:rsidRPr="001F66E9">
        <w:rPr>
          <w:rFonts w:eastAsia="Calibri" w:cs="Times New Roman"/>
          <w:color w:val="232323"/>
          <w:sz w:val="26"/>
          <w:szCs w:val="26"/>
          <w:shd w:val="clear" w:color="auto" w:fill="FFFFFF"/>
        </w:rPr>
        <w:t xml:space="preserve"> 39, 974-975. https://doi.org/10.1037/0003-066X.39.9.974</w:t>
      </w:r>
    </w:p>
    <w:p w:rsidR="001F66E9" w:rsidRPr="001F66E9" w:rsidRDefault="001F66E9" w:rsidP="001F66E9">
      <w:pPr>
        <w:spacing w:line="360" w:lineRule="auto"/>
        <w:ind w:left="360" w:hanging="270"/>
        <w:rPr>
          <w:rFonts w:eastAsia="Calibri" w:cs="Times New Roman"/>
          <w:sz w:val="26"/>
          <w:szCs w:val="26"/>
        </w:rPr>
      </w:pPr>
      <w:proofErr w:type="gramStart"/>
      <w:r w:rsidRPr="001F66E9">
        <w:rPr>
          <w:rFonts w:eastAsia="Calibri" w:cs="Times New Roman"/>
          <w:sz w:val="26"/>
          <w:szCs w:val="26"/>
        </w:rPr>
        <w:t>Wells, W. D. (1988).</w:t>
      </w:r>
      <w:proofErr w:type="gramEnd"/>
      <w:r w:rsidRPr="001F66E9">
        <w:rPr>
          <w:rFonts w:eastAsia="Calibri" w:cs="Times New Roman"/>
          <w:sz w:val="26"/>
          <w:szCs w:val="26"/>
        </w:rPr>
        <w:t xml:space="preserve"> </w:t>
      </w:r>
      <w:proofErr w:type="gramStart"/>
      <w:r w:rsidRPr="001F66E9">
        <w:rPr>
          <w:rFonts w:eastAsia="Calibri" w:cs="Times New Roman"/>
          <w:sz w:val="26"/>
          <w:szCs w:val="26"/>
        </w:rPr>
        <w:t>Lectures and dramas.</w:t>
      </w:r>
      <w:proofErr w:type="gramEnd"/>
      <w:r w:rsidRPr="001F66E9">
        <w:rPr>
          <w:rFonts w:eastAsia="Calibri" w:cs="Times New Roman"/>
          <w:sz w:val="26"/>
          <w:szCs w:val="26"/>
        </w:rPr>
        <w:t xml:space="preserve"> </w:t>
      </w:r>
      <w:proofErr w:type="gramStart"/>
      <w:r w:rsidRPr="001F66E9">
        <w:rPr>
          <w:rFonts w:eastAsia="Calibri" w:cs="Times New Roman"/>
          <w:sz w:val="26"/>
          <w:szCs w:val="26"/>
        </w:rPr>
        <w:t xml:space="preserve">In P. Cafferata and A. Tybout (Eds.), </w:t>
      </w:r>
      <w:r w:rsidRPr="001F66E9">
        <w:rPr>
          <w:rFonts w:eastAsia="Calibri" w:cs="Times New Roman"/>
          <w:i/>
          <w:iCs/>
          <w:sz w:val="26"/>
          <w:szCs w:val="26"/>
        </w:rPr>
        <w:t>Cognitive</w:t>
      </w:r>
      <w:r w:rsidRPr="001F66E9">
        <w:rPr>
          <w:rFonts w:eastAsia="Calibri" w:cs="Times New Roman"/>
          <w:i/>
          <w:sz w:val="26"/>
          <w:szCs w:val="26"/>
        </w:rPr>
        <w:t xml:space="preserve"> </w:t>
      </w:r>
      <w:r w:rsidRPr="001F66E9">
        <w:rPr>
          <w:rFonts w:eastAsia="Calibri" w:cs="Times New Roman"/>
          <w:i/>
          <w:iCs/>
          <w:sz w:val="26"/>
          <w:szCs w:val="26"/>
        </w:rPr>
        <w:t>and affective responses to advertising</w:t>
      </w:r>
      <w:r w:rsidRPr="001F66E9">
        <w:rPr>
          <w:rFonts w:eastAsia="Calibri" w:cs="Times New Roman"/>
          <w:iCs/>
          <w:sz w:val="26"/>
          <w:szCs w:val="26"/>
        </w:rPr>
        <w:t>.</w:t>
      </w:r>
      <w:proofErr w:type="gramEnd"/>
      <w:r w:rsidRPr="001F66E9">
        <w:rPr>
          <w:rFonts w:eastAsia="Calibri" w:cs="Times New Roman"/>
          <w:iCs/>
          <w:sz w:val="26"/>
          <w:szCs w:val="26"/>
        </w:rPr>
        <w:t xml:space="preserve"> </w:t>
      </w:r>
      <w:r w:rsidRPr="001F66E9">
        <w:rPr>
          <w:rFonts w:eastAsia="Calibri" w:cs="Times New Roman"/>
          <w:sz w:val="26"/>
          <w:szCs w:val="26"/>
        </w:rPr>
        <w:t>Lexington, MA: D. C. Heath.</w:t>
      </w:r>
    </w:p>
    <w:p w:rsidR="001F66E9" w:rsidRPr="001F66E9" w:rsidRDefault="001F66E9" w:rsidP="001F66E9">
      <w:pPr>
        <w:spacing w:line="360" w:lineRule="auto"/>
        <w:ind w:left="360" w:hanging="270"/>
        <w:rPr>
          <w:rFonts w:eastAsia="Calibri" w:cs="Times New Roman"/>
          <w:sz w:val="26"/>
          <w:szCs w:val="26"/>
        </w:rPr>
      </w:pPr>
      <w:proofErr w:type="gramStart"/>
      <w:r w:rsidRPr="001F66E9">
        <w:rPr>
          <w:rFonts w:eastAsia="Calibri" w:cs="Times New Roman"/>
          <w:sz w:val="26"/>
          <w:szCs w:val="26"/>
        </w:rPr>
        <w:t>Wiles, C. R., Wile, J. A., &amp; Tjemlund, A. (1996).</w:t>
      </w:r>
      <w:proofErr w:type="gramEnd"/>
      <w:r w:rsidRPr="001F66E9">
        <w:rPr>
          <w:rFonts w:eastAsia="Calibri" w:cs="Times New Roman"/>
          <w:sz w:val="26"/>
          <w:szCs w:val="26"/>
        </w:rPr>
        <w:t xml:space="preserve"> The ideology of advertising: The United States and Sweden. </w:t>
      </w:r>
      <w:proofErr w:type="gramStart"/>
      <w:r w:rsidRPr="001F66E9">
        <w:rPr>
          <w:rFonts w:eastAsia="Calibri" w:cs="Times New Roman"/>
          <w:i/>
          <w:iCs/>
          <w:sz w:val="26"/>
          <w:szCs w:val="26"/>
        </w:rPr>
        <w:t>Journal o f Advertising Research</w:t>
      </w:r>
      <w:r w:rsidRPr="001F66E9">
        <w:rPr>
          <w:rFonts w:eastAsia="Calibri" w:cs="Times New Roman"/>
          <w:iCs/>
          <w:sz w:val="26"/>
          <w:szCs w:val="26"/>
        </w:rPr>
        <w:t xml:space="preserve">, May/June, </w:t>
      </w:r>
      <w:r w:rsidRPr="001F66E9">
        <w:rPr>
          <w:rFonts w:eastAsia="Calibri" w:cs="Times New Roman"/>
          <w:sz w:val="26"/>
          <w:szCs w:val="26"/>
        </w:rPr>
        <w:t>57-66.</w:t>
      </w:r>
      <w:proofErr w:type="gramEnd"/>
    </w:p>
    <w:p w:rsidR="001F66E9" w:rsidRPr="001F66E9" w:rsidRDefault="001F66E9" w:rsidP="001F66E9">
      <w:pPr>
        <w:spacing w:line="360" w:lineRule="auto"/>
        <w:ind w:left="360" w:hanging="360"/>
        <w:rPr>
          <w:rFonts w:eastAsia="Calibri" w:cs="Times New Roman"/>
          <w:bCs/>
          <w:sz w:val="26"/>
          <w:szCs w:val="26"/>
        </w:rPr>
      </w:pPr>
      <w:proofErr w:type="gramStart"/>
      <w:r w:rsidRPr="001F66E9">
        <w:rPr>
          <w:rFonts w:eastAsia="Calibri" w:cs="Times New Roman"/>
          <w:sz w:val="26"/>
          <w:szCs w:val="26"/>
        </w:rPr>
        <w:t>Zandpour, F., Chang, C., &amp; Catalano, J. (1992).</w:t>
      </w:r>
      <w:proofErr w:type="gramEnd"/>
      <w:r w:rsidRPr="001F66E9">
        <w:rPr>
          <w:rFonts w:eastAsia="Calibri" w:cs="Times New Roman"/>
          <w:sz w:val="26"/>
          <w:szCs w:val="26"/>
        </w:rPr>
        <w:t xml:space="preserve"> Stories, symbols, and straight talk: A comparative analysis of French, Taiwanese, and U.S. TV commercials. </w:t>
      </w:r>
      <w:proofErr w:type="gramStart"/>
      <w:r w:rsidRPr="001F66E9">
        <w:rPr>
          <w:rFonts w:eastAsia="Calibri" w:cs="Times New Roman"/>
          <w:i/>
          <w:iCs/>
          <w:sz w:val="26"/>
          <w:szCs w:val="26"/>
        </w:rPr>
        <w:t>Journal of Advertising Research</w:t>
      </w:r>
      <w:r w:rsidRPr="001F66E9">
        <w:rPr>
          <w:rFonts w:eastAsia="Calibri" w:cs="Times New Roman"/>
          <w:iCs/>
          <w:sz w:val="26"/>
          <w:szCs w:val="26"/>
        </w:rPr>
        <w:t xml:space="preserve">, 32 </w:t>
      </w:r>
      <w:r w:rsidRPr="001F66E9">
        <w:rPr>
          <w:rFonts w:eastAsia="Calibri" w:cs="Times New Roman"/>
          <w:sz w:val="26"/>
          <w:szCs w:val="26"/>
        </w:rPr>
        <w:t>(1), 25-38.</w:t>
      </w:r>
      <w:proofErr w:type="gramEnd"/>
    </w:p>
    <w:p w:rsidR="001F66E9" w:rsidRPr="001F66E9" w:rsidRDefault="001F66E9" w:rsidP="001F66E9">
      <w:pPr>
        <w:spacing w:line="360" w:lineRule="auto"/>
        <w:ind w:left="360" w:hanging="360"/>
        <w:rPr>
          <w:rFonts w:eastAsia="Calibri" w:cs="Times New Roman"/>
          <w:sz w:val="26"/>
          <w:szCs w:val="26"/>
        </w:rPr>
      </w:pPr>
      <w:proofErr w:type="gramStart"/>
      <w:r w:rsidRPr="001F66E9">
        <w:rPr>
          <w:rFonts w:eastAsia="Calibri" w:cs="Times New Roman"/>
          <w:sz w:val="26"/>
          <w:szCs w:val="26"/>
        </w:rPr>
        <w:t>Zandpour, et al. (1994).</w:t>
      </w:r>
      <w:proofErr w:type="gramEnd"/>
      <w:r w:rsidRPr="001F66E9">
        <w:rPr>
          <w:rFonts w:eastAsia="Calibri" w:cs="Times New Roman"/>
          <w:sz w:val="26"/>
          <w:szCs w:val="26"/>
        </w:rPr>
        <w:t xml:space="preserve"> Global reach and local touch: Achieving cultural fitness in TV advertising. </w:t>
      </w:r>
      <w:proofErr w:type="gramStart"/>
      <w:r w:rsidRPr="001F66E9">
        <w:rPr>
          <w:rFonts w:eastAsia="Calibri" w:cs="Times New Roman"/>
          <w:i/>
          <w:iCs/>
          <w:sz w:val="26"/>
          <w:szCs w:val="26"/>
        </w:rPr>
        <w:t>Journal of Advertising Research</w:t>
      </w:r>
      <w:r w:rsidRPr="001F66E9">
        <w:rPr>
          <w:rFonts w:eastAsia="Calibri" w:cs="Times New Roman"/>
          <w:iCs/>
          <w:sz w:val="26"/>
          <w:szCs w:val="26"/>
        </w:rPr>
        <w:t xml:space="preserve">, (September/October), </w:t>
      </w:r>
      <w:r w:rsidRPr="001F66E9">
        <w:rPr>
          <w:rFonts w:eastAsia="Calibri" w:cs="Times New Roman"/>
          <w:sz w:val="26"/>
          <w:szCs w:val="26"/>
        </w:rPr>
        <w:t>35-63.</w:t>
      </w:r>
      <w:proofErr w:type="gramEnd"/>
    </w:p>
    <w:p w:rsidR="001F66E9" w:rsidRPr="001F66E9" w:rsidRDefault="00F4705E" w:rsidP="001F66E9">
      <w:pPr>
        <w:spacing w:line="360" w:lineRule="auto"/>
        <w:ind w:left="360" w:hanging="360"/>
        <w:rPr>
          <w:rFonts w:eastAsia="Calibri" w:cs="Times New Roman"/>
          <w:sz w:val="26"/>
          <w:szCs w:val="26"/>
          <w:shd w:val="clear" w:color="auto" w:fill="FFFFFF"/>
        </w:rPr>
      </w:pPr>
      <w:hyperlink r:id="rId48" w:tooltip="Yong Zhang" w:history="1">
        <w:proofErr w:type="gramStart"/>
        <w:r w:rsidR="001F66E9" w:rsidRPr="001F66E9">
          <w:rPr>
            <w:rFonts w:eastAsia="Calibri" w:cs="Times New Roman"/>
            <w:sz w:val="26"/>
            <w:szCs w:val="26"/>
            <w:shd w:val="clear" w:color="auto" w:fill="FFFFFF"/>
          </w:rPr>
          <w:t>Zhang, Y.</w:t>
        </w:r>
      </w:hyperlink>
      <w:r w:rsidR="001F66E9" w:rsidRPr="001F66E9">
        <w:rPr>
          <w:rFonts w:eastAsia="Calibri" w:cs="Times New Roman"/>
          <w:sz w:val="26"/>
          <w:szCs w:val="26"/>
          <w:shd w:val="clear" w:color="auto" w:fill="FFFFFF"/>
        </w:rPr>
        <w:t xml:space="preserve"> &amp; </w:t>
      </w:r>
      <w:hyperlink r:id="rId49" w:tooltip="James P. Neelankavil" w:history="1">
        <w:r w:rsidR="001F66E9" w:rsidRPr="001F66E9">
          <w:rPr>
            <w:rFonts w:eastAsia="Calibri" w:cs="Times New Roman"/>
            <w:sz w:val="26"/>
            <w:szCs w:val="26"/>
            <w:shd w:val="clear" w:color="auto" w:fill="FFFFFF"/>
          </w:rPr>
          <w:t>Neelankavil, J.P.</w:t>
        </w:r>
      </w:hyperlink>
      <w:r w:rsidR="001F66E9" w:rsidRPr="001F66E9">
        <w:rPr>
          <w:rFonts w:eastAsia="Calibri" w:cs="Times New Roman"/>
          <w:sz w:val="26"/>
          <w:szCs w:val="26"/>
          <w:shd w:val="clear" w:color="auto" w:fill="FFFFFF"/>
        </w:rPr>
        <w:t> (1997).</w:t>
      </w:r>
      <w:proofErr w:type="gramEnd"/>
      <w:r w:rsidR="001F66E9" w:rsidRPr="001F66E9">
        <w:rPr>
          <w:rFonts w:eastAsia="Calibri" w:cs="Times New Roman"/>
          <w:sz w:val="26"/>
          <w:szCs w:val="26"/>
          <w:shd w:val="clear" w:color="auto" w:fill="FFFFFF"/>
        </w:rPr>
        <w:t xml:space="preserve"> The influence of culture on advertising effectiveness in China and the USA: A cross</w:t>
      </w:r>
      <w:r w:rsidR="001F66E9" w:rsidRPr="001F66E9">
        <w:rPr>
          <w:rFonts w:ascii="Cambria Math" w:eastAsia="Calibri" w:hAnsi="Cambria Math" w:cs="Cambria Math"/>
          <w:sz w:val="26"/>
          <w:szCs w:val="26"/>
          <w:shd w:val="clear" w:color="auto" w:fill="FFFFFF"/>
        </w:rPr>
        <w:t>‐</w:t>
      </w:r>
      <w:r w:rsidR="001F66E9" w:rsidRPr="001F66E9">
        <w:rPr>
          <w:rFonts w:eastAsia="Calibri" w:cs="Times New Roman"/>
          <w:sz w:val="26"/>
          <w:szCs w:val="26"/>
          <w:shd w:val="clear" w:color="auto" w:fill="FFFFFF"/>
        </w:rPr>
        <w:t xml:space="preserve">cultural study. </w:t>
      </w:r>
      <w:hyperlink r:id="rId50" w:history="1">
        <w:r w:rsidR="001F66E9" w:rsidRPr="001F66E9">
          <w:rPr>
            <w:rFonts w:eastAsia="Calibri" w:cs="Times New Roman"/>
            <w:i/>
            <w:iCs/>
            <w:sz w:val="26"/>
            <w:szCs w:val="26"/>
          </w:rPr>
          <w:t>European Journal of Marketing</w:t>
        </w:r>
      </w:hyperlink>
      <w:r w:rsidR="001F66E9" w:rsidRPr="001F66E9">
        <w:rPr>
          <w:rFonts w:eastAsia="Calibri" w:cs="Times New Roman"/>
          <w:sz w:val="26"/>
          <w:szCs w:val="26"/>
          <w:shd w:val="clear" w:color="auto" w:fill="FFFFFF"/>
        </w:rPr>
        <w:t xml:space="preserve">, 3 (2), 134-149. </w:t>
      </w:r>
      <w:hyperlink r:id="rId51" w:tooltip="DOI: https://doi.org/10.1108/03090569710157106" w:history="1">
        <w:r w:rsidR="001F66E9" w:rsidRPr="001F66E9">
          <w:rPr>
            <w:rFonts w:eastAsia="Calibri" w:cs="Times New Roman"/>
            <w:sz w:val="26"/>
            <w:szCs w:val="26"/>
            <w:shd w:val="clear" w:color="auto" w:fill="FFFFFF"/>
          </w:rPr>
          <w:t>https://doi.org/10.1108/03090569710157106</w:t>
        </w:r>
      </w:hyperlink>
    </w:p>
    <w:p w:rsidR="001F66E9" w:rsidRPr="001F66E9" w:rsidRDefault="001F66E9" w:rsidP="001F66E9">
      <w:pPr>
        <w:spacing w:line="360" w:lineRule="auto"/>
        <w:ind w:left="360" w:hanging="360"/>
        <w:rPr>
          <w:rFonts w:eastAsia="Calibri" w:cs="Times New Roman"/>
          <w:sz w:val="26"/>
          <w:szCs w:val="26"/>
        </w:rPr>
      </w:pPr>
      <w:r w:rsidRPr="001F66E9">
        <w:rPr>
          <w:rFonts w:eastAsia="Calibri" w:cs="Times New Roman"/>
          <w:sz w:val="26"/>
          <w:szCs w:val="26"/>
        </w:rPr>
        <w:t xml:space="preserve">Zhang, J., &amp; Shavitt, S. (2003). Cultural values in advertisements to the Chinese x-generation. </w:t>
      </w:r>
      <w:r w:rsidRPr="001F66E9">
        <w:rPr>
          <w:rFonts w:eastAsia="Calibri" w:cs="Times New Roman"/>
          <w:i/>
          <w:sz w:val="26"/>
          <w:szCs w:val="26"/>
        </w:rPr>
        <w:t>Journal of Advertising</w:t>
      </w:r>
      <w:r w:rsidRPr="001F66E9">
        <w:rPr>
          <w:rFonts w:eastAsia="Calibri" w:cs="Times New Roman"/>
          <w:sz w:val="26"/>
          <w:szCs w:val="26"/>
        </w:rPr>
        <w:t xml:space="preserve">, 32(1), 23-33. </w:t>
      </w:r>
    </w:p>
    <w:p w:rsidR="001F66E9" w:rsidRPr="001F66E9" w:rsidRDefault="001F66E9" w:rsidP="001F66E9">
      <w:pPr>
        <w:spacing w:line="360" w:lineRule="auto"/>
        <w:ind w:left="360" w:hanging="360"/>
        <w:rPr>
          <w:rFonts w:eastAsia="Calibri" w:cs="Times New Roman"/>
          <w:bCs/>
          <w:sz w:val="26"/>
          <w:szCs w:val="26"/>
        </w:rPr>
      </w:pPr>
      <w:r w:rsidRPr="001F66E9">
        <w:rPr>
          <w:rFonts w:eastAsia="Calibri" w:cs="Times New Roman"/>
          <w:sz w:val="26"/>
          <w:szCs w:val="26"/>
        </w:rPr>
        <w:t xml:space="preserve">Zhang, Y. (2004). </w:t>
      </w:r>
      <w:r w:rsidRPr="001F66E9">
        <w:rPr>
          <w:rFonts w:eastAsia="Calibri" w:cs="Times New Roman"/>
          <w:bCs/>
          <w:sz w:val="26"/>
          <w:szCs w:val="26"/>
        </w:rPr>
        <w:t>Good for Me or for Us?</w:t>
      </w:r>
      <w:r w:rsidRPr="001F66E9">
        <w:rPr>
          <w:rFonts w:eastAsia="Calibri" w:cs="Times New Roman"/>
          <w:sz w:val="26"/>
          <w:szCs w:val="26"/>
        </w:rPr>
        <w:t xml:space="preserve"> </w:t>
      </w:r>
      <w:proofErr w:type="gramStart"/>
      <w:r w:rsidRPr="001F66E9">
        <w:rPr>
          <w:rFonts w:eastAsia="Calibri" w:cs="Times New Roman"/>
          <w:bCs/>
          <w:sz w:val="26"/>
          <w:szCs w:val="26"/>
        </w:rPr>
        <w:t>A Comparative Content Analysis of Individualist and Collectivist Values and</w:t>
      </w:r>
      <w:r w:rsidRPr="001F66E9">
        <w:rPr>
          <w:rFonts w:eastAsia="Calibri" w:cs="Times New Roman"/>
          <w:sz w:val="26"/>
          <w:szCs w:val="26"/>
        </w:rPr>
        <w:t xml:space="preserve"> </w:t>
      </w:r>
      <w:r w:rsidRPr="001F66E9">
        <w:rPr>
          <w:rFonts w:eastAsia="Calibri" w:cs="Times New Roman"/>
          <w:bCs/>
          <w:sz w:val="26"/>
          <w:szCs w:val="26"/>
        </w:rPr>
        <w:t>Orientations in Global and Local Television Advertising in China.</w:t>
      </w:r>
      <w:proofErr w:type="gramEnd"/>
      <w:r w:rsidRPr="001F66E9">
        <w:rPr>
          <w:rFonts w:eastAsia="Calibri" w:cs="Times New Roman"/>
          <w:bCs/>
          <w:sz w:val="26"/>
          <w:szCs w:val="26"/>
        </w:rPr>
        <w:t xml:space="preserve"> </w:t>
      </w:r>
      <w:proofErr w:type="gramStart"/>
      <w:r w:rsidRPr="001F66E9">
        <w:rPr>
          <w:rFonts w:eastAsia="Calibri" w:cs="Times New Roman"/>
          <w:bCs/>
          <w:i/>
          <w:sz w:val="26"/>
          <w:szCs w:val="26"/>
        </w:rPr>
        <w:t>Unpublished doctoral dissertation.</w:t>
      </w:r>
      <w:proofErr w:type="gramEnd"/>
      <w:r w:rsidRPr="001F66E9">
        <w:rPr>
          <w:rFonts w:eastAsia="Calibri" w:cs="Times New Roman"/>
          <w:bCs/>
          <w:i/>
          <w:sz w:val="26"/>
          <w:szCs w:val="26"/>
        </w:rPr>
        <w:t xml:space="preserve"> Chapel</w:t>
      </w:r>
      <w:r w:rsidRPr="001F66E9">
        <w:rPr>
          <w:rFonts w:eastAsia="Calibri" w:cs="Times New Roman"/>
          <w:i/>
          <w:sz w:val="26"/>
          <w:szCs w:val="26"/>
        </w:rPr>
        <w:t xml:space="preserve"> </w:t>
      </w:r>
      <w:r w:rsidRPr="001F66E9">
        <w:rPr>
          <w:rFonts w:eastAsia="Calibri" w:cs="Times New Roman"/>
          <w:bCs/>
          <w:i/>
          <w:sz w:val="26"/>
          <w:szCs w:val="26"/>
        </w:rPr>
        <w:t>Hill: University of North Carolina.</w:t>
      </w:r>
      <w:r w:rsidRPr="001F66E9">
        <w:rPr>
          <w:rFonts w:eastAsia="Calibri" w:cs="Times New Roman"/>
          <w:bCs/>
          <w:sz w:val="26"/>
          <w:szCs w:val="26"/>
        </w:rPr>
        <w:t xml:space="preserve"> </w:t>
      </w:r>
    </w:p>
    <w:p w:rsidR="001F66E9" w:rsidRPr="001F66E9" w:rsidRDefault="001F66E9" w:rsidP="001F66E9">
      <w:pPr>
        <w:spacing w:line="360" w:lineRule="auto"/>
        <w:ind w:left="360" w:hanging="360"/>
        <w:rPr>
          <w:rFonts w:eastAsia="Calibri" w:cs="Times New Roman"/>
          <w:sz w:val="26"/>
          <w:szCs w:val="26"/>
        </w:rPr>
      </w:pPr>
      <w:proofErr w:type="gramStart"/>
      <w:r w:rsidRPr="001F66E9">
        <w:rPr>
          <w:rFonts w:eastAsia="Calibri" w:cs="Times New Roman"/>
          <w:sz w:val="26"/>
          <w:szCs w:val="26"/>
        </w:rPr>
        <w:t>Zhang, Y. &amp; Gelb, B. (1996).</w:t>
      </w:r>
      <w:proofErr w:type="gramEnd"/>
      <w:r w:rsidRPr="001F66E9">
        <w:rPr>
          <w:rFonts w:eastAsia="Calibri" w:cs="Times New Roman"/>
          <w:sz w:val="26"/>
          <w:szCs w:val="26"/>
        </w:rPr>
        <w:t xml:space="preserve"> </w:t>
      </w:r>
      <w:proofErr w:type="gramStart"/>
      <w:r w:rsidRPr="001F66E9">
        <w:rPr>
          <w:rFonts w:eastAsia="Calibri" w:cs="Times New Roman"/>
          <w:sz w:val="26"/>
          <w:szCs w:val="26"/>
        </w:rPr>
        <w:t>Matching advertising appeals to culture: The influence of product use conditions.</w:t>
      </w:r>
      <w:proofErr w:type="gramEnd"/>
      <w:r w:rsidRPr="001F66E9">
        <w:rPr>
          <w:rFonts w:eastAsia="Calibri" w:cs="Times New Roman"/>
          <w:sz w:val="26"/>
          <w:szCs w:val="26"/>
        </w:rPr>
        <w:t xml:space="preserve"> </w:t>
      </w:r>
      <w:r w:rsidRPr="001F66E9">
        <w:rPr>
          <w:rFonts w:eastAsia="Calibri" w:cs="Times New Roman"/>
          <w:i/>
          <w:iCs/>
          <w:sz w:val="26"/>
          <w:szCs w:val="26"/>
        </w:rPr>
        <w:t>Journal o f Advertising</w:t>
      </w:r>
      <w:r w:rsidRPr="001F66E9">
        <w:rPr>
          <w:rFonts w:eastAsia="Calibri" w:cs="Times New Roman"/>
          <w:iCs/>
          <w:sz w:val="26"/>
          <w:szCs w:val="26"/>
        </w:rPr>
        <w:t xml:space="preserve">, 25 </w:t>
      </w:r>
      <w:r w:rsidRPr="001F66E9">
        <w:rPr>
          <w:rFonts w:eastAsia="Calibri" w:cs="Times New Roman"/>
          <w:sz w:val="26"/>
          <w:szCs w:val="26"/>
        </w:rPr>
        <w:t>(3), 29-46.</w:t>
      </w:r>
    </w:p>
    <w:p w:rsidR="001F66E9" w:rsidRPr="001F66E9" w:rsidRDefault="001F66E9" w:rsidP="001F66E9">
      <w:pPr>
        <w:spacing w:line="360" w:lineRule="auto"/>
        <w:ind w:left="360" w:hanging="270"/>
        <w:rPr>
          <w:rFonts w:eastAsia="Calibri" w:cs="Times New Roman"/>
          <w:iCs/>
          <w:sz w:val="26"/>
          <w:szCs w:val="26"/>
        </w:rPr>
      </w:pPr>
      <w:proofErr w:type="gramStart"/>
      <w:r w:rsidRPr="001F66E9">
        <w:rPr>
          <w:rFonts w:eastAsia="Calibri" w:cs="Times New Roman"/>
          <w:sz w:val="26"/>
          <w:szCs w:val="26"/>
        </w:rPr>
        <w:t>Zhang, Y. B., &amp; Harwood, J. (2004).</w:t>
      </w:r>
      <w:proofErr w:type="gramEnd"/>
      <w:r w:rsidRPr="001F66E9">
        <w:rPr>
          <w:rFonts w:eastAsia="Calibri" w:cs="Times New Roman"/>
          <w:sz w:val="26"/>
          <w:szCs w:val="26"/>
        </w:rPr>
        <w:t xml:space="preserve"> Modernization and tradition in an age of globalization: Cultural values in Chinese television commercials. </w:t>
      </w:r>
      <w:r w:rsidRPr="001F66E9">
        <w:rPr>
          <w:rFonts w:eastAsia="Calibri" w:cs="Times New Roman"/>
          <w:i/>
          <w:iCs/>
          <w:sz w:val="26"/>
          <w:szCs w:val="26"/>
        </w:rPr>
        <w:t>Journal of Communication</w:t>
      </w:r>
      <w:r w:rsidRPr="001F66E9">
        <w:rPr>
          <w:rFonts w:eastAsia="Calibri" w:cs="Times New Roman"/>
          <w:iCs/>
          <w:sz w:val="26"/>
          <w:szCs w:val="26"/>
        </w:rPr>
        <w:t xml:space="preserve">, 54 </w:t>
      </w:r>
      <w:r w:rsidRPr="001F66E9">
        <w:rPr>
          <w:rFonts w:eastAsia="Calibri" w:cs="Times New Roman"/>
          <w:sz w:val="26"/>
          <w:szCs w:val="26"/>
        </w:rPr>
        <w:t>(1), 156-172.</w:t>
      </w:r>
    </w:p>
    <w:p w:rsidR="001F66E9" w:rsidRPr="001F66E9" w:rsidRDefault="001F66E9" w:rsidP="001F66E9">
      <w:pPr>
        <w:spacing w:line="360" w:lineRule="auto"/>
        <w:ind w:left="360" w:hanging="360"/>
        <w:rPr>
          <w:rFonts w:eastAsia="Calibri" w:cs="Times New Roman"/>
          <w:bCs/>
          <w:iCs/>
          <w:sz w:val="26"/>
          <w:szCs w:val="26"/>
        </w:rPr>
      </w:pPr>
      <w:r w:rsidRPr="001F66E9">
        <w:rPr>
          <w:rFonts w:eastAsia="Calibri" w:cs="Times New Roman"/>
          <w:bCs/>
          <w:iCs/>
          <w:sz w:val="26"/>
          <w:szCs w:val="26"/>
        </w:rPr>
        <w:lastRenderedPageBreak/>
        <w:t xml:space="preserve">Zhang, Y. (2009). </w:t>
      </w:r>
      <w:proofErr w:type="gramStart"/>
      <w:r w:rsidRPr="001F66E9">
        <w:rPr>
          <w:rFonts w:eastAsia="Calibri" w:cs="Times New Roman"/>
          <w:bCs/>
          <w:iCs/>
          <w:sz w:val="26"/>
          <w:szCs w:val="26"/>
        </w:rPr>
        <w:t>Individualism or collectivism?</w:t>
      </w:r>
      <w:proofErr w:type="gramEnd"/>
      <w:r w:rsidRPr="001F66E9">
        <w:rPr>
          <w:rFonts w:eastAsia="Calibri" w:cs="Times New Roman"/>
          <w:bCs/>
          <w:iCs/>
          <w:sz w:val="26"/>
          <w:szCs w:val="26"/>
        </w:rPr>
        <w:t xml:space="preserve"> </w:t>
      </w:r>
      <w:proofErr w:type="gramStart"/>
      <w:r w:rsidRPr="001F66E9">
        <w:rPr>
          <w:rFonts w:eastAsia="Calibri" w:cs="Times New Roman"/>
          <w:bCs/>
          <w:iCs/>
          <w:sz w:val="26"/>
          <w:szCs w:val="26"/>
        </w:rPr>
        <w:t>Cultural orientations in Chinese commercials and analysis of some moderating factors.</w:t>
      </w:r>
      <w:proofErr w:type="gramEnd"/>
      <w:r w:rsidRPr="001F66E9">
        <w:rPr>
          <w:rFonts w:eastAsia="Calibri" w:cs="Times New Roman"/>
          <w:bCs/>
          <w:iCs/>
          <w:sz w:val="26"/>
          <w:szCs w:val="26"/>
        </w:rPr>
        <w:t xml:space="preserve"> </w:t>
      </w:r>
      <w:r w:rsidRPr="001F66E9">
        <w:rPr>
          <w:rFonts w:eastAsia="Calibri" w:cs="Times New Roman"/>
          <w:bCs/>
          <w:i/>
          <w:iCs/>
          <w:sz w:val="26"/>
          <w:szCs w:val="26"/>
        </w:rPr>
        <w:t>J&amp;MC Quarterly</w:t>
      </w:r>
      <w:r w:rsidRPr="001F66E9">
        <w:rPr>
          <w:rFonts w:eastAsia="Calibri" w:cs="Times New Roman"/>
          <w:sz w:val="26"/>
          <w:szCs w:val="26"/>
        </w:rPr>
        <w:t>, 86 (</w:t>
      </w:r>
      <w:r w:rsidRPr="001F66E9">
        <w:rPr>
          <w:rFonts w:eastAsia="Calibri" w:cs="Times New Roman"/>
          <w:bCs/>
          <w:sz w:val="26"/>
          <w:szCs w:val="26"/>
        </w:rPr>
        <w:t>3),</w:t>
      </w:r>
      <w:r w:rsidRPr="001F66E9">
        <w:rPr>
          <w:rFonts w:eastAsia="Calibri" w:cs="Times New Roman"/>
          <w:sz w:val="26"/>
          <w:szCs w:val="26"/>
        </w:rPr>
        <w:t xml:space="preserve"> </w:t>
      </w:r>
      <w:r w:rsidRPr="001F66E9">
        <w:rPr>
          <w:rFonts w:eastAsia="Calibri" w:cs="Times New Roman"/>
          <w:bCs/>
          <w:iCs/>
          <w:sz w:val="26"/>
          <w:szCs w:val="26"/>
        </w:rPr>
        <w:t xml:space="preserve">630-653. </w:t>
      </w:r>
    </w:p>
    <w:p w:rsidR="001F66E9" w:rsidRPr="001F66E9" w:rsidRDefault="001F66E9" w:rsidP="001F66E9">
      <w:pPr>
        <w:spacing w:after="200" w:line="276" w:lineRule="auto"/>
        <w:ind w:left="360" w:hanging="270"/>
        <w:jc w:val="left"/>
        <w:rPr>
          <w:rFonts w:eastAsia="Calibri" w:cs="Times New Roman"/>
          <w:color w:val="232323"/>
          <w:sz w:val="26"/>
          <w:szCs w:val="26"/>
          <w:shd w:val="clear" w:color="auto" w:fill="FFFFFF"/>
        </w:rPr>
      </w:pPr>
      <w:r w:rsidRPr="001F66E9">
        <w:rPr>
          <w:rFonts w:eastAsia="Calibri" w:cs="Times New Roman"/>
          <w:color w:val="232323"/>
          <w:sz w:val="26"/>
          <w:szCs w:val="26"/>
          <w:shd w:val="clear" w:color="auto" w:fill="FFFFFF"/>
        </w:rPr>
        <w:t xml:space="preserve">Zimmer, L. (2006). Qualitative Meta-Synthesis: A Question of Dialoguing with Texts. </w:t>
      </w:r>
      <w:r w:rsidRPr="001F66E9">
        <w:rPr>
          <w:rFonts w:eastAsia="Calibri" w:cs="Times New Roman"/>
          <w:i/>
          <w:color w:val="232323"/>
          <w:sz w:val="26"/>
          <w:szCs w:val="26"/>
          <w:shd w:val="clear" w:color="auto" w:fill="FFFFFF"/>
        </w:rPr>
        <w:t>Journal of Advanced Nursing</w:t>
      </w:r>
      <w:r w:rsidRPr="001F66E9">
        <w:rPr>
          <w:rFonts w:eastAsia="Calibri" w:cs="Times New Roman"/>
          <w:color w:val="232323"/>
          <w:sz w:val="26"/>
          <w:szCs w:val="26"/>
          <w:shd w:val="clear" w:color="auto" w:fill="FFFFFF"/>
        </w:rPr>
        <w:t>, 53, 11-18.</w:t>
      </w:r>
      <w:r w:rsidRPr="001F66E9">
        <w:rPr>
          <w:rFonts w:eastAsia="Calibri" w:cs="Times New Roman"/>
          <w:color w:val="232323"/>
          <w:sz w:val="26"/>
          <w:szCs w:val="26"/>
        </w:rPr>
        <w:br/>
      </w:r>
      <w:r w:rsidRPr="001F66E9">
        <w:rPr>
          <w:rFonts w:eastAsia="Calibri" w:cs="Times New Roman"/>
          <w:color w:val="232323"/>
          <w:sz w:val="26"/>
          <w:szCs w:val="26"/>
          <w:shd w:val="clear" w:color="auto" w:fill="FFFFFF"/>
        </w:rPr>
        <w:t>https://doi.org/10.1111/j.1365-2648.2006.03721</w:t>
      </w:r>
    </w:p>
    <w:p w:rsidR="001F66E9" w:rsidRPr="001F66E9" w:rsidRDefault="001F66E9" w:rsidP="001F66E9">
      <w:pPr>
        <w:spacing w:line="360" w:lineRule="auto"/>
        <w:ind w:left="360" w:hanging="360"/>
        <w:rPr>
          <w:rFonts w:eastAsia="Calibri" w:cs="Times New Roman"/>
          <w:bCs/>
          <w:iCs/>
          <w:sz w:val="26"/>
          <w:szCs w:val="26"/>
        </w:rPr>
      </w:pPr>
      <w:r w:rsidRPr="001F66E9">
        <w:rPr>
          <w:rFonts w:eastAsia="Calibri" w:cs="Times New Roman"/>
          <w:bCs/>
          <w:sz w:val="26"/>
          <w:szCs w:val="26"/>
        </w:rPr>
        <w:t xml:space="preserve">Weaver, G.R., (1999). </w:t>
      </w:r>
      <w:proofErr w:type="gramStart"/>
      <w:r w:rsidRPr="001F66E9">
        <w:rPr>
          <w:rFonts w:eastAsia="Calibri" w:cs="Times New Roman"/>
          <w:bCs/>
          <w:sz w:val="26"/>
          <w:szCs w:val="26"/>
        </w:rPr>
        <w:t>American Cultural Values.</w:t>
      </w:r>
      <w:proofErr w:type="gramEnd"/>
      <w:r w:rsidRPr="001F66E9">
        <w:rPr>
          <w:rFonts w:eastAsia="Calibri" w:cs="Times New Roman"/>
          <w:bCs/>
          <w:sz w:val="26"/>
          <w:szCs w:val="26"/>
        </w:rPr>
        <w:t xml:space="preserve"> </w:t>
      </w:r>
      <w:r w:rsidRPr="001F66E9">
        <w:rPr>
          <w:rFonts w:eastAsia="Calibri" w:cs="Times New Roman"/>
          <w:sz w:val="26"/>
          <w:szCs w:val="26"/>
        </w:rPr>
        <w:t xml:space="preserve">Kokusai Bunka Kenshu. </w:t>
      </w:r>
      <w:r w:rsidRPr="001F66E9">
        <w:rPr>
          <w:rFonts w:eastAsia="Calibri" w:cs="Times New Roman"/>
          <w:i/>
          <w:sz w:val="26"/>
          <w:szCs w:val="26"/>
        </w:rPr>
        <w:t>Intercultural Training</w:t>
      </w:r>
      <w:r w:rsidRPr="001F66E9">
        <w:rPr>
          <w:rFonts w:eastAsia="Calibri" w:cs="Times New Roman"/>
          <w:sz w:val="26"/>
          <w:szCs w:val="26"/>
        </w:rPr>
        <w:t>, Special Edition, 9-15.</w:t>
      </w:r>
    </w:p>
    <w:bookmarkEnd w:id="4"/>
    <w:bookmarkEnd w:id="3"/>
    <w:p w:rsidR="001F66E9" w:rsidRPr="00157BD0" w:rsidRDefault="001F66E9" w:rsidP="001F66E9">
      <w:pPr>
        <w:tabs>
          <w:tab w:val="left" w:pos="2475"/>
        </w:tabs>
        <w:spacing w:after="200" w:line="276" w:lineRule="auto"/>
        <w:rPr>
          <w:rFonts w:eastAsia="Calibri" w:cs="Times New Roman"/>
          <w:b/>
          <w:sz w:val="28"/>
          <w:szCs w:val="22"/>
        </w:rPr>
      </w:pPr>
    </w:p>
    <w:sectPr w:rsidR="001F66E9" w:rsidRPr="00157BD0" w:rsidSect="00834744">
      <w:footerReference w:type="first" r:id="rId52"/>
      <w:pgSz w:w="11906" w:h="16838" w:code="9"/>
      <w:pgMar w:top="1134" w:right="1134" w:bottom="1134" w:left="1701" w:header="720" w:footer="3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ED0" w:rsidRDefault="00E71ED0">
      <w:r>
        <w:separator/>
      </w:r>
    </w:p>
  </w:endnote>
  <w:endnote w:type="continuationSeparator" w:id="0">
    <w:p w:rsidR="00E71ED0" w:rsidRDefault="00E71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05E" w:rsidRDefault="00F4705E" w:rsidP="008347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F4705E" w:rsidRDefault="00F4705E" w:rsidP="006E5A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709223"/>
      <w:docPartObj>
        <w:docPartGallery w:val="Page Numbers (Bottom of Page)"/>
        <w:docPartUnique/>
      </w:docPartObj>
    </w:sdtPr>
    <w:sdtEndPr>
      <w:rPr>
        <w:noProof/>
      </w:rPr>
    </w:sdtEndPr>
    <w:sdtContent>
      <w:p w:rsidR="00F4705E" w:rsidRDefault="00F4705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4705E" w:rsidRDefault="00F470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05E" w:rsidRPr="00F4705E" w:rsidRDefault="00F4705E" w:rsidP="00F4705E">
    <w:pPr>
      <w:pStyle w:val="Footer"/>
      <w:framePr w:w="490" w:wrap="around" w:vAnchor="text" w:hAnchor="margin" w:xAlign="center" w:y="5"/>
      <w:jc w:val="center"/>
      <w:rPr>
        <w:rStyle w:val="PageNumber"/>
        <w:sz w:val="26"/>
        <w:szCs w:val="26"/>
      </w:rPr>
    </w:pPr>
    <w:r w:rsidRPr="00F4705E">
      <w:rPr>
        <w:rStyle w:val="PageNumber"/>
        <w:sz w:val="26"/>
        <w:szCs w:val="26"/>
      </w:rPr>
      <w:fldChar w:fldCharType="begin"/>
    </w:r>
    <w:r w:rsidRPr="00F4705E">
      <w:rPr>
        <w:rStyle w:val="PageNumber"/>
        <w:sz w:val="26"/>
        <w:szCs w:val="26"/>
      </w:rPr>
      <w:instrText xml:space="preserve">PAGE  </w:instrText>
    </w:r>
    <w:r w:rsidRPr="00F4705E">
      <w:rPr>
        <w:rStyle w:val="PageNumber"/>
        <w:sz w:val="26"/>
        <w:szCs w:val="26"/>
      </w:rPr>
      <w:fldChar w:fldCharType="separate"/>
    </w:r>
    <w:r w:rsidR="00DD33F1">
      <w:rPr>
        <w:rStyle w:val="PageNumber"/>
        <w:noProof/>
        <w:sz w:val="26"/>
        <w:szCs w:val="26"/>
      </w:rPr>
      <w:t>1</w:t>
    </w:r>
    <w:r w:rsidRPr="00F4705E">
      <w:rPr>
        <w:rStyle w:val="PageNumber"/>
        <w:sz w:val="26"/>
        <w:szCs w:val="26"/>
      </w:rPr>
      <w:fldChar w:fldCharType="end"/>
    </w:r>
  </w:p>
  <w:p w:rsidR="00F4705E" w:rsidRPr="00A363A9" w:rsidRDefault="00F4705E" w:rsidP="006E5A75">
    <w:pPr>
      <w:pStyle w:val="Footer"/>
      <w:ind w:right="360"/>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05E" w:rsidRPr="00E8679F" w:rsidRDefault="00F4705E">
    <w:pPr>
      <w:pStyle w:val="Footer"/>
      <w:jc w:val="center"/>
      <w:rPr>
        <w:sz w:val="26"/>
        <w:szCs w:val="26"/>
      </w:rPr>
    </w:pPr>
    <w:r w:rsidRPr="00E8679F">
      <w:rPr>
        <w:sz w:val="26"/>
        <w:szCs w:val="26"/>
      </w:rPr>
      <w:fldChar w:fldCharType="begin"/>
    </w:r>
    <w:r w:rsidRPr="00E8679F">
      <w:rPr>
        <w:sz w:val="26"/>
        <w:szCs w:val="26"/>
      </w:rPr>
      <w:instrText xml:space="preserve"> PAGE   \* MERGEFORMAT </w:instrText>
    </w:r>
    <w:r w:rsidRPr="00E8679F">
      <w:rPr>
        <w:sz w:val="26"/>
        <w:szCs w:val="26"/>
      </w:rPr>
      <w:fldChar w:fldCharType="separate"/>
    </w:r>
    <w:r w:rsidR="00DD33F1">
      <w:rPr>
        <w:noProof/>
        <w:sz w:val="26"/>
        <w:szCs w:val="26"/>
      </w:rPr>
      <w:t>20</w:t>
    </w:r>
    <w:r w:rsidRPr="00E8679F">
      <w:rPr>
        <w:noProof/>
        <w:sz w:val="26"/>
        <w:szCs w:val="26"/>
      </w:rPr>
      <w:fldChar w:fldCharType="end"/>
    </w:r>
  </w:p>
  <w:p w:rsidR="00F4705E" w:rsidRDefault="00F4705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744" w:rsidRPr="00834744" w:rsidRDefault="00834744" w:rsidP="00010899">
    <w:pPr>
      <w:pStyle w:val="Footer"/>
      <w:framePr w:wrap="around" w:vAnchor="text" w:hAnchor="margin" w:xAlign="center" w:y="1"/>
      <w:rPr>
        <w:rStyle w:val="PageNumber"/>
        <w:sz w:val="26"/>
        <w:szCs w:val="26"/>
      </w:rPr>
    </w:pPr>
    <w:r w:rsidRPr="00834744">
      <w:rPr>
        <w:rStyle w:val="PageNumber"/>
        <w:sz w:val="26"/>
        <w:szCs w:val="26"/>
      </w:rPr>
      <w:fldChar w:fldCharType="begin"/>
    </w:r>
    <w:r w:rsidRPr="00834744">
      <w:rPr>
        <w:rStyle w:val="PageNumber"/>
        <w:sz w:val="26"/>
        <w:szCs w:val="26"/>
      </w:rPr>
      <w:instrText xml:space="preserve">PAGE  </w:instrText>
    </w:r>
    <w:r w:rsidRPr="00834744">
      <w:rPr>
        <w:rStyle w:val="PageNumber"/>
        <w:sz w:val="26"/>
        <w:szCs w:val="26"/>
      </w:rPr>
      <w:fldChar w:fldCharType="separate"/>
    </w:r>
    <w:r w:rsidR="00DD33F1">
      <w:rPr>
        <w:rStyle w:val="PageNumber"/>
        <w:noProof/>
        <w:sz w:val="26"/>
        <w:szCs w:val="26"/>
      </w:rPr>
      <w:t>37</w:t>
    </w:r>
    <w:r w:rsidRPr="00834744">
      <w:rPr>
        <w:rStyle w:val="PageNumber"/>
        <w:sz w:val="26"/>
        <w:szCs w:val="26"/>
      </w:rPr>
      <w:fldChar w:fldCharType="end"/>
    </w:r>
  </w:p>
  <w:p w:rsidR="00F4705E" w:rsidRDefault="00F4705E">
    <w:pPr>
      <w:pStyle w:val="Footer"/>
      <w:jc w:val="center"/>
    </w:pPr>
  </w:p>
  <w:p w:rsidR="00F4705E" w:rsidRDefault="00F4705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05E" w:rsidRDefault="00F47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ED0" w:rsidRDefault="00E71ED0">
      <w:r>
        <w:separator/>
      </w:r>
    </w:p>
  </w:footnote>
  <w:footnote w:type="continuationSeparator" w:id="0">
    <w:p w:rsidR="00E71ED0" w:rsidRDefault="00E71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091"/>
    <w:multiLevelType w:val="multilevel"/>
    <w:tmpl w:val="B56C8BC2"/>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6F76340"/>
    <w:multiLevelType w:val="hybridMultilevel"/>
    <w:tmpl w:val="74C658F0"/>
    <w:lvl w:ilvl="0" w:tplc="F6B4E89E">
      <w:start w:val="1"/>
      <w:numFmt w:val="decimal"/>
      <w:lvlText w:val="(%1)"/>
      <w:lvlJc w:val="left"/>
      <w:pPr>
        <w:ind w:left="435" w:hanging="37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8DC200C"/>
    <w:multiLevelType w:val="hybridMultilevel"/>
    <w:tmpl w:val="2042D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D04BA"/>
    <w:multiLevelType w:val="multilevel"/>
    <w:tmpl w:val="2BAE1384"/>
    <w:lvl w:ilvl="0">
      <w:start w:val="1"/>
      <w:numFmt w:val="decimal"/>
      <w:lvlText w:val="%1."/>
      <w:lvlJc w:val="left"/>
      <w:pPr>
        <w:ind w:left="390" w:hanging="390"/>
      </w:pPr>
      <w:rPr>
        <w:rFonts w:ascii="Times New Roman" w:eastAsia="Calibri" w:hAnsi="Times New Roman" w:cs="Times New Roman"/>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ADF5166"/>
    <w:multiLevelType w:val="hybridMultilevel"/>
    <w:tmpl w:val="352A0A24"/>
    <w:lvl w:ilvl="0" w:tplc="2B30325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C63BD8"/>
    <w:multiLevelType w:val="multilevel"/>
    <w:tmpl w:val="3FF64150"/>
    <w:lvl w:ilvl="0">
      <w:start w:val="2"/>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nsid w:val="363B2212"/>
    <w:multiLevelType w:val="hybridMultilevel"/>
    <w:tmpl w:val="42B47B72"/>
    <w:lvl w:ilvl="0" w:tplc="EAF8BFC4">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4C09E3"/>
    <w:multiLevelType w:val="hybridMultilevel"/>
    <w:tmpl w:val="6E04E932"/>
    <w:lvl w:ilvl="0" w:tplc="AE22E09C">
      <w:start w:val="1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3B835A7E"/>
    <w:multiLevelType w:val="hybridMultilevel"/>
    <w:tmpl w:val="AC18A92A"/>
    <w:lvl w:ilvl="0" w:tplc="34B44B92">
      <w:start w:val="1"/>
      <w:numFmt w:val="decimal"/>
      <w:pStyle w:val="Heading3"/>
      <w:lvlText w:val="%1."/>
      <w:lvlJc w:val="left"/>
      <w:pPr>
        <w:ind w:left="1212" w:hanging="360"/>
      </w:pPr>
      <w:rPr>
        <w:rFonts w:hint="default"/>
      </w:rPr>
    </w:lvl>
    <w:lvl w:ilvl="1" w:tplc="042A0019" w:tentative="1">
      <w:start w:val="1"/>
      <w:numFmt w:val="lowerLetter"/>
      <w:lvlText w:val="%2."/>
      <w:lvlJc w:val="left"/>
      <w:pPr>
        <w:ind w:left="1932" w:hanging="360"/>
      </w:pPr>
    </w:lvl>
    <w:lvl w:ilvl="2" w:tplc="042A001B" w:tentative="1">
      <w:start w:val="1"/>
      <w:numFmt w:val="lowerRoman"/>
      <w:lvlText w:val="%3."/>
      <w:lvlJc w:val="right"/>
      <w:pPr>
        <w:ind w:left="2652" w:hanging="180"/>
      </w:pPr>
    </w:lvl>
    <w:lvl w:ilvl="3" w:tplc="042A000F" w:tentative="1">
      <w:start w:val="1"/>
      <w:numFmt w:val="decimal"/>
      <w:lvlText w:val="%4."/>
      <w:lvlJc w:val="left"/>
      <w:pPr>
        <w:ind w:left="3372" w:hanging="360"/>
      </w:pPr>
    </w:lvl>
    <w:lvl w:ilvl="4" w:tplc="042A0019" w:tentative="1">
      <w:start w:val="1"/>
      <w:numFmt w:val="lowerLetter"/>
      <w:lvlText w:val="%5."/>
      <w:lvlJc w:val="left"/>
      <w:pPr>
        <w:ind w:left="4092" w:hanging="360"/>
      </w:pPr>
    </w:lvl>
    <w:lvl w:ilvl="5" w:tplc="042A001B" w:tentative="1">
      <w:start w:val="1"/>
      <w:numFmt w:val="lowerRoman"/>
      <w:lvlText w:val="%6."/>
      <w:lvlJc w:val="right"/>
      <w:pPr>
        <w:ind w:left="4812" w:hanging="180"/>
      </w:pPr>
    </w:lvl>
    <w:lvl w:ilvl="6" w:tplc="042A000F" w:tentative="1">
      <w:start w:val="1"/>
      <w:numFmt w:val="decimal"/>
      <w:lvlText w:val="%7."/>
      <w:lvlJc w:val="left"/>
      <w:pPr>
        <w:ind w:left="5532" w:hanging="360"/>
      </w:pPr>
    </w:lvl>
    <w:lvl w:ilvl="7" w:tplc="042A0019" w:tentative="1">
      <w:start w:val="1"/>
      <w:numFmt w:val="lowerLetter"/>
      <w:lvlText w:val="%8."/>
      <w:lvlJc w:val="left"/>
      <w:pPr>
        <w:ind w:left="6252" w:hanging="360"/>
      </w:pPr>
    </w:lvl>
    <w:lvl w:ilvl="8" w:tplc="042A001B" w:tentative="1">
      <w:start w:val="1"/>
      <w:numFmt w:val="lowerRoman"/>
      <w:lvlText w:val="%9."/>
      <w:lvlJc w:val="right"/>
      <w:pPr>
        <w:ind w:left="6972" w:hanging="180"/>
      </w:pPr>
    </w:lvl>
  </w:abstractNum>
  <w:abstractNum w:abstractNumId="9">
    <w:nsid w:val="3DA535B7"/>
    <w:multiLevelType w:val="hybridMultilevel"/>
    <w:tmpl w:val="96A4B7B6"/>
    <w:lvl w:ilvl="0" w:tplc="5C58FA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736898"/>
    <w:multiLevelType w:val="multilevel"/>
    <w:tmpl w:val="99F6224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9D83016"/>
    <w:multiLevelType w:val="hybridMultilevel"/>
    <w:tmpl w:val="FF609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592C26"/>
    <w:multiLevelType w:val="multilevel"/>
    <w:tmpl w:val="0F0CBB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77BD6C3D"/>
    <w:multiLevelType w:val="multilevel"/>
    <w:tmpl w:val="7A6279F2"/>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F926B28"/>
    <w:multiLevelType w:val="multilevel"/>
    <w:tmpl w:val="749CE8A8"/>
    <w:lvl w:ilvl="0">
      <w:start w:val="1"/>
      <w:numFmt w:val="decimal"/>
      <w:lvlText w:val="%1."/>
      <w:lvlJc w:val="left"/>
      <w:pPr>
        <w:ind w:left="720" w:hanging="360"/>
      </w:pPr>
      <w:rPr>
        <w:rFonts w:hint="default"/>
      </w:rPr>
    </w:lvl>
    <w:lvl w:ilvl="1">
      <w:start w:val="4"/>
      <w:numFmt w:val="decimal"/>
      <w:isLgl/>
      <w:lvlText w:val="%1.%2."/>
      <w:lvlJc w:val="left"/>
      <w:pPr>
        <w:ind w:left="1335" w:hanging="975"/>
      </w:pPr>
      <w:rPr>
        <w:rFonts w:hint="default"/>
        <w:b/>
      </w:rPr>
    </w:lvl>
    <w:lvl w:ilvl="2">
      <w:start w:val="2"/>
      <w:numFmt w:val="decimal"/>
      <w:isLgl/>
      <w:lvlText w:val="%1.%2.%3."/>
      <w:lvlJc w:val="left"/>
      <w:pPr>
        <w:ind w:left="1335" w:hanging="975"/>
      </w:pPr>
      <w:rPr>
        <w:rFonts w:hint="default"/>
        <w:b/>
      </w:rPr>
    </w:lvl>
    <w:lvl w:ilvl="3">
      <w:start w:val="2"/>
      <w:numFmt w:val="decimal"/>
      <w:isLgl/>
      <w:lvlText w:val="%1.%2.%3.%4."/>
      <w:lvlJc w:val="left"/>
      <w:pPr>
        <w:ind w:left="1440" w:hanging="1080"/>
      </w:pPr>
      <w:rPr>
        <w:rFonts w:hint="default"/>
        <w:b/>
      </w:rPr>
    </w:lvl>
    <w:lvl w:ilvl="4">
      <w:start w:val="2"/>
      <w:numFmt w:val="decimal"/>
      <w:isLgl/>
      <w:lvlText w:val="%1.%2.%3.%4.%5."/>
      <w:lvlJc w:val="left"/>
      <w:pPr>
        <w:ind w:left="117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num w:numId="1">
    <w:abstractNumId w:val="8"/>
  </w:num>
  <w:num w:numId="2">
    <w:abstractNumId w:val="6"/>
  </w:num>
  <w:num w:numId="3">
    <w:abstractNumId w:val="4"/>
  </w:num>
  <w:num w:numId="4">
    <w:abstractNumId w:val="12"/>
  </w:num>
  <w:num w:numId="5">
    <w:abstractNumId w:val="11"/>
  </w:num>
  <w:num w:numId="6">
    <w:abstractNumId w:val="3"/>
  </w:num>
  <w:num w:numId="7">
    <w:abstractNumId w:val="7"/>
  </w:num>
  <w:num w:numId="8">
    <w:abstractNumId w:val="10"/>
  </w:num>
  <w:num w:numId="9">
    <w:abstractNumId w:val="1"/>
  </w:num>
  <w:num w:numId="10">
    <w:abstractNumId w:val="9"/>
  </w:num>
  <w:num w:numId="11">
    <w:abstractNumId w:val="13"/>
  </w:num>
  <w:num w:numId="12">
    <w:abstractNumId w:val="0"/>
  </w:num>
  <w:num w:numId="13">
    <w:abstractNumId w:val="5"/>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A75"/>
    <w:rsid w:val="00036218"/>
    <w:rsid w:val="000750B2"/>
    <w:rsid w:val="00081767"/>
    <w:rsid w:val="000930A3"/>
    <w:rsid w:val="000D3AAA"/>
    <w:rsid w:val="000E2229"/>
    <w:rsid w:val="0013141F"/>
    <w:rsid w:val="00131677"/>
    <w:rsid w:val="00143E7D"/>
    <w:rsid w:val="00157BD0"/>
    <w:rsid w:val="001C2DCE"/>
    <w:rsid w:val="001E19FC"/>
    <w:rsid w:val="001F66E9"/>
    <w:rsid w:val="002520F1"/>
    <w:rsid w:val="00272D57"/>
    <w:rsid w:val="002F406A"/>
    <w:rsid w:val="002F5CB5"/>
    <w:rsid w:val="00363BF8"/>
    <w:rsid w:val="003A3CB6"/>
    <w:rsid w:val="00465FFC"/>
    <w:rsid w:val="004B6F6F"/>
    <w:rsid w:val="00504C4F"/>
    <w:rsid w:val="0050589E"/>
    <w:rsid w:val="0053031A"/>
    <w:rsid w:val="006540E0"/>
    <w:rsid w:val="006C2674"/>
    <w:rsid w:val="006D0529"/>
    <w:rsid w:val="006E5A75"/>
    <w:rsid w:val="00834744"/>
    <w:rsid w:val="00847254"/>
    <w:rsid w:val="00866181"/>
    <w:rsid w:val="00877AE4"/>
    <w:rsid w:val="008D7DF7"/>
    <w:rsid w:val="009A2767"/>
    <w:rsid w:val="00A17355"/>
    <w:rsid w:val="00A32882"/>
    <w:rsid w:val="00AD2143"/>
    <w:rsid w:val="00B72E4F"/>
    <w:rsid w:val="00C4387B"/>
    <w:rsid w:val="00C7283B"/>
    <w:rsid w:val="00CE35EC"/>
    <w:rsid w:val="00CF086A"/>
    <w:rsid w:val="00D06F9D"/>
    <w:rsid w:val="00DB3DA4"/>
    <w:rsid w:val="00DD33F1"/>
    <w:rsid w:val="00E02CB2"/>
    <w:rsid w:val="00E71ED0"/>
    <w:rsid w:val="00E8679F"/>
    <w:rsid w:val="00EB32E8"/>
    <w:rsid w:val="00EE395D"/>
    <w:rsid w:val="00F3494B"/>
    <w:rsid w:val="00F4705E"/>
    <w:rsid w:val="00FA4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A75"/>
    <w:pPr>
      <w:spacing w:after="0" w:line="240" w:lineRule="auto"/>
      <w:jc w:val="both"/>
    </w:pPr>
    <w:rPr>
      <w:rFonts w:eastAsiaTheme="minorEastAsia"/>
      <w:sz w:val="22"/>
      <w:szCs w:val="24"/>
    </w:rPr>
  </w:style>
  <w:style w:type="paragraph" w:styleId="Heading1">
    <w:name w:val="heading 1"/>
    <w:basedOn w:val="Normal"/>
    <w:next w:val="Normal"/>
    <w:link w:val="Heading1Char"/>
    <w:uiPriority w:val="9"/>
    <w:qFormat/>
    <w:rsid w:val="006E5A75"/>
    <w:pPr>
      <w:keepNext/>
      <w:keepLines/>
      <w:spacing w:before="240" w:line="480" w:lineRule="auto"/>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6E5A75"/>
    <w:pPr>
      <w:keepNext/>
      <w:keepLines/>
      <w:spacing w:before="40" w:line="360" w:lineRule="auto"/>
      <w:jc w:val="left"/>
      <w:outlineLvl w:val="1"/>
    </w:pPr>
    <w:rPr>
      <w:rFonts w:eastAsiaTheme="majorEastAsia" w:cstheme="majorBidi"/>
      <w:b/>
      <w:color w:val="000000" w:themeColor="text1"/>
      <w:szCs w:val="26"/>
    </w:rPr>
  </w:style>
  <w:style w:type="paragraph" w:styleId="Heading3">
    <w:name w:val="heading 3"/>
    <w:next w:val="Normal"/>
    <w:link w:val="Heading3Char"/>
    <w:uiPriority w:val="9"/>
    <w:qFormat/>
    <w:rsid w:val="006E5A75"/>
    <w:pPr>
      <w:numPr>
        <w:numId w:val="1"/>
      </w:numPr>
      <w:spacing w:before="120" w:after="120" w:line="240" w:lineRule="auto"/>
      <w:ind w:left="284" w:hanging="284"/>
      <w:contextualSpacing/>
      <w:outlineLvl w:val="2"/>
    </w:pPr>
    <w:rPr>
      <w:rFonts w:eastAsia="Calibri" w:cs="Times New Roman"/>
      <w:b/>
      <w:i/>
      <w:color w:val="000000" w:themeColor="text1"/>
      <w:sz w:val="22"/>
      <w:szCs w:val="26"/>
    </w:rPr>
  </w:style>
  <w:style w:type="paragraph" w:styleId="Heading4">
    <w:name w:val="heading 4"/>
    <w:basedOn w:val="Normal"/>
    <w:next w:val="Normal"/>
    <w:link w:val="Heading4Char"/>
    <w:uiPriority w:val="9"/>
    <w:unhideWhenUsed/>
    <w:qFormat/>
    <w:rsid w:val="006E5A75"/>
    <w:pPr>
      <w:keepNext/>
      <w:keepLines/>
      <w:spacing w:before="40" w:line="360" w:lineRule="auto"/>
      <w:jc w:val="left"/>
      <w:outlineLvl w:val="3"/>
    </w:pPr>
    <w:rPr>
      <w:rFonts w:eastAsiaTheme="majorEastAsia" w:cstheme="majorBidi"/>
      <w:i/>
      <w:iCs/>
      <w:color w:val="000000" w:themeColor="text1"/>
      <w:u w:val="single"/>
    </w:rPr>
  </w:style>
  <w:style w:type="paragraph" w:styleId="Heading5">
    <w:name w:val="heading 5"/>
    <w:basedOn w:val="Normal"/>
    <w:next w:val="Normal"/>
    <w:link w:val="Heading5Char"/>
    <w:uiPriority w:val="9"/>
    <w:semiHidden/>
    <w:unhideWhenUsed/>
    <w:qFormat/>
    <w:rsid w:val="001F66E9"/>
    <w:pPr>
      <w:spacing w:before="240" w:after="60" w:line="276" w:lineRule="auto"/>
      <w:jc w:val="left"/>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A75"/>
    <w:rPr>
      <w:rFonts w:eastAsiaTheme="majorEastAsia" w:cstheme="majorBidi"/>
      <w:b/>
      <w:color w:val="000000" w:themeColor="text1"/>
      <w:sz w:val="22"/>
      <w:szCs w:val="32"/>
    </w:rPr>
  </w:style>
  <w:style w:type="character" w:customStyle="1" w:styleId="Heading2Char">
    <w:name w:val="Heading 2 Char"/>
    <w:basedOn w:val="DefaultParagraphFont"/>
    <w:link w:val="Heading2"/>
    <w:uiPriority w:val="9"/>
    <w:rsid w:val="006E5A75"/>
    <w:rPr>
      <w:rFonts w:eastAsiaTheme="majorEastAsia" w:cstheme="majorBidi"/>
      <w:b/>
      <w:color w:val="000000" w:themeColor="text1"/>
      <w:sz w:val="22"/>
      <w:szCs w:val="26"/>
    </w:rPr>
  </w:style>
  <w:style w:type="character" w:customStyle="1" w:styleId="Heading3Char">
    <w:name w:val="Heading 3 Char"/>
    <w:basedOn w:val="DefaultParagraphFont"/>
    <w:link w:val="Heading3"/>
    <w:uiPriority w:val="9"/>
    <w:rsid w:val="006E5A75"/>
    <w:rPr>
      <w:rFonts w:eastAsia="Calibri" w:cs="Times New Roman"/>
      <w:b/>
      <w:i/>
      <w:color w:val="000000" w:themeColor="text1"/>
      <w:sz w:val="22"/>
      <w:szCs w:val="26"/>
    </w:rPr>
  </w:style>
  <w:style w:type="character" w:customStyle="1" w:styleId="Heading4Char">
    <w:name w:val="Heading 4 Char"/>
    <w:basedOn w:val="DefaultParagraphFont"/>
    <w:link w:val="Heading4"/>
    <w:uiPriority w:val="9"/>
    <w:rsid w:val="006E5A75"/>
    <w:rPr>
      <w:rFonts w:eastAsiaTheme="majorEastAsia" w:cstheme="majorBidi"/>
      <w:i/>
      <w:iCs/>
      <w:color w:val="000000" w:themeColor="text1"/>
      <w:sz w:val="22"/>
      <w:szCs w:val="24"/>
      <w:u w:val="single"/>
    </w:rPr>
  </w:style>
  <w:style w:type="table" w:styleId="TableGrid">
    <w:name w:val="Table Grid"/>
    <w:basedOn w:val="TableNormal"/>
    <w:uiPriority w:val="59"/>
    <w:rsid w:val="006E5A75"/>
    <w:pPr>
      <w:spacing w:after="0" w:line="240" w:lineRule="auto"/>
    </w:pPr>
    <w:rPr>
      <w:rFonts w:asciiTheme="minorHAnsi" w:eastAsiaTheme="minorEastAsia" w:hAnsi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E5A75"/>
    <w:pPr>
      <w:tabs>
        <w:tab w:val="center" w:pos="4320"/>
        <w:tab w:val="right" w:pos="8640"/>
      </w:tabs>
    </w:pPr>
  </w:style>
  <w:style w:type="character" w:customStyle="1" w:styleId="FooterChar">
    <w:name w:val="Footer Char"/>
    <w:basedOn w:val="DefaultParagraphFont"/>
    <w:link w:val="Footer"/>
    <w:uiPriority w:val="99"/>
    <w:rsid w:val="006E5A75"/>
    <w:rPr>
      <w:rFonts w:eastAsiaTheme="minorEastAsia"/>
      <w:sz w:val="22"/>
      <w:szCs w:val="24"/>
    </w:rPr>
  </w:style>
  <w:style w:type="character" w:styleId="PageNumber">
    <w:name w:val="page number"/>
    <w:basedOn w:val="DefaultParagraphFont"/>
    <w:uiPriority w:val="99"/>
    <w:semiHidden/>
    <w:unhideWhenUsed/>
    <w:rsid w:val="006E5A75"/>
  </w:style>
  <w:style w:type="paragraph" w:styleId="ListParagraph">
    <w:name w:val="List Paragraph"/>
    <w:basedOn w:val="Normal"/>
    <w:uiPriority w:val="34"/>
    <w:qFormat/>
    <w:rsid w:val="006E5A75"/>
    <w:pPr>
      <w:ind w:left="720"/>
      <w:contextualSpacing/>
    </w:pPr>
  </w:style>
  <w:style w:type="paragraph" w:customStyle="1" w:styleId="Nidung">
    <w:name w:val="Nội dung"/>
    <w:basedOn w:val="Normal"/>
    <w:qFormat/>
    <w:rsid w:val="006E5A75"/>
    <w:pPr>
      <w:ind w:firstLine="340"/>
    </w:pPr>
    <w:rPr>
      <w:rFonts w:eastAsia="Times New Roman" w:cs="Times New Roman"/>
      <w:szCs w:val="22"/>
    </w:rPr>
  </w:style>
  <w:style w:type="character" w:styleId="Strong">
    <w:name w:val="Strong"/>
    <w:basedOn w:val="DefaultParagraphFont"/>
    <w:uiPriority w:val="22"/>
    <w:qFormat/>
    <w:rsid w:val="006E5A75"/>
    <w:rPr>
      <w:b/>
      <w:bCs/>
    </w:rPr>
  </w:style>
  <w:style w:type="character" w:customStyle="1" w:styleId="apple-converted-space">
    <w:name w:val="apple-converted-space"/>
    <w:basedOn w:val="DefaultParagraphFont"/>
    <w:rsid w:val="006E5A75"/>
  </w:style>
  <w:style w:type="paragraph" w:styleId="TOC1">
    <w:name w:val="toc 1"/>
    <w:basedOn w:val="Normal"/>
    <w:next w:val="Normal"/>
    <w:autoRedefine/>
    <w:uiPriority w:val="39"/>
    <w:unhideWhenUsed/>
    <w:qFormat/>
    <w:rsid w:val="006E5A75"/>
    <w:pPr>
      <w:tabs>
        <w:tab w:val="right" w:leader="dot" w:pos="9620"/>
      </w:tabs>
      <w:spacing w:line="312" w:lineRule="auto"/>
    </w:pPr>
    <w:rPr>
      <w:rFonts w:cs="Times New Roman"/>
      <w:b/>
      <w:bCs/>
      <w:i/>
      <w:iCs/>
      <w:noProof/>
      <w:sz w:val="26"/>
      <w:szCs w:val="26"/>
    </w:rPr>
  </w:style>
  <w:style w:type="character" w:styleId="Hyperlink">
    <w:name w:val="Hyperlink"/>
    <w:basedOn w:val="DefaultParagraphFont"/>
    <w:uiPriority w:val="99"/>
    <w:unhideWhenUsed/>
    <w:rsid w:val="006E5A75"/>
    <w:rPr>
      <w:color w:val="0000FF" w:themeColor="hyperlink"/>
      <w:u w:val="single"/>
    </w:rPr>
  </w:style>
  <w:style w:type="paragraph" w:styleId="Title">
    <w:name w:val="Title"/>
    <w:basedOn w:val="Normal"/>
    <w:next w:val="Normal"/>
    <w:link w:val="TitleChar"/>
    <w:autoRedefine/>
    <w:rsid w:val="006E5A75"/>
    <w:pPr>
      <w:keepNext/>
      <w:spacing w:line="360" w:lineRule="auto"/>
      <w:jc w:val="center"/>
      <w:outlineLvl w:val="0"/>
    </w:pPr>
    <w:rPr>
      <w:rFonts w:eastAsia="Times New Roman" w:cs="Times New Roman"/>
      <w:b/>
      <w:sz w:val="32"/>
      <w:szCs w:val="72"/>
    </w:rPr>
  </w:style>
  <w:style w:type="character" w:customStyle="1" w:styleId="TitleChar">
    <w:name w:val="Title Char"/>
    <w:basedOn w:val="DefaultParagraphFont"/>
    <w:link w:val="Title"/>
    <w:rsid w:val="006E5A75"/>
    <w:rPr>
      <w:rFonts w:eastAsia="Times New Roman" w:cs="Times New Roman"/>
      <w:b/>
      <w:sz w:val="32"/>
      <w:szCs w:val="72"/>
    </w:rPr>
  </w:style>
  <w:style w:type="character" w:styleId="Emphasis">
    <w:name w:val="Emphasis"/>
    <w:basedOn w:val="DefaultParagraphFont"/>
    <w:uiPriority w:val="20"/>
    <w:qFormat/>
    <w:rsid w:val="006E5A75"/>
    <w:rPr>
      <w:i/>
      <w:iCs/>
    </w:rPr>
  </w:style>
  <w:style w:type="paragraph" w:styleId="BalloonText">
    <w:name w:val="Balloon Text"/>
    <w:basedOn w:val="Normal"/>
    <w:link w:val="BalloonTextChar"/>
    <w:uiPriority w:val="99"/>
    <w:semiHidden/>
    <w:unhideWhenUsed/>
    <w:rsid w:val="006E5A75"/>
    <w:rPr>
      <w:rFonts w:ascii="Tahoma" w:hAnsi="Tahoma" w:cs="Tahoma"/>
      <w:sz w:val="16"/>
      <w:szCs w:val="16"/>
    </w:rPr>
  </w:style>
  <w:style w:type="character" w:customStyle="1" w:styleId="BalloonTextChar">
    <w:name w:val="Balloon Text Char"/>
    <w:basedOn w:val="DefaultParagraphFont"/>
    <w:link w:val="BalloonText"/>
    <w:uiPriority w:val="99"/>
    <w:semiHidden/>
    <w:rsid w:val="006E5A75"/>
    <w:rPr>
      <w:rFonts w:ascii="Tahoma" w:eastAsiaTheme="minorEastAsia" w:hAnsi="Tahoma" w:cs="Tahoma"/>
      <w:sz w:val="16"/>
      <w:szCs w:val="16"/>
    </w:rPr>
  </w:style>
  <w:style w:type="paragraph" w:styleId="TOCHeading">
    <w:name w:val="TOC Heading"/>
    <w:basedOn w:val="Heading1"/>
    <w:next w:val="Normal"/>
    <w:uiPriority w:val="39"/>
    <w:unhideWhenUsed/>
    <w:qFormat/>
    <w:rsid w:val="006E5A75"/>
    <w:pPr>
      <w:spacing w:before="480" w:line="276" w:lineRule="auto"/>
      <w:jc w:val="left"/>
      <w:outlineLvl w:val="9"/>
    </w:pPr>
    <w:rPr>
      <w:rFonts w:asciiTheme="majorHAnsi" w:hAnsiTheme="majorHAnsi"/>
      <w:bCs/>
      <w:color w:val="365F91" w:themeColor="accent1" w:themeShade="BF"/>
      <w:sz w:val="28"/>
      <w:szCs w:val="28"/>
      <w:lang w:eastAsia="ja-JP"/>
    </w:rPr>
  </w:style>
  <w:style w:type="paragraph" w:styleId="TOC2">
    <w:name w:val="toc 2"/>
    <w:basedOn w:val="Normal"/>
    <w:next w:val="Normal"/>
    <w:autoRedefine/>
    <w:uiPriority w:val="39"/>
    <w:unhideWhenUsed/>
    <w:qFormat/>
    <w:rsid w:val="006E5A75"/>
    <w:pPr>
      <w:spacing w:after="100"/>
      <w:ind w:left="220"/>
    </w:pPr>
  </w:style>
  <w:style w:type="paragraph" w:styleId="TOC3">
    <w:name w:val="toc 3"/>
    <w:basedOn w:val="Normal"/>
    <w:next w:val="Normal"/>
    <w:autoRedefine/>
    <w:uiPriority w:val="39"/>
    <w:unhideWhenUsed/>
    <w:qFormat/>
    <w:rsid w:val="006E5A75"/>
    <w:pPr>
      <w:spacing w:after="100"/>
      <w:ind w:left="440"/>
    </w:pPr>
  </w:style>
  <w:style w:type="character" w:customStyle="1" w:styleId="Heading5Char">
    <w:name w:val="Heading 5 Char"/>
    <w:basedOn w:val="DefaultParagraphFont"/>
    <w:link w:val="Heading5"/>
    <w:uiPriority w:val="9"/>
    <w:semiHidden/>
    <w:rsid w:val="001F66E9"/>
    <w:rPr>
      <w:rFonts w:ascii="Calibri" w:eastAsia="Times New Roman" w:hAnsi="Calibri" w:cs="Times New Roman"/>
      <w:b/>
      <w:bCs/>
      <w:i/>
      <w:iCs/>
      <w:szCs w:val="26"/>
    </w:rPr>
  </w:style>
  <w:style w:type="numbering" w:customStyle="1" w:styleId="NoList1">
    <w:name w:val="No List1"/>
    <w:next w:val="NoList"/>
    <w:uiPriority w:val="99"/>
    <w:semiHidden/>
    <w:unhideWhenUsed/>
    <w:rsid w:val="001F66E9"/>
  </w:style>
  <w:style w:type="table" w:customStyle="1" w:styleId="TableGrid1">
    <w:name w:val="Table Grid1"/>
    <w:basedOn w:val="TableNormal"/>
    <w:next w:val="TableGrid"/>
    <w:uiPriority w:val="39"/>
    <w:rsid w:val="001F66E9"/>
    <w:pPr>
      <w:spacing w:after="0" w:line="240" w:lineRule="auto"/>
      <w:ind w:left="720"/>
      <w:jc w:val="both"/>
    </w:pPr>
    <w:rPr>
      <w:rFonts w:ascii="Calibri" w:eastAsia="Calibri" w:hAnsi="Calibri" w:cs="Times New Roman"/>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1F66E9"/>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1F66E9"/>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1F66E9"/>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F66E9"/>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1F66E9"/>
    <w:pPr>
      <w:spacing w:after="0" w:line="240" w:lineRule="auto"/>
      <w:ind w:left="720"/>
      <w:jc w:val="both"/>
    </w:pPr>
    <w:rPr>
      <w:rFonts w:ascii="Calibri" w:eastAsia="Calibri" w:hAnsi="Calibri" w:cs="Times New Roman"/>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1F66E9"/>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1F66E9"/>
    <w:pPr>
      <w:spacing w:after="0" w:line="240" w:lineRule="auto"/>
      <w:ind w:left="720"/>
      <w:jc w:val="both"/>
    </w:pPr>
    <w:rPr>
      <w:rFonts w:ascii="Calibri" w:eastAsia="Calibri" w:hAnsi="Calibri" w:cs="Times New Roman"/>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DefaultParagraphFont"/>
    <w:rsid w:val="001F66E9"/>
  </w:style>
  <w:style w:type="paragraph" w:styleId="Header">
    <w:name w:val="header"/>
    <w:basedOn w:val="Normal"/>
    <w:link w:val="HeaderChar"/>
    <w:uiPriority w:val="99"/>
    <w:unhideWhenUsed/>
    <w:rsid w:val="001F66E9"/>
    <w:pPr>
      <w:tabs>
        <w:tab w:val="center" w:pos="4680"/>
        <w:tab w:val="right" w:pos="9360"/>
      </w:tabs>
      <w:jc w:val="left"/>
    </w:pPr>
    <w:rPr>
      <w:rFonts w:eastAsia="Calibri" w:cs="Times New Roman"/>
      <w:sz w:val="28"/>
      <w:szCs w:val="22"/>
    </w:rPr>
  </w:style>
  <w:style w:type="character" w:customStyle="1" w:styleId="HeaderChar">
    <w:name w:val="Header Char"/>
    <w:basedOn w:val="DefaultParagraphFont"/>
    <w:link w:val="Header"/>
    <w:uiPriority w:val="99"/>
    <w:rsid w:val="001F66E9"/>
    <w:rPr>
      <w:rFonts w:eastAsia="Calibri" w:cs="Times New Roman"/>
      <w:sz w:val="28"/>
    </w:rPr>
  </w:style>
  <w:style w:type="table" w:customStyle="1" w:styleId="TableGrid12">
    <w:name w:val="Table Grid12"/>
    <w:basedOn w:val="TableNormal"/>
    <w:next w:val="TableGrid"/>
    <w:uiPriority w:val="39"/>
    <w:rsid w:val="001F66E9"/>
    <w:pPr>
      <w:spacing w:after="0" w:line="240" w:lineRule="auto"/>
    </w:pPr>
    <w:rPr>
      <w:rFonts w:ascii="Calibri" w:eastAsia="Calibri" w:hAnsi="Calibri" w:cs="Times New Roman"/>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uiPriority w:val="59"/>
    <w:rsid w:val="001F66E9"/>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
    <w:name w:val="z"/>
    <w:basedOn w:val="DefaultParagraphFont"/>
    <w:rsid w:val="001F66E9"/>
  </w:style>
  <w:style w:type="character" w:customStyle="1" w:styleId="pos">
    <w:name w:val="pos"/>
    <w:basedOn w:val="DefaultParagraphFont"/>
    <w:rsid w:val="001F66E9"/>
  </w:style>
  <w:style w:type="character" w:customStyle="1" w:styleId="pron-g">
    <w:name w:val="pron-g"/>
    <w:basedOn w:val="DefaultParagraphFont"/>
    <w:rsid w:val="001F66E9"/>
  </w:style>
  <w:style w:type="character" w:customStyle="1" w:styleId="phon">
    <w:name w:val="phon"/>
    <w:basedOn w:val="DefaultParagraphFont"/>
    <w:rsid w:val="001F66E9"/>
  </w:style>
  <w:style w:type="character" w:customStyle="1" w:styleId="separator">
    <w:name w:val="separator"/>
    <w:basedOn w:val="DefaultParagraphFont"/>
    <w:rsid w:val="001F66E9"/>
  </w:style>
  <w:style w:type="character" w:customStyle="1" w:styleId="wrap">
    <w:name w:val="wrap"/>
    <w:basedOn w:val="DefaultParagraphFont"/>
    <w:rsid w:val="001F66E9"/>
  </w:style>
  <w:style w:type="character" w:customStyle="1" w:styleId="if-g">
    <w:name w:val="if-g"/>
    <w:basedOn w:val="DefaultParagraphFont"/>
    <w:rsid w:val="001F66E9"/>
  </w:style>
  <w:style w:type="character" w:customStyle="1" w:styleId="prefix">
    <w:name w:val="prefix"/>
    <w:basedOn w:val="DefaultParagraphFont"/>
    <w:rsid w:val="001F66E9"/>
  </w:style>
  <w:style w:type="character" w:customStyle="1" w:styleId="if">
    <w:name w:val="if"/>
    <w:basedOn w:val="DefaultParagraphFont"/>
    <w:rsid w:val="001F66E9"/>
  </w:style>
  <w:style w:type="character" w:customStyle="1" w:styleId="gram-g">
    <w:name w:val="gram-g"/>
    <w:basedOn w:val="DefaultParagraphFont"/>
    <w:rsid w:val="001F66E9"/>
  </w:style>
  <w:style w:type="character" w:customStyle="1" w:styleId="gram">
    <w:name w:val="gram"/>
    <w:basedOn w:val="DefaultParagraphFont"/>
    <w:rsid w:val="001F66E9"/>
  </w:style>
  <w:style w:type="character" w:customStyle="1" w:styleId="sep">
    <w:name w:val="sep"/>
    <w:basedOn w:val="DefaultParagraphFont"/>
    <w:rsid w:val="001F66E9"/>
  </w:style>
  <w:style w:type="character" w:customStyle="1" w:styleId="subj">
    <w:name w:val="subj"/>
    <w:basedOn w:val="DefaultParagraphFont"/>
    <w:rsid w:val="001F66E9"/>
  </w:style>
  <w:style w:type="character" w:customStyle="1" w:styleId="def">
    <w:name w:val="def"/>
    <w:basedOn w:val="DefaultParagraphFont"/>
    <w:rsid w:val="001F66E9"/>
  </w:style>
  <w:style w:type="character" w:customStyle="1" w:styleId="dtxt">
    <w:name w:val="dtxt"/>
    <w:basedOn w:val="DefaultParagraphFont"/>
    <w:rsid w:val="001F66E9"/>
  </w:style>
  <w:style w:type="character" w:customStyle="1" w:styleId="deftext">
    <w:name w:val="def_text"/>
    <w:basedOn w:val="DefaultParagraphFont"/>
    <w:rsid w:val="001F66E9"/>
  </w:style>
  <w:style w:type="character" w:customStyle="1" w:styleId="bc">
    <w:name w:val="bc"/>
    <w:basedOn w:val="DefaultParagraphFont"/>
    <w:rsid w:val="001F66E9"/>
  </w:style>
  <w:style w:type="character" w:customStyle="1" w:styleId="ndv">
    <w:name w:val="ndv"/>
    <w:basedOn w:val="DefaultParagraphFont"/>
    <w:rsid w:val="001F66E9"/>
  </w:style>
  <w:style w:type="table" w:customStyle="1" w:styleId="TableGrid4">
    <w:name w:val="Table Grid4"/>
    <w:basedOn w:val="TableNormal"/>
    <w:next w:val="TableGrid"/>
    <w:uiPriority w:val="59"/>
    <w:rsid w:val="001F66E9"/>
    <w:pPr>
      <w:spacing w:after="0" w:line="240" w:lineRule="auto"/>
    </w:pPr>
    <w:rPr>
      <w:rFonts w:ascii="Calibri" w:eastAsia="Calibri" w:hAnsi="Calibri" w:cs="Times New Roman"/>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F66E9"/>
    <w:pPr>
      <w:spacing w:after="0" w:line="240" w:lineRule="auto"/>
    </w:pPr>
    <w:rPr>
      <w:rFonts w:eastAsia="Calibri" w:cs="Times New Roman"/>
      <w:sz w:val="28"/>
    </w:rPr>
  </w:style>
  <w:style w:type="paragraph" w:styleId="Revision">
    <w:name w:val="Revision"/>
    <w:hidden/>
    <w:uiPriority w:val="99"/>
    <w:semiHidden/>
    <w:rsid w:val="001F66E9"/>
    <w:pPr>
      <w:spacing w:after="0" w:line="240" w:lineRule="auto"/>
    </w:pPr>
    <w:rPr>
      <w:rFonts w:eastAsia="Calibri" w:cs="Times New Roman"/>
      <w:sz w:val="28"/>
    </w:rPr>
  </w:style>
  <w:style w:type="character" w:styleId="CommentReference">
    <w:name w:val="annotation reference"/>
    <w:uiPriority w:val="99"/>
    <w:semiHidden/>
    <w:unhideWhenUsed/>
    <w:rsid w:val="001F66E9"/>
    <w:rPr>
      <w:sz w:val="16"/>
      <w:szCs w:val="16"/>
    </w:rPr>
  </w:style>
  <w:style w:type="paragraph" w:styleId="CommentText">
    <w:name w:val="annotation text"/>
    <w:basedOn w:val="Normal"/>
    <w:link w:val="CommentTextChar"/>
    <w:uiPriority w:val="99"/>
    <w:semiHidden/>
    <w:unhideWhenUsed/>
    <w:rsid w:val="001F66E9"/>
    <w:pPr>
      <w:spacing w:after="200"/>
      <w:jc w:val="left"/>
    </w:pPr>
    <w:rPr>
      <w:rFonts w:eastAsia="Calibri" w:cs="Times New Roman"/>
      <w:sz w:val="20"/>
      <w:szCs w:val="20"/>
    </w:rPr>
  </w:style>
  <w:style w:type="character" w:customStyle="1" w:styleId="CommentTextChar">
    <w:name w:val="Comment Text Char"/>
    <w:basedOn w:val="DefaultParagraphFont"/>
    <w:link w:val="CommentText"/>
    <w:uiPriority w:val="99"/>
    <w:semiHidden/>
    <w:rsid w:val="001F66E9"/>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1F66E9"/>
    <w:rPr>
      <w:b/>
      <w:bCs/>
    </w:rPr>
  </w:style>
  <w:style w:type="character" w:customStyle="1" w:styleId="CommentSubjectChar">
    <w:name w:val="Comment Subject Char"/>
    <w:basedOn w:val="CommentTextChar"/>
    <w:link w:val="CommentSubject"/>
    <w:uiPriority w:val="99"/>
    <w:semiHidden/>
    <w:rsid w:val="001F66E9"/>
    <w:rPr>
      <w:rFonts w:eastAsia="Calibri" w:cs="Times New Roman"/>
      <w:b/>
      <w:bCs/>
      <w:sz w:val="20"/>
      <w:szCs w:val="20"/>
    </w:rPr>
  </w:style>
  <w:style w:type="table" w:customStyle="1" w:styleId="TableGrid9">
    <w:name w:val="Table Grid9"/>
    <w:basedOn w:val="TableNormal"/>
    <w:next w:val="TableGrid"/>
    <w:uiPriority w:val="39"/>
    <w:rsid w:val="001F66E9"/>
    <w:pPr>
      <w:spacing w:after="0" w:line="240" w:lineRule="auto"/>
    </w:pPr>
    <w:rPr>
      <w:rFonts w:ascii="Calibri" w:eastAsia="Calibri" w:hAnsi="Calibri" w:cs="Times New Roman"/>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ormal"/>
    <w:link w:val="EndNoteBibliographyChar"/>
    <w:rsid w:val="001F66E9"/>
    <w:pPr>
      <w:jc w:val="left"/>
    </w:pPr>
    <w:rPr>
      <w:rFonts w:eastAsia="Calibri" w:cs="Times New Roman"/>
      <w:sz w:val="28"/>
    </w:rPr>
  </w:style>
  <w:style w:type="character" w:customStyle="1" w:styleId="EndNoteBibliographyChar">
    <w:name w:val="EndNote Bibliography Char"/>
    <w:link w:val="EndNoteBibliography"/>
    <w:rsid w:val="001F66E9"/>
    <w:rPr>
      <w:rFonts w:eastAsia="Calibri" w:cs="Times New Roman"/>
      <w:sz w:val="28"/>
      <w:szCs w:val="24"/>
    </w:rPr>
  </w:style>
  <w:style w:type="paragraph" w:styleId="TOC4">
    <w:name w:val="toc 4"/>
    <w:basedOn w:val="Normal"/>
    <w:next w:val="Normal"/>
    <w:autoRedefine/>
    <w:uiPriority w:val="39"/>
    <w:unhideWhenUsed/>
    <w:rsid w:val="001F66E9"/>
    <w:pPr>
      <w:spacing w:line="276" w:lineRule="auto"/>
      <w:ind w:left="560"/>
      <w:jc w:val="left"/>
    </w:pPr>
    <w:rPr>
      <w:rFonts w:ascii="Calibri" w:eastAsia="Calibri" w:hAnsi="Calibri" w:cs="Times New Roman"/>
      <w:sz w:val="20"/>
      <w:szCs w:val="20"/>
    </w:rPr>
  </w:style>
  <w:style w:type="paragraph" w:styleId="TOC5">
    <w:name w:val="toc 5"/>
    <w:basedOn w:val="Normal"/>
    <w:next w:val="Normal"/>
    <w:autoRedefine/>
    <w:uiPriority w:val="39"/>
    <w:unhideWhenUsed/>
    <w:rsid w:val="001F66E9"/>
    <w:pPr>
      <w:spacing w:line="276" w:lineRule="auto"/>
      <w:ind w:left="840"/>
      <w:jc w:val="left"/>
    </w:pPr>
    <w:rPr>
      <w:rFonts w:ascii="Calibri" w:eastAsia="Calibri" w:hAnsi="Calibri" w:cs="Times New Roman"/>
      <w:sz w:val="20"/>
      <w:szCs w:val="20"/>
    </w:rPr>
  </w:style>
  <w:style w:type="paragraph" w:styleId="TOC6">
    <w:name w:val="toc 6"/>
    <w:basedOn w:val="Normal"/>
    <w:next w:val="Normal"/>
    <w:autoRedefine/>
    <w:uiPriority w:val="39"/>
    <w:unhideWhenUsed/>
    <w:rsid w:val="001F66E9"/>
    <w:pPr>
      <w:spacing w:line="276" w:lineRule="auto"/>
      <w:ind w:left="1120"/>
      <w:jc w:val="left"/>
    </w:pPr>
    <w:rPr>
      <w:rFonts w:ascii="Calibri" w:eastAsia="Calibri" w:hAnsi="Calibri" w:cs="Times New Roman"/>
      <w:sz w:val="20"/>
      <w:szCs w:val="20"/>
    </w:rPr>
  </w:style>
  <w:style w:type="paragraph" w:styleId="TOC7">
    <w:name w:val="toc 7"/>
    <w:basedOn w:val="Normal"/>
    <w:next w:val="Normal"/>
    <w:autoRedefine/>
    <w:uiPriority w:val="39"/>
    <w:unhideWhenUsed/>
    <w:rsid w:val="001F66E9"/>
    <w:pPr>
      <w:spacing w:line="276" w:lineRule="auto"/>
      <w:ind w:left="1400"/>
      <w:jc w:val="left"/>
    </w:pPr>
    <w:rPr>
      <w:rFonts w:ascii="Calibri" w:eastAsia="Calibri" w:hAnsi="Calibri" w:cs="Times New Roman"/>
      <w:sz w:val="20"/>
      <w:szCs w:val="20"/>
    </w:rPr>
  </w:style>
  <w:style w:type="paragraph" w:styleId="TOC8">
    <w:name w:val="toc 8"/>
    <w:basedOn w:val="Normal"/>
    <w:next w:val="Normal"/>
    <w:autoRedefine/>
    <w:uiPriority w:val="39"/>
    <w:unhideWhenUsed/>
    <w:rsid w:val="001F66E9"/>
    <w:pPr>
      <w:spacing w:line="276" w:lineRule="auto"/>
      <w:ind w:left="1680"/>
      <w:jc w:val="left"/>
    </w:pPr>
    <w:rPr>
      <w:rFonts w:ascii="Calibri" w:eastAsia="Calibri" w:hAnsi="Calibri" w:cs="Times New Roman"/>
      <w:sz w:val="20"/>
      <w:szCs w:val="20"/>
    </w:rPr>
  </w:style>
  <w:style w:type="paragraph" w:styleId="TOC9">
    <w:name w:val="toc 9"/>
    <w:basedOn w:val="Normal"/>
    <w:next w:val="Normal"/>
    <w:autoRedefine/>
    <w:uiPriority w:val="39"/>
    <w:unhideWhenUsed/>
    <w:rsid w:val="001F66E9"/>
    <w:pPr>
      <w:spacing w:line="276" w:lineRule="auto"/>
      <w:ind w:left="1960"/>
      <w:jc w:val="left"/>
    </w:pPr>
    <w:rPr>
      <w:rFonts w:ascii="Calibri" w:eastAsia="Calibri" w:hAnsi="Calibri" w:cs="Times New Roman"/>
      <w:sz w:val="20"/>
      <w:szCs w:val="20"/>
    </w:rPr>
  </w:style>
  <w:style w:type="character" w:customStyle="1" w:styleId="opt-publisher">
    <w:name w:val="opt-publisher"/>
    <w:basedOn w:val="DefaultParagraphFont"/>
    <w:rsid w:val="001F66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A75"/>
    <w:pPr>
      <w:spacing w:after="0" w:line="240" w:lineRule="auto"/>
      <w:jc w:val="both"/>
    </w:pPr>
    <w:rPr>
      <w:rFonts w:eastAsiaTheme="minorEastAsia"/>
      <w:sz w:val="22"/>
      <w:szCs w:val="24"/>
    </w:rPr>
  </w:style>
  <w:style w:type="paragraph" w:styleId="Heading1">
    <w:name w:val="heading 1"/>
    <w:basedOn w:val="Normal"/>
    <w:next w:val="Normal"/>
    <w:link w:val="Heading1Char"/>
    <w:uiPriority w:val="9"/>
    <w:qFormat/>
    <w:rsid w:val="006E5A75"/>
    <w:pPr>
      <w:keepNext/>
      <w:keepLines/>
      <w:spacing w:before="240" w:line="480" w:lineRule="auto"/>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6E5A75"/>
    <w:pPr>
      <w:keepNext/>
      <w:keepLines/>
      <w:spacing w:before="40" w:line="360" w:lineRule="auto"/>
      <w:jc w:val="left"/>
      <w:outlineLvl w:val="1"/>
    </w:pPr>
    <w:rPr>
      <w:rFonts w:eastAsiaTheme="majorEastAsia" w:cstheme="majorBidi"/>
      <w:b/>
      <w:color w:val="000000" w:themeColor="text1"/>
      <w:szCs w:val="26"/>
    </w:rPr>
  </w:style>
  <w:style w:type="paragraph" w:styleId="Heading3">
    <w:name w:val="heading 3"/>
    <w:next w:val="Normal"/>
    <w:link w:val="Heading3Char"/>
    <w:uiPriority w:val="9"/>
    <w:qFormat/>
    <w:rsid w:val="006E5A75"/>
    <w:pPr>
      <w:numPr>
        <w:numId w:val="1"/>
      </w:numPr>
      <w:spacing w:before="120" w:after="120" w:line="240" w:lineRule="auto"/>
      <w:ind w:left="284" w:hanging="284"/>
      <w:contextualSpacing/>
      <w:outlineLvl w:val="2"/>
    </w:pPr>
    <w:rPr>
      <w:rFonts w:eastAsia="Calibri" w:cs="Times New Roman"/>
      <w:b/>
      <w:i/>
      <w:color w:val="000000" w:themeColor="text1"/>
      <w:sz w:val="22"/>
      <w:szCs w:val="26"/>
    </w:rPr>
  </w:style>
  <w:style w:type="paragraph" w:styleId="Heading4">
    <w:name w:val="heading 4"/>
    <w:basedOn w:val="Normal"/>
    <w:next w:val="Normal"/>
    <w:link w:val="Heading4Char"/>
    <w:uiPriority w:val="9"/>
    <w:unhideWhenUsed/>
    <w:qFormat/>
    <w:rsid w:val="006E5A75"/>
    <w:pPr>
      <w:keepNext/>
      <w:keepLines/>
      <w:spacing w:before="40" w:line="360" w:lineRule="auto"/>
      <w:jc w:val="left"/>
      <w:outlineLvl w:val="3"/>
    </w:pPr>
    <w:rPr>
      <w:rFonts w:eastAsiaTheme="majorEastAsia" w:cstheme="majorBidi"/>
      <w:i/>
      <w:iCs/>
      <w:color w:val="000000" w:themeColor="text1"/>
      <w:u w:val="single"/>
    </w:rPr>
  </w:style>
  <w:style w:type="paragraph" w:styleId="Heading5">
    <w:name w:val="heading 5"/>
    <w:basedOn w:val="Normal"/>
    <w:next w:val="Normal"/>
    <w:link w:val="Heading5Char"/>
    <w:uiPriority w:val="9"/>
    <w:semiHidden/>
    <w:unhideWhenUsed/>
    <w:qFormat/>
    <w:rsid w:val="001F66E9"/>
    <w:pPr>
      <w:spacing w:before="240" w:after="60" w:line="276" w:lineRule="auto"/>
      <w:jc w:val="left"/>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A75"/>
    <w:rPr>
      <w:rFonts w:eastAsiaTheme="majorEastAsia" w:cstheme="majorBidi"/>
      <w:b/>
      <w:color w:val="000000" w:themeColor="text1"/>
      <w:sz w:val="22"/>
      <w:szCs w:val="32"/>
    </w:rPr>
  </w:style>
  <w:style w:type="character" w:customStyle="1" w:styleId="Heading2Char">
    <w:name w:val="Heading 2 Char"/>
    <w:basedOn w:val="DefaultParagraphFont"/>
    <w:link w:val="Heading2"/>
    <w:uiPriority w:val="9"/>
    <w:rsid w:val="006E5A75"/>
    <w:rPr>
      <w:rFonts w:eastAsiaTheme="majorEastAsia" w:cstheme="majorBidi"/>
      <w:b/>
      <w:color w:val="000000" w:themeColor="text1"/>
      <w:sz w:val="22"/>
      <w:szCs w:val="26"/>
    </w:rPr>
  </w:style>
  <w:style w:type="character" w:customStyle="1" w:styleId="Heading3Char">
    <w:name w:val="Heading 3 Char"/>
    <w:basedOn w:val="DefaultParagraphFont"/>
    <w:link w:val="Heading3"/>
    <w:uiPriority w:val="9"/>
    <w:rsid w:val="006E5A75"/>
    <w:rPr>
      <w:rFonts w:eastAsia="Calibri" w:cs="Times New Roman"/>
      <w:b/>
      <w:i/>
      <w:color w:val="000000" w:themeColor="text1"/>
      <w:sz w:val="22"/>
      <w:szCs w:val="26"/>
    </w:rPr>
  </w:style>
  <w:style w:type="character" w:customStyle="1" w:styleId="Heading4Char">
    <w:name w:val="Heading 4 Char"/>
    <w:basedOn w:val="DefaultParagraphFont"/>
    <w:link w:val="Heading4"/>
    <w:uiPriority w:val="9"/>
    <w:rsid w:val="006E5A75"/>
    <w:rPr>
      <w:rFonts w:eastAsiaTheme="majorEastAsia" w:cstheme="majorBidi"/>
      <w:i/>
      <w:iCs/>
      <w:color w:val="000000" w:themeColor="text1"/>
      <w:sz w:val="22"/>
      <w:szCs w:val="24"/>
      <w:u w:val="single"/>
    </w:rPr>
  </w:style>
  <w:style w:type="table" w:styleId="TableGrid">
    <w:name w:val="Table Grid"/>
    <w:basedOn w:val="TableNormal"/>
    <w:uiPriority w:val="59"/>
    <w:rsid w:val="006E5A75"/>
    <w:pPr>
      <w:spacing w:after="0" w:line="240" w:lineRule="auto"/>
    </w:pPr>
    <w:rPr>
      <w:rFonts w:asciiTheme="minorHAnsi" w:eastAsiaTheme="minorEastAsia" w:hAnsi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E5A75"/>
    <w:pPr>
      <w:tabs>
        <w:tab w:val="center" w:pos="4320"/>
        <w:tab w:val="right" w:pos="8640"/>
      </w:tabs>
    </w:pPr>
  </w:style>
  <w:style w:type="character" w:customStyle="1" w:styleId="FooterChar">
    <w:name w:val="Footer Char"/>
    <w:basedOn w:val="DefaultParagraphFont"/>
    <w:link w:val="Footer"/>
    <w:uiPriority w:val="99"/>
    <w:rsid w:val="006E5A75"/>
    <w:rPr>
      <w:rFonts w:eastAsiaTheme="minorEastAsia"/>
      <w:sz w:val="22"/>
      <w:szCs w:val="24"/>
    </w:rPr>
  </w:style>
  <w:style w:type="character" w:styleId="PageNumber">
    <w:name w:val="page number"/>
    <w:basedOn w:val="DefaultParagraphFont"/>
    <w:uiPriority w:val="99"/>
    <w:semiHidden/>
    <w:unhideWhenUsed/>
    <w:rsid w:val="006E5A75"/>
  </w:style>
  <w:style w:type="paragraph" w:styleId="ListParagraph">
    <w:name w:val="List Paragraph"/>
    <w:basedOn w:val="Normal"/>
    <w:uiPriority w:val="34"/>
    <w:qFormat/>
    <w:rsid w:val="006E5A75"/>
    <w:pPr>
      <w:ind w:left="720"/>
      <w:contextualSpacing/>
    </w:pPr>
  </w:style>
  <w:style w:type="paragraph" w:customStyle="1" w:styleId="Nidung">
    <w:name w:val="Nội dung"/>
    <w:basedOn w:val="Normal"/>
    <w:qFormat/>
    <w:rsid w:val="006E5A75"/>
    <w:pPr>
      <w:ind w:firstLine="340"/>
    </w:pPr>
    <w:rPr>
      <w:rFonts w:eastAsia="Times New Roman" w:cs="Times New Roman"/>
      <w:szCs w:val="22"/>
    </w:rPr>
  </w:style>
  <w:style w:type="character" w:styleId="Strong">
    <w:name w:val="Strong"/>
    <w:basedOn w:val="DefaultParagraphFont"/>
    <w:uiPriority w:val="22"/>
    <w:qFormat/>
    <w:rsid w:val="006E5A75"/>
    <w:rPr>
      <w:b/>
      <w:bCs/>
    </w:rPr>
  </w:style>
  <w:style w:type="character" w:customStyle="1" w:styleId="apple-converted-space">
    <w:name w:val="apple-converted-space"/>
    <w:basedOn w:val="DefaultParagraphFont"/>
    <w:rsid w:val="006E5A75"/>
  </w:style>
  <w:style w:type="paragraph" w:styleId="TOC1">
    <w:name w:val="toc 1"/>
    <w:basedOn w:val="Normal"/>
    <w:next w:val="Normal"/>
    <w:autoRedefine/>
    <w:uiPriority w:val="39"/>
    <w:unhideWhenUsed/>
    <w:qFormat/>
    <w:rsid w:val="006E5A75"/>
    <w:pPr>
      <w:tabs>
        <w:tab w:val="right" w:leader="dot" w:pos="9620"/>
      </w:tabs>
      <w:spacing w:line="312" w:lineRule="auto"/>
    </w:pPr>
    <w:rPr>
      <w:rFonts w:cs="Times New Roman"/>
      <w:b/>
      <w:bCs/>
      <w:i/>
      <w:iCs/>
      <w:noProof/>
      <w:sz w:val="26"/>
      <w:szCs w:val="26"/>
    </w:rPr>
  </w:style>
  <w:style w:type="character" w:styleId="Hyperlink">
    <w:name w:val="Hyperlink"/>
    <w:basedOn w:val="DefaultParagraphFont"/>
    <w:uiPriority w:val="99"/>
    <w:unhideWhenUsed/>
    <w:rsid w:val="006E5A75"/>
    <w:rPr>
      <w:color w:val="0000FF" w:themeColor="hyperlink"/>
      <w:u w:val="single"/>
    </w:rPr>
  </w:style>
  <w:style w:type="paragraph" w:styleId="Title">
    <w:name w:val="Title"/>
    <w:basedOn w:val="Normal"/>
    <w:next w:val="Normal"/>
    <w:link w:val="TitleChar"/>
    <w:autoRedefine/>
    <w:rsid w:val="006E5A75"/>
    <w:pPr>
      <w:keepNext/>
      <w:spacing w:line="360" w:lineRule="auto"/>
      <w:jc w:val="center"/>
      <w:outlineLvl w:val="0"/>
    </w:pPr>
    <w:rPr>
      <w:rFonts w:eastAsia="Times New Roman" w:cs="Times New Roman"/>
      <w:b/>
      <w:sz w:val="32"/>
      <w:szCs w:val="72"/>
    </w:rPr>
  </w:style>
  <w:style w:type="character" w:customStyle="1" w:styleId="TitleChar">
    <w:name w:val="Title Char"/>
    <w:basedOn w:val="DefaultParagraphFont"/>
    <w:link w:val="Title"/>
    <w:rsid w:val="006E5A75"/>
    <w:rPr>
      <w:rFonts w:eastAsia="Times New Roman" w:cs="Times New Roman"/>
      <w:b/>
      <w:sz w:val="32"/>
      <w:szCs w:val="72"/>
    </w:rPr>
  </w:style>
  <w:style w:type="character" w:styleId="Emphasis">
    <w:name w:val="Emphasis"/>
    <w:basedOn w:val="DefaultParagraphFont"/>
    <w:uiPriority w:val="20"/>
    <w:qFormat/>
    <w:rsid w:val="006E5A75"/>
    <w:rPr>
      <w:i/>
      <w:iCs/>
    </w:rPr>
  </w:style>
  <w:style w:type="paragraph" w:styleId="BalloonText">
    <w:name w:val="Balloon Text"/>
    <w:basedOn w:val="Normal"/>
    <w:link w:val="BalloonTextChar"/>
    <w:uiPriority w:val="99"/>
    <w:semiHidden/>
    <w:unhideWhenUsed/>
    <w:rsid w:val="006E5A75"/>
    <w:rPr>
      <w:rFonts w:ascii="Tahoma" w:hAnsi="Tahoma" w:cs="Tahoma"/>
      <w:sz w:val="16"/>
      <w:szCs w:val="16"/>
    </w:rPr>
  </w:style>
  <w:style w:type="character" w:customStyle="1" w:styleId="BalloonTextChar">
    <w:name w:val="Balloon Text Char"/>
    <w:basedOn w:val="DefaultParagraphFont"/>
    <w:link w:val="BalloonText"/>
    <w:uiPriority w:val="99"/>
    <w:semiHidden/>
    <w:rsid w:val="006E5A75"/>
    <w:rPr>
      <w:rFonts w:ascii="Tahoma" w:eastAsiaTheme="minorEastAsia" w:hAnsi="Tahoma" w:cs="Tahoma"/>
      <w:sz w:val="16"/>
      <w:szCs w:val="16"/>
    </w:rPr>
  </w:style>
  <w:style w:type="paragraph" w:styleId="TOCHeading">
    <w:name w:val="TOC Heading"/>
    <w:basedOn w:val="Heading1"/>
    <w:next w:val="Normal"/>
    <w:uiPriority w:val="39"/>
    <w:unhideWhenUsed/>
    <w:qFormat/>
    <w:rsid w:val="006E5A75"/>
    <w:pPr>
      <w:spacing w:before="480" w:line="276" w:lineRule="auto"/>
      <w:jc w:val="left"/>
      <w:outlineLvl w:val="9"/>
    </w:pPr>
    <w:rPr>
      <w:rFonts w:asciiTheme="majorHAnsi" w:hAnsiTheme="majorHAnsi"/>
      <w:bCs/>
      <w:color w:val="365F91" w:themeColor="accent1" w:themeShade="BF"/>
      <w:sz w:val="28"/>
      <w:szCs w:val="28"/>
      <w:lang w:eastAsia="ja-JP"/>
    </w:rPr>
  </w:style>
  <w:style w:type="paragraph" w:styleId="TOC2">
    <w:name w:val="toc 2"/>
    <w:basedOn w:val="Normal"/>
    <w:next w:val="Normal"/>
    <w:autoRedefine/>
    <w:uiPriority w:val="39"/>
    <w:unhideWhenUsed/>
    <w:qFormat/>
    <w:rsid w:val="006E5A75"/>
    <w:pPr>
      <w:spacing w:after="100"/>
      <w:ind w:left="220"/>
    </w:pPr>
  </w:style>
  <w:style w:type="paragraph" w:styleId="TOC3">
    <w:name w:val="toc 3"/>
    <w:basedOn w:val="Normal"/>
    <w:next w:val="Normal"/>
    <w:autoRedefine/>
    <w:uiPriority w:val="39"/>
    <w:unhideWhenUsed/>
    <w:qFormat/>
    <w:rsid w:val="006E5A75"/>
    <w:pPr>
      <w:spacing w:after="100"/>
      <w:ind w:left="440"/>
    </w:pPr>
  </w:style>
  <w:style w:type="character" w:customStyle="1" w:styleId="Heading5Char">
    <w:name w:val="Heading 5 Char"/>
    <w:basedOn w:val="DefaultParagraphFont"/>
    <w:link w:val="Heading5"/>
    <w:uiPriority w:val="9"/>
    <w:semiHidden/>
    <w:rsid w:val="001F66E9"/>
    <w:rPr>
      <w:rFonts w:ascii="Calibri" w:eastAsia="Times New Roman" w:hAnsi="Calibri" w:cs="Times New Roman"/>
      <w:b/>
      <w:bCs/>
      <w:i/>
      <w:iCs/>
      <w:szCs w:val="26"/>
    </w:rPr>
  </w:style>
  <w:style w:type="numbering" w:customStyle="1" w:styleId="NoList1">
    <w:name w:val="No List1"/>
    <w:next w:val="NoList"/>
    <w:uiPriority w:val="99"/>
    <w:semiHidden/>
    <w:unhideWhenUsed/>
    <w:rsid w:val="001F66E9"/>
  </w:style>
  <w:style w:type="table" w:customStyle="1" w:styleId="TableGrid1">
    <w:name w:val="Table Grid1"/>
    <w:basedOn w:val="TableNormal"/>
    <w:next w:val="TableGrid"/>
    <w:uiPriority w:val="39"/>
    <w:rsid w:val="001F66E9"/>
    <w:pPr>
      <w:spacing w:after="0" w:line="240" w:lineRule="auto"/>
      <w:ind w:left="720"/>
      <w:jc w:val="both"/>
    </w:pPr>
    <w:rPr>
      <w:rFonts w:ascii="Calibri" w:eastAsia="Calibri" w:hAnsi="Calibri" w:cs="Times New Roman"/>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1F66E9"/>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1F66E9"/>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1F66E9"/>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F66E9"/>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1F66E9"/>
    <w:pPr>
      <w:spacing w:after="0" w:line="240" w:lineRule="auto"/>
      <w:ind w:left="720"/>
      <w:jc w:val="both"/>
    </w:pPr>
    <w:rPr>
      <w:rFonts w:ascii="Calibri" w:eastAsia="Calibri" w:hAnsi="Calibri" w:cs="Times New Roman"/>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1F66E9"/>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1F66E9"/>
    <w:pPr>
      <w:spacing w:after="0" w:line="240" w:lineRule="auto"/>
      <w:ind w:left="720"/>
      <w:jc w:val="both"/>
    </w:pPr>
    <w:rPr>
      <w:rFonts w:ascii="Calibri" w:eastAsia="Calibri" w:hAnsi="Calibri" w:cs="Times New Roman"/>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DefaultParagraphFont"/>
    <w:rsid w:val="001F66E9"/>
  </w:style>
  <w:style w:type="paragraph" w:styleId="Header">
    <w:name w:val="header"/>
    <w:basedOn w:val="Normal"/>
    <w:link w:val="HeaderChar"/>
    <w:uiPriority w:val="99"/>
    <w:unhideWhenUsed/>
    <w:rsid w:val="001F66E9"/>
    <w:pPr>
      <w:tabs>
        <w:tab w:val="center" w:pos="4680"/>
        <w:tab w:val="right" w:pos="9360"/>
      </w:tabs>
      <w:jc w:val="left"/>
    </w:pPr>
    <w:rPr>
      <w:rFonts w:eastAsia="Calibri" w:cs="Times New Roman"/>
      <w:sz w:val="28"/>
      <w:szCs w:val="22"/>
    </w:rPr>
  </w:style>
  <w:style w:type="character" w:customStyle="1" w:styleId="HeaderChar">
    <w:name w:val="Header Char"/>
    <w:basedOn w:val="DefaultParagraphFont"/>
    <w:link w:val="Header"/>
    <w:uiPriority w:val="99"/>
    <w:rsid w:val="001F66E9"/>
    <w:rPr>
      <w:rFonts w:eastAsia="Calibri" w:cs="Times New Roman"/>
      <w:sz w:val="28"/>
    </w:rPr>
  </w:style>
  <w:style w:type="table" w:customStyle="1" w:styleId="TableGrid12">
    <w:name w:val="Table Grid12"/>
    <w:basedOn w:val="TableNormal"/>
    <w:next w:val="TableGrid"/>
    <w:uiPriority w:val="39"/>
    <w:rsid w:val="001F66E9"/>
    <w:pPr>
      <w:spacing w:after="0" w:line="240" w:lineRule="auto"/>
    </w:pPr>
    <w:rPr>
      <w:rFonts w:ascii="Calibri" w:eastAsia="Calibri" w:hAnsi="Calibri" w:cs="Times New Roman"/>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uiPriority w:val="59"/>
    <w:rsid w:val="001F66E9"/>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
    <w:name w:val="z"/>
    <w:basedOn w:val="DefaultParagraphFont"/>
    <w:rsid w:val="001F66E9"/>
  </w:style>
  <w:style w:type="character" w:customStyle="1" w:styleId="pos">
    <w:name w:val="pos"/>
    <w:basedOn w:val="DefaultParagraphFont"/>
    <w:rsid w:val="001F66E9"/>
  </w:style>
  <w:style w:type="character" w:customStyle="1" w:styleId="pron-g">
    <w:name w:val="pron-g"/>
    <w:basedOn w:val="DefaultParagraphFont"/>
    <w:rsid w:val="001F66E9"/>
  </w:style>
  <w:style w:type="character" w:customStyle="1" w:styleId="phon">
    <w:name w:val="phon"/>
    <w:basedOn w:val="DefaultParagraphFont"/>
    <w:rsid w:val="001F66E9"/>
  </w:style>
  <w:style w:type="character" w:customStyle="1" w:styleId="separator">
    <w:name w:val="separator"/>
    <w:basedOn w:val="DefaultParagraphFont"/>
    <w:rsid w:val="001F66E9"/>
  </w:style>
  <w:style w:type="character" w:customStyle="1" w:styleId="wrap">
    <w:name w:val="wrap"/>
    <w:basedOn w:val="DefaultParagraphFont"/>
    <w:rsid w:val="001F66E9"/>
  </w:style>
  <w:style w:type="character" w:customStyle="1" w:styleId="if-g">
    <w:name w:val="if-g"/>
    <w:basedOn w:val="DefaultParagraphFont"/>
    <w:rsid w:val="001F66E9"/>
  </w:style>
  <w:style w:type="character" w:customStyle="1" w:styleId="prefix">
    <w:name w:val="prefix"/>
    <w:basedOn w:val="DefaultParagraphFont"/>
    <w:rsid w:val="001F66E9"/>
  </w:style>
  <w:style w:type="character" w:customStyle="1" w:styleId="if">
    <w:name w:val="if"/>
    <w:basedOn w:val="DefaultParagraphFont"/>
    <w:rsid w:val="001F66E9"/>
  </w:style>
  <w:style w:type="character" w:customStyle="1" w:styleId="gram-g">
    <w:name w:val="gram-g"/>
    <w:basedOn w:val="DefaultParagraphFont"/>
    <w:rsid w:val="001F66E9"/>
  </w:style>
  <w:style w:type="character" w:customStyle="1" w:styleId="gram">
    <w:name w:val="gram"/>
    <w:basedOn w:val="DefaultParagraphFont"/>
    <w:rsid w:val="001F66E9"/>
  </w:style>
  <w:style w:type="character" w:customStyle="1" w:styleId="sep">
    <w:name w:val="sep"/>
    <w:basedOn w:val="DefaultParagraphFont"/>
    <w:rsid w:val="001F66E9"/>
  </w:style>
  <w:style w:type="character" w:customStyle="1" w:styleId="subj">
    <w:name w:val="subj"/>
    <w:basedOn w:val="DefaultParagraphFont"/>
    <w:rsid w:val="001F66E9"/>
  </w:style>
  <w:style w:type="character" w:customStyle="1" w:styleId="def">
    <w:name w:val="def"/>
    <w:basedOn w:val="DefaultParagraphFont"/>
    <w:rsid w:val="001F66E9"/>
  </w:style>
  <w:style w:type="character" w:customStyle="1" w:styleId="dtxt">
    <w:name w:val="dtxt"/>
    <w:basedOn w:val="DefaultParagraphFont"/>
    <w:rsid w:val="001F66E9"/>
  </w:style>
  <w:style w:type="character" w:customStyle="1" w:styleId="deftext">
    <w:name w:val="def_text"/>
    <w:basedOn w:val="DefaultParagraphFont"/>
    <w:rsid w:val="001F66E9"/>
  </w:style>
  <w:style w:type="character" w:customStyle="1" w:styleId="bc">
    <w:name w:val="bc"/>
    <w:basedOn w:val="DefaultParagraphFont"/>
    <w:rsid w:val="001F66E9"/>
  </w:style>
  <w:style w:type="character" w:customStyle="1" w:styleId="ndv">
    <w:name w:val="ndv"/>
    <w:basedOn w:val="DefaultParagraphFont"/>
    <w:rsid w:val="001F66E9"/>
  </w:style>
  <w:style w:type="table" w:customStyle="1" w:styleId="TableGrid4">
    <w:name w:val="Table Grid4"/>
    <w:basedOn w:val="TableNormal"/>
    <w:next w:val="TableGrid"/>
    <w:uiPriority w:val="59"/>
    <w:rsid w:val="001F66E9"/>
    <w:pPr>
      <w:spacing w:after="0" w:line="240" w:lineRule="auto"/>
    </w:pPr>
    <w:rPr>
      <w:rFonts w:ascii="Calibri" w:eastAsia="Calibri" w:hAnsi="Calibri" w:cs="Times New Roman"/>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F66E9"/>
    <w:pPr>
      <w:spacing w:after="0" w:line="240" w:lineRule="auto"/>
    </w:pPr>
    <w:rPr>
      <w:rFonts w:eastAsia="Calibri" w:cs="Times New Roman"/>
      <w:sz w:val="28"/>
    </w:rPr>
  </w:style>
  <w:style w:type="paragraph" w:styleId="Revision">
    <w:name w:val="Revision"/>
    <w:hidden/>
    <w:uiPriority w:val="99"/>
    <w:semiHidden/>
    <w:rsid w:val="001F66E9"/>
    <w:pPr>
      <w:spacing w:after="0" w:line="240" w:lineRule="auto"/>
    </w:pPr>
    <w:rPr>
      <w:rFonts w:eastAsia="Calibri" w:cs="Times New Roman"/>
      <w:sz w:val="28"/>
    </w:rPr>
  </w:style>
  <w:style w:type="character" w:styleId="CommentReference">
    <w:name w:val="annotation reference"/>
    <w:uiPriority w:val="99"/>
    <w:semiHidden/>
    <w:unhideWhenUsed/>
    <w:rsid w:val="001F66E9"/>
    <w:rPr>
      <w:sz w:val="16"/>
      <w:szCs w:val="16"/>
    </w:rPr>
  </w:style>
  <w:style w:type="paragraph" w:styleId="CommentText">
    <w:name w:val="annotation text"/>
    <w:basedOn w:val="Normal"/>
    <w:link w:val="CommentTextChar"/>
    <w:uiPriority w:val="99"/>
    <w:semiHidden/>
    <w:unhideWhenUsed/>
    <w:rsid w:val="001F66E9"/>
    <w:pPr>
      <w:spacing w:after="200"/>
      <w:jc w:val="left"/>
    </w:pPr>
    <w:rPr>
      <w:rFonts w:eastAsia="Calibri" w:cs="Times New Roman"/>
      <w:sz w:val="20"/>
      <w:szCs w:val="20"/>
    </w:rPr>
  </w:style>
  <w:style w:type="character" w:customStyle="1" w:styleId="CommentTextChar">
    <w:name w:val="Comment Text Char"/>
    <w:basedOn w:val="DefaultParagraphFont"/>
    <w:link w:val="CommentText"/>
    <w:uiPriority w:val="99"/>
    <w:semiHidden/>
    <w:rsid w:val="001F66E9"/>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1F66E9"/>
    <w:rPr>
      <w:b/>
      <w:bCs/>
    </w:rPr>
  </w:style>
  <w:style w:type="character" w:customStyle="1" w:styleId="CommentSubjectChar">
    <w:name w:val="Comment Subject Char"/>
    <w:basedOn w:val="CommentTextChar"/>
    <w:link w:val="CommentSubject"/>
    <w:uiPriority w:val="99"/>
    <w:semiHidden/>
    <w:rsid w:val="001F66E9"/>
    <w:rPr>
      <w:rFonts w:eastAsia="Calibri" w:cs="Times New Roman"/>
      <w:b/>
      <w:bCs/>
      <w:sz w:val="20"/>
      <w:szCs w:val="20"/>
    </w:rPr>
  </w:style>
  <w:style w:type="table" w:customStyle="1" w:styleId="TableGrid9">
    <w:name w:val="Table Grid9"/>
    <w:basedOn w:val="TableNormal"/>
    <w:next w:val="TableGrid"/>
    <w:uiPriority w:val="39"/>
    <w:rsid w:val="001F66E9"/>
    <w:pPr>
      <w:spacing w:after="0" w:line="240" w:lineRule="auto"/>
    </w:pPr>
    <w:rPr>
      <w:rFonts w:ascii="Calibri" w:eastAsia="Calibri" w:hAnsi="Calibri" w:cs="Times New Roman"/>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ormal"/>
    <w:link w:val="EndNoteBibliographyChar"/>
    <w:rsid w:val="001F66E9"/>
    <w:pPr>
      <w:jc w:val="left"/>
    </w:pPr>
    <w:rPr>
      <w:rFonts w:eastAsia="Calibri" w:cs="Times New Roman"/>
      <w:sz w:val="28"/>
    </w:rPr>
  </w:style>
  <w:style w:type="character" w:customStyle="1" w:styleId="EndNoteBibliographyChar">
    <w:name w:val="EndNote Bibliography Char"/>
    <w:link w:val="EndNoteBibliography"/>
    <w:rsid w:val="001F66E9"/>
    <w:rPr>
      <w:rFonts w:eastAsia="Calibri" w:cs="Times New Roman"/>
      <w:sz w:val="28"/>
      <w:szCs w:val="24"/>
    </w:rPr>
  </w:style>
  <w:style w:type="paragraph" w:styleId="TOC4">
    <w:name w:val="toc 4"/>
    <w:basedOn w:val="Normal"/>
    <w:next w:val="Normal"/>
    <w:autoRedefine/>
    <w:uiPriority w:val="39"/>
    <w:unhideWhenUsed/>
    <w:rsid w:val="001F66E9"/>
    <w:pPr>
      <w:spacing w:line="276" w:lineRule="auto"/>
      <w:ind w:left="560"/>
      <w:jc w:val="left"/>
    </w:pPr>
    <w:rPr>
      <w:rFonts w:ascii="Calibri" w:eastAsia="Calibri" w:hAnsi="Calibri" w:cs="Times New Roman"/>
      <w:sz w:val="20"/>
      <w:szCs w:val="20"/>
    </w:rPr>
  </w:style>
  <w:style w:type="paragraph" w:styleId="TOC5">
    <w:name w:val="toc 5"/>
    <w:basedOn w:val="Normal"/>
    <w:next w:val="Normal"/>
    <w:autoRedefine/>
    <w:uiPriority w:val="39"/>
    <w:unhideWhenUsed/>
    <w:rsid w:val="001F66E9"/>
    <w:pPr>
      <w:spacing w:line="276" w:lineRule="auto"/>
      <w:ind w:left="840"/>
      <w:jc w:val="left"/>
    </w:pPr>
    <w:rPr>
      <w:rFonts w:ascii="Calibri" w:eastAsia="Calibri" w:hAnsi="Calibri" w:cs="Times New Roman"/>
      <w:sz w:val="20"/>
      <w:szCs w:val="20"/>
    </w:rPr>
  </w:style>
  <w:style w:type="paragraph" w:styleId="TOC6">
    <w:name w:val="toc 6"/>
    <w:basedOn w:val="Normal"/>
    <w:next w:val="Normal"/>
    <w:autoRedefine/>
    <w:uiPriority w:val="39"/>
    <w:unhideWhenUsed/>
    <w:rsid w:val="001F66E9"/>
    <w:pPr>
      <w:spacing w:line="276" w:lineRule="auto"/>
      <w:ind w:left="1120"/>
      <w:jc w:val="left"/>
    </w:pPr>
    <w:rPr>
      <w:rFonts w:ascii="Calibri" w:eastAsia="Calibri" w:hAnsi="Calibri" w:cs="Times New Roman"/>
      <w:sz w:val="20"/>
      <w:szCs w:val="20"/>
    </w:rPr>
  </w:style>
  <w:style w:type="paragraph" w:styleId="TOC7">
    <w:name w:val="toc 7"/>
    <w:basedOn w:val="Normal"/>
    <w:next w:val="Normal"/>
    <w:autoRedefine/>
    <w:uiPriority w:val="39"/>
    <w:unhideWhenUsed/>
    <w:rsid w:val="001F66E9"/>
    <w:pPr>
      <w:spacing w:line="276" w:lineRule="auto"/>
      <w:ind w:left="1400"/>
      <w:jc w:val="left"/>
    </w:pPr>
    <w:rPr>
      <w:rFonts w:ascii="Calibri" w:eastAsia="Calibri" w:hAnsi="Calibri" w:cs="Times New Roman"/>
      <w:sz w:val="20"/>
      <w:szCs w:val="20"/>
    </w:rPr>
  </w:style>
  <w:style w:type="paragraph" w:styleId="TOC8">
    <w:name w:val="toc 8"/>
    <w:basedOn w:val="Normal"/>
    <w:next w:val="Normal"/>
    <w:autoRedefine/>
    <w:uiPriority w:val="39"/>
    <w:unhideWhenUsed/>
    <w:rsid w:val="001F66E9"/>
    <w:pPr>
      <w:spacing w:line="276" w:lineRule="auto"/>
      <w:ind w:left="1680"/>
      <w:jc w:val="left"/>
    </w:pPr>
    <w:rPr>
      <w:rFonts w:ascii="Calibri" w:eastAsia="Calibri" w:hAnsi="Calibri" w:cs="Times New Roman"/>
      <w:sz w:val="20"/>
      <w:szCs w:val="20"/>
    </w:rPr>
  </w:style>
  <w:style w:type="paragraph" w:styleId="TOC9">
    <w:name w:val="toc 9"/>
    <w:basedOn w:val="Normal"/>
    <w:next w:val="Normal"/>
    <w:autoRedefine/>
    <w:uiPriority w:val="39"/>
    <w:unhideWhenUsed/>
    <w:rsid w:val="001F66E9"/>
    <w:pPr>
      <w:spacing w:line="276" w:lineRule="auto"/>
      <w:ind w:left="1960"/>
      <w:jc w:val="left"/>
    </w:pPr>
    <w:rPr>
      <w:rFonts w:ascii="Calibri" w:eastAsia="Calibri" w:hAnsi="Calibri" w:cs="Times New Roman"/>
      <w:sz w:val="20"/>
      <w:szCs w:val="20"/>
    </w:rPr>
  </w:style>
  <w:style w:type="character" w:customStyle="1" w:styleId="opt-publisher">
    <w:name w:val="opt-publisher"/>
    <w:basedOn w:val="DefaultParagraphFont"/>
    <w:rsid w:val="001F6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microsoft.com/office/2007/relationships/diagramDrawing" Target="diagrams/drawing1.xml"/><Relationship Id="rId26" Type="http://schemas.openxmlformats.org/officeDocument/2006/relationships/chart" Target="charts/chart2.xml"/><Relationship Id="rId39" Type="http://schemas.openxmlformats.org/officeDocument/2006/relationships/hyperlink" Target="https://doi.org/10.1108/13555850910926245" TargetMode="External"/><Relationship Id="rId3" Type="http://schemas.openxmlformats.org/officeDocument/2006/relationships/styles" Target="styles.xml"/><Relationship Id="rId21" Type="http://schemas.openxmlformats.org/officeDocument/2006/relationships/diagramQuickStyle" Target="diagrams/quickStyle2.xml"/><Relationship Id="rId34" Type="http://schemas.openxmlformats.org/officeDocument/2006/relationships/hyperlink" Target="https://doi.org/10.3389/fpsyg.2021.662604" TargetMode="External"/><Relationship Id="rId42" Type="http://schemas.openxmlformats.org/officeDocument/2006/relationships/hyperlink" Target="https://www.emerald.com/insight/search?q=Kara%20Chan" TargetMode="External"/><Relationship Id="rId47" Type="http://schemas.openxmlformats.org/officeDocument/2006/relationships/hyperlink" Target="https://doi.org/10.1037/0003-066X.51.4.407" TargetMode="External"/><Relationship Id="rId50" Type="http://schemas.openxmlformats.org/officeDocument/2006/relationships/hyperlink" Target="https://www.emerald.com/insight/publication/issn/0309-0566"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diagramColors" Target="diagrams/colors1.xml"/><Relationship Id="rId25" Type="http://schemas.openxmlformats.org/officeDocument/2006/relationships/chart" Target="charts/chart1.xml"/><Relationship Id="rId33" Type="http://schemas.openxmlformats.org/officeDocument/2006/relationships/hyperlink" Target="https://www.researchgate.net/profile/Tharwat-El" TargetMode="External"/><Relationship Id="rId38" Type="http://schemas.openxmlformats.org/officeDocument/2006/relationships/hyperlink" Target="https://doi.org/10.1080/10641734.2007.10505205" TargetMode="External"/><Relationship Id="rId46" Type="http://schemas.openxmlformats.org/officeDocument/2006/relationships/hyperlink" Target="https://doi.org/10.1177/001654929104800302" TargetMode="Externa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chart" Target="charts/chart5.xml"/><Relationship Id="rId41" Type="http://schemas.openxmlformats.org/officeDocument/2006/relationships/hyperlink" Target="https://www.emerald.com/insight/search?q=Young%20Sook%20Moon"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oter" Target="footer4.xml"/><Relationship Id="rId32" Type="http://schemas.openxmlformats.org/officeDocument/2006/relationships/footer" Target="footer5.xml"/><Relationship Id="rId37" Type="http://schemas.openxmlformats.org/officeDocument/2006/relationships/hyperlink" Target="https://psycnet.apa.org/doi/10.1177/0022002186017002006" TargetMode="External"/><Relationship Id="rId40" Type="http://schemas.openxmlformats.org/officeDocument/2006/relationships/hyperlink" Target="https://doi.org/10.1080/00913367.2021.1883488" TargetMode="External"/><Relationship Id="rId45" Type="http://schemas.openxmlformats.org/officeDocument/2006/relationships/hyperlink" Target="https://doi.org/10.1080/02650487.2004.11072894"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chart" Target="charts/chart4.xml"/><Relationship Id="rId36" Type="http://schemas.openxmlformats.org/officeDocument/2006/relationships/hyperlink" Target="http://grammar.about.com/od/c/g/coopeartiveprincipleterm.htm" TargetMode="External"/><Relationship Id="rId49" Type="http://schemas.openxmlformats.org/officeDocument/2006/relationships/hyperlink" Target="https://www.emerald.com/insight/search?q=James%20P.%20Neelankavil" TargetMode="External"/><Relationship Id="rId10" Type="http://schemas.openxmlformats.org/officeDocument/2006/relationships/footer" Target="footer2.xml"/><Relationship Id="rId19" Type="http://schemas.openxmlformats.org/officeDocument/2006/relationships/diagramData" Target="diagrams/data2.xml"/><Relationship Id="rId31" Type="http://schemas.openxmlformats.org/officeDocument/2006/relationships/chart" Target="charts/chart7.xml"/><Relationship Id="rId44" Type="http://schemas.openxmlformats.org/officeDocument/2006/relationships/hyperlink" Target="https://doi.org/10.1108/02651330510581172" TargetMode="External"/><Relationship Id="rId52"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hyperlink" Target="https://doi.org/10.1108/17473610710733749" TargetMode="External"/><Relationship Id="rId43" Type="http://schemas.openxmlformats.org/officeDocument/2006/relationships/hyperlink" Target="https://www.emerald.com/insight/publication/issn/0265-1335" TargetMode="External"/><Relationship Id="rId48" Type="http://schemas.openxmlformats.org/officeDocument/2006/relationships/hyperlink" Target="https://www.emerald.com/insight/search?q=Yong%20Zhang" TargetMode="External"/><Relationship Id="rId8" Type="http://schemas.openxmlformats.org/officeDocument/2006/relationships/endnotes" Target="endnotes.xml"/><Relationship Id="rId51" Type="http://schemas.openxmlformats.org/officeDocument/2006/relationships/hyperlink" Target="https://doi.org/10.1108/03090569710157106"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6" b="0" i="0" u="none" strike="noStrike" kern="1200" spc="0" baseline="0">
                <a:solidFill>
                  <a:schemeClr val="tx1">
                    <a:lumMod val="65000"/>
                    <a:lumOff val="35000"/>
                  </a:schemeClr>
                </a:solidFill>
                <a:latin typeface="+mn-lt"/>
                <a:ea typeface="+mn-ea"/>
                <a:cs typeface="+mn-cs"/>
              </a:defRPr>
            </a:pPr>
            <a:endParaRPr lang="en-US"/>
          </a:p>
        </c:rich>
      </c:tx>
      <c:layout>
        <c:manualLayout>
          <c:xMode val="edge"/>
          <c:yMode val="edge"/>
          <c:x val="0.21104040025513388"/>
          <c:y val="4.7009820132775409E-5"/>
        </c:manualLayout>
      </c:layout>
      <c:overlay val="0"/>
      <c:spPr>
        <a:noFill/>
        <a:ln w="25328">
          <a:noFill/>
        </a:ln>
      </c:spPr>
    </c:title>
    <c:autoTitleDeleted val="0"/>
    <c:plotArea>
      <c:layout/>
      <c:barChart>
        <c:barDir val="col"/>
        <c:grouping val="clustered"/>
        <c:varyColors val="0"/>
        <c:ser>
          <c:idx val="0"/>
          <c:order val="0"/>
          <c:tx>
            <c:strRef>
              <c:f>Sheet1!$B$1</c:f>
              <c:strCache>
                <c:ptCount val="1"/>
                <c:pt idx="0">
                  <c:v>American ads</c:v>
                </c:pt>
              </c:strCache>
            </c:strRef>
          </c:tx>
          <c:spPr>
            <a:solidFill>
              <a:srgbClr val="5B9BD5"/>
            </a:solidFill>
            <a:ln w="25328">
              <a:noFill/>
            </a:ln>
          </c:spPr>
          <c:invertIfNegative val="0"/>
          <c:cat>
            <c:strRef>
              <c:f>Sheet1!$A$2:$A$5</c:f>
              <c:strCache>
                <c:ptCount val="4"/>
                <c:pt idx="0">
                  <c:v>Pride </c:v>
                </c:pt>
                <c:pt idx="1">
                  <c:v>Independence </c:v>
                </c:pt>
                <c:pt idx="2">
                  <c:v>Courtesy </c:v>
                </c:pt>
                <c:pt idx="3">
                  <c:v>Interdependence </c:v>
                </c:pt>
              </c:strCache>
            </c:strRef>
          </c:cat>
          <c:val>
            <c:numRef>
              <c:f>Sheet1!$B$2:$B$5</c:f>
              <c:numCache>
                <c:formatCode>0.00%</c:formatCode>
                <c:ptCount val="4"/>
                <c:pt idx="0" formatCode="0%">
                  <c:v>0.17</c:v>
                </c:pt>
                <c:pt idx="1">
                  <c:v>5.1999999999999998E-2</c:v>
                </c:pt>
                <c:pt idx="2">
                  <c:v>6.9999999999999999E-4</c:v>
                </c:pt>
                <c:pt idx="3">
                  <c:v>1E-4</c:v>
                </c:pt>
              </c:numCache>
            </c:numRef>
          </c:val>
          <c:extLst xmlns:c16r2="http://schemas.microsoft.com/office/drawing/2015/06/chart">
            <c:ext xmlns:c16="http://schemas.microsoft.com/office/drawing/2014/chart" uri="{C3380CC4-5D6E-409C-BE32-E72D297353CC}">
              <c16:uniqueId val="{00000000-0688-4559-ADB3-CB8939A0430E}"/>
            </c:ext>
          </c:extLst>
        </c:ser>
        <c:ser>
          <c:idx val="1"/>
          <c:order val="1"/>
          <c:tx>
            <c:strRef>
              <c:f>Sheet1!$C$1</c:f>
              <c:strCache>
                <c:ptCount val="1"/>
                <c:pt idx="0">
                  <c:v>Vietnamese ads </c:v>
                </c:pt>
              </c:strCache>
            </c:strRef>
          </c:tx>
          <c:spPr>
            <a:solidFill>
              <a:srgbClr val="ED7D31"/>
            </a:solidFill>
            <a:ln w="25328">
              <a:noFill/>
            </a:ln>
          </c:spPr>
          <c:invertIfNegative val="0"/>
          <c:cat>
            <c:strRef>
              <c:f>Sheet1!$A$2:$A$5</c:f>
              <c:strCache>
                <c:ptCount val="4"/>
                <c:pt idx="0">
                  <c:v>Pride </c:v>
                </c:pt>
                <c:pt idx="1">
                  <c:v>Independence </c:v>
                </c:pt>
                <c:pt idx="2">
                  <c:v>Courtesy </c:v>
                </c:pt>
                <c:pt idx="3">
                  <c:v>Interdependence </c:v>
                </c:pt>
              </c:strCache>
            </c:strRef>
          </c:cat>
          <c:val>
            <c:numRef>
              <c:f>Sheet1!$C$2:$C$5</c:f>
              <c:numCache>
                <c:formatCode>0.00%</c:formatCode>
                <c:ptCount val="4"/>
                <c:pt idx="0">
                  <c:v>7.6999999999999999E-2</c:v>
                </c:pt>
                <c:pt idx="1">
                  <c:v>5.0000000000000001E-3</c:v>
                </c:pt>
                <c:pt idx="2">
                  <c:v>0.03</c:v>
                </c:pt>
                <c:pt idx="3">
                  <c:v>8.6999999999999994E-2</c:v>
                </c:pt>
              </c:numCache>
            </c:numRef>
          </c:val>
          <c:extLst xmlns:c16r2="http://schemas.microsoft.com/office/drawing/2015/06/chart">
            <c:ext xmlns:c16="http://schemas.microsoft.com/office/drawing/2014/chart" uri="{C3380CC4-5D6E-409C-BE32-E72D297353CC}">
              <c16:uniqueId val="{00000001-0688-4559-ADB3-CB8939A0430E}"/>
            </c:ext>
          </c:extLst>
        </c:ser>
        <c:dLbls>
          <c:showLegendKey val="0"/>
          <c:showVal val="0"/>
          <c:showCatName val="0"/>
          <c:showSerName val="0"/>
          <c:showPercent val="0"/>
          <c:showBubbleSize val="0"/>
        </c:dLbls>
        <c:gapWidth val="219"/>
        <c:overlap val="-27"/>
        <c:axId val="241486464"/>
        <c:axId val="241496448"/>
      </c:barChart>
      <c:catAx>
        <c:axId val="241486464"/>
        <c:scaling>
          <c:orientation val="minMax"/>
        </c:scaling>
        <c:delete val="0"/>
        <c:axPos val="b"/>
        <c:numFmt formatCode="General" sourceLinked="1"/>
        <c:majorTickMark val="none"/>
        <c:minorTickMark val="none"/>
        <c:tickLblPos val="nextTo"/>
        <c:spPr>
          <a:noFill/>
          <a:ln w="9498" cap="flat" cmpd="sng" algn="ctr">
            <a:solidFill>
              <a:schemeClr val="tx1">
                <a:lumMod val="15000"/>
                <a:lumOff val="85000"/>
              </a:schemeClr>
            </a:solidFill>
            <a:round/>
          </a:ln>
          <a:effectLst/>
        </c:spPr>
        <c:txPr>
          <a:bodyPr rot="-60000000" spcFirstLastPara="1" vertOverflow="ellipsis" vert="horz" wrap="square" anchor="ctr" anchorCtr="1"/>
          <a:lstStyle/>
          <a:p>
            <a:pPr>
              <a:defRPr sz="897" b="0" i="0" u="none" strike="noStrike" kern="1200" baseline="0">
                <a:solidFill>
                  <a:schemeClr val="tx1">
                    <a:lumMod val="65000"/>
                    <a:lumOff val="35000"/>
                  </a:schemeClr>
                </a:solidFill>
                <a:latin typeface="+mn-lt"/>
                <a:ea typeface="+mn-ea"/>
                <a:cs typeface="+mn-cs"/>
              </a:defRPr>
            </a:pPr>
            <a:endParaRPr lang="en-US"/>
          </a:p>
        </c:txPr>
        <c:crossAx val="241496448"/>
        <c:crosses val="autoZero"/>
        <c:auto val="1"/>
        <c:lblAlgn val="ctr"/>
        <c:lblOffset val="100"/>
        <c:noMultiLvlLbl val="0"/>
      </c:catAx>
      <c:valAx>
        <c:axId val="241496448"/>
        <c:scaling>
          <c:orientation val="minMax"/>
        </c:scaling>
        <c:delete val="0"/>
        <c:axPos val="l"/>
        <c:majorGridlines>
          <c:spPr>
            <a:ln w="9498" cap="flat" cmpd="sng" algn="ctr">
              <a:solidFill>
                <a:schemeClr val="tx1">
                  <a:lumMod val="15000"/>
                  <a:lumOff val="85000"/>
                </a:schemeClr>
              </a:solidFill>
              <a:round/>
            </a:ln>
            <a:effectLst/>
          </c:spPr>
        </c:majorGridlines>
        <c:numFmt formatCode="0%" sourceLinked="1"/>
        <c:majorTickMark val="none"/>
        <c:minorTickMark val="none"/>
        <c:tickLblPos val="nextTo"/>
        <c:spPr>
          <a:ln w="6332">
            <a:noFill/>
          </a:ln>
        </c:spPr>
        <c:txPr>
          <a:bodyPr rot="-60000000" spcFirstLastPara="1" vertOverflow="ellipsis" vert="horz" wrap="square" anchor="ctr" anchorCtr="1"/>
          <a:lstStyle/>
          <a:p>
            <a:pPr>
              <a:defRPr sz="897" b="0" i="0" u="none" strike="noStrike" kern="1200" baseline="0">
                <a:solidFill>
                  <a:schemeClr val="tx1">
                    <a:lumMod val="65000"/>
                    <a:lumOff val="35000"/>
                  </a:schemeClr>
                </a:solidFill>
                <a:latin typeface="+mn-lt"/>
                <a:ea typeface="+mn-ea"/>
                <a:cs typeface="+mn-cs"/>
              </a:defRPr>
            </a:pPr>
            <a:endParaRPr lang="en-US"/>
          </a:p>
        </c:txPr>
        <c:crossAx val="241486464"/>
        <c:crosses val="autoZero"/>
        <c:crossBetween val="between"/>
      </c:valAx>
      <c:dTable>
        <c:showHorzBorder val="1"/>
        <c:showVertBorder val="1"/>
        <c:showOutline val="1"/>
        <c:showKeys val="1"/>
        <c:spPr>
          <a:noFill/>
          <a:ln w="9498" cap="flat" cmpd="sng" algn="ctr">
            <a:solidFill>
              <a:schemeClr val="tx1">
                <a:lumMod val="15000"/>
                <a:lumOff val="85000"/>
              </a:schemeClr>
            </a:solidFill>
            <a:round/>
          </a:ln>
          <a:effectLst/>
        </c:spPr>
        <c:txPr>
          <a:bodyPr rot="0" spcFirstLastPara="1" vertOverflow="ellipsis" vert="horz" wrap="square" anchor="ctr" anchorCtr="1"/>
          <a:lstStyle/>
          <a:p>
            <a:pPr rtl="0">
              <a:defRPr sz="897" b="0" i="0" u="none" strike="noStrike" kern="1200" baseline="0">
                <a:solidFill>
                  <a:schemeClr val="tx1">
                    <a:lumMod val="65000"/>
                    <a:lumOff val="35000"/>
                  </a:schemeClr>
                </a:solidFill>
                <a:latin typeface="+mn-lt"/>
                <a:ea typeface="+mn-ea"/>
                <a:cs typeface="+mn-cs"/>
              </a:defRPr>
            </a:pPr>
            <a:endParaRPr lang="en-US"/>
          </a:p>
        </c:txPr>
      </c:dTable>
      <c:spPr>
        <a:noFill/>
        <a:ln w="25328">
          <a:noFill/>
        </a:ln>
      </c:spPr>
    </c:plotArea>
    <c:legend>
      <c:legendPos val="b"/>
      <c:overlay val="0"/>
      <c:spPr>
        <a:noFill/>
        <a:ln w="25328">
          <a:noFill/>
        </a:ln>
      </c:spPr>
      <c:txPr>
        <a:bodyPr rot="0" spcFirstLastPara="1" vertOverflow="ellipsis" vert="horz" wrap="square" anchor="ctr" anchorCtr="1"/>
        <a:lstStyle/>
        <a:p>
          <a:pPr>
            <a:defRPr sz="897"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498"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endParaRPr lang="en-US"/>
          </a:p>
        </c:rich>
      </c:tx>
      <c:layout>
        <c:manualLayout>
          <c:xMode val="edge"/>
          <c:yMode val="edge"/>
          <c:x val="0.20854731570565666"/>
          <c:y val="2.3253720449853996E-2"/>
        </c:manualLayout>
      </c:layout>
      <c:overlay val="0"/>
      <c:spPr>
        <a:noFill/>
        <a:ln w="25384">
          <a:noFill/>
        </a:ln>
      </c:spPr>
    </c:title>
    <c:autoTitleDeleted val="0"/>
    <c:plotArea>
      <c:layout/>
      <c:barChart>
        <c:barDir val="col"/>
        <c:grouping val="clustered"/>
        <c:varyColors val="0"/>
        <c:ser>
          <c:idx val="0"/>
          <c:order val="0"/>
          <c:tx>
            <c:strRef>
              <c:f>Sheet1!$B$1</c:f>
              <c:strCache>
                <c:ptCount val="1"/>
                <c:pt idx="0">
                  <c:v>American ads</c:v>
                </c:pt>
              </c:strCache>
            </c:strRef>
          </c:tx>
          <c:spPr>
            <a:solidFill>
              <a:srgbClr val="5B9BD5"/>
            </a:solidFill>
            <a:ln w="25384">
              <a:noFill/>
            </a:ln>
          </c:spPr>
          <c:invertIfNegative val="0"/>
          <c:cat>
            <c:strRef>
              <c:f>Sheet1!$A$2:$A$5</c:f>
              <c:strCache>
                <c:ptCount val="3"/>
                <c:pt idx="0">
                  <c:v>Competition </c:v>
                </c:pt>
                <c:pt idx="1">
                  <c:v>Non-conformity </c:v>
                </c:pt>
                <c:pt idx="2">
                  <c:v>Uniqueness</c:v>
                </c:pt>
              </c:strCache>
            </c:strRef>
          </c:cat>
          <c:val>
            <c:numRef>
              <c:f>Sheet1!$B$2:$B$5</c:f>
              <c:numCache>
                <c:formatCode>General</c:formatCode>
                <c:ptCount val="4"/>
                <c:pt idx="0">
                  <c:v>10</c:v>
                </c:pt>
                <c:pt idx="1">
                  <c:v>11.8</c:v>
                </c:pt>
                <c:pt idx="2">
                  <c:v>11.5</c:v>
                </c:pt>
              </c:numCache>
            </c:numRef>
          </c:val>
          <c:extLst xmlns:c16r2="http://schemas.microsoft.com/office/drawing/2015/06/chart">
            <c:ext xmlns:c16="http://schemas.microsoft.com/office/drawing/2014/chart" uri="{C3380CC4-5D6E-409C-BE32-E72D297353CC}">
              <c16:uniqueId val="{00000000-3362-438C-B648-627E19DD70FD}"/>
            </c:ext>
          </c:extLst>
        </c:ser>
        <c:ser>
          <c:idx val="1"/>
          <c:order val="1"/>
          <c:tx>
            <c:strRef>
              <c:f>Sheet1!$C$1</c:f>
              <c:strCache>
                <c:ptCount val="1"/>
                <c:pt idx="0">
                  <c:v>Vietnamese ads </c:v>
                </c:pt>
              </c:strCache>
            </c:strRef>
          </c:tx>
          <c:spPr>
            <a:solidFill>
              <a:srgbClr val="ED7D31"/>
            </a:solidFill>
            <a:ln w="25384">
              <a:noFill/>
            </a:ln>
          </c:spPr>
          <c:invertIfNegative val="0"/>
          <c:cat>
            <c:strRef>
              <c:f>Sheet1!$A$2:$A$5</c:f>
              <c:strCache>
                <c:ptCount val="3"/>
                <c:pt idx="0">
                  <c:v>Competition </c:v>
                </c:pt>
                <c:pt idx="1">
                  <c:v>Non-conformity </c:v>
                </c:pt>
                <c:pt idx="2">
                  <c:v>Uniqueness</c:v>
                </c:pt>
              </c:strCache>
            </c:strRef>
          </c:cat>
          <c:val>
            <c:numRef>
              <c:f>Sheet1!$C$2:$C$5</c:f>
              <c:numCache>
                <c:formatCode>General</c:formatCode>
                <c:ptCount val="4"/>
                <c:pt idx="0">
                  <c:v>6.9</c:v>
                </c:pt>
                <c:pt idx="1">
                  <c:v>7.0000000000000007E-2</c:v>
                </c:pt>
                <c:pt idx="2">
                  <c:v>9.9</c:v>
                </c:pt>
              </c:numCache>
            </c:numRef>
          </c:val>
          <c:extLst xmlns:c16r2="http://schemas.microsoft.com/office/drawing/2015/06/chart">
            <c:ext xmlns:c16="http://schemas.microsoft.com/office/drawing/2014/chart" uri="{C3380CC4-5D6E-409C-BE32-E72D297353CC}">
              <c16:uniqueId val="{00000001-3362-438C-B648-627E19DD70FD}"/>
            </c:ext>
          </c:extLst>
        </c:ser>
        <c:dLbls>
          <c:showLegendKey val="0"/>
          <c:showVal val="0"/>
          <c:showCatName val="0"/>
          <c:showSerName val="0"/>
          <c:showPercent val="0"/>
          <c:showBubbleSize val="0"/>
        </c:dLbls>
        <c:gapWidth val="219"/>
        <c:overlap val="-27"/>
        <c:axId val="242257280"/>
        <c:axId val="242275456"/>
      </c:barChart>
      <c:catAx>
        <c:axId val="242257280"/>
        <c:scaling>
          <c:orientation val="minMax"/>
        </c:scaling>
        <c:delete val="0"/>
        <c:axPos val="b"/>
        <c:numFmt formatCode="General" sourceLinked="1"/>
        <c:majorTickMark val="none"/>
        <c:minorTickMark val="none"/>
        <c:tickLblPos val="nextTo"/>
        <c:spPr>
          <a:noFill/>
          <a:ln w="9519"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crossAx val="242275456"/>
        <c:crosses val="autoZero"/>
        <c:auto val="1"/>
        <c:lblAlgn val="ctr"/>
        <c:lblOffset val="100"/>
        <c:noMultiLvlLbl val="0"/>
      </c:catAx>
      <c:valAx>
        <c:axId val="242275456"/>
        <c:scaling>
          <c:orientation val="minMax"/>
        </c:scaling>
        <c:delete val="0"/>
        <c:axPos val="l"/>
        <c:majorGridlines>
          <c:spPr>
            <a:ln w="9519" cap="flat" cmpd="sng" algn="ctr">
              <a:solidFill>
                <a:schemeClr val="tx1">
                  <a:lumMod val="15000"/>
                  <a:lumOff val="85000"/>
                </a:schemeClr>
              </a:solidFill>
              <a:round/>
            </a:ln>
            <a:effectLst/>
          </c:spPr>
        </c:majorGridlines>
        <c:numFmt formatCode="General" sourceLinked="1"/>
        <c:majorTickMark val="none"/>
        <c:minorTickMark val="none"/>
        <c:tickLblPos val="nextTo"/>
        <c:spPr>
          <a:ln w="6346">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crossAx val="242257280"/>
        <c:crosses val="autoZero"/>
        <c:crossBetween val="between"/>
      </c:valAx>
      <c:dTable>
        <c:showHorzBorder val="1"/>
        <c:showVertBorder val="1"/>
        <c:showOutline val="1"/>
        <c:showKeys val="1"/>
        <c:spPr>
          <a:noFill/>
          <a:ln w="9519" cap="flat" cmpd="sng" algn="ctr">
            <a:solidFill>
              <a:schemeClr val="tx1">
                <a:lumMod val="15000"/>
                <a:lumOff val="85000"/>
              </a:schemeClr>
            </a:solidFill>
            <a:round/>
          </a:ln>
          <a:effectLst/>
        </c:spPr>
        <c:txPr>
          <a:bodyPr rot="0" spcFirstLastPara="1" vertOverflow="ellipsis" vert="horz" wrap="square" anchor="ctr" anchorCtr="1"/>
          <a:lstStyle/>
          <a:p>
            <a:pPr rtl="0">
              <a:defRPr sz="899" b="0" i="0" u="none" strike="noStrike" kern="1200" baseline="0">
                <a:solidFill>
                  <a:schemeClr val="tx1">
                    <a:lumMod val="65000"/>
                    <a:lumOff val="35000"/>
                  </a:schemeClr>
                </a:solidFill>
                <a:latin typeface="+mn-lt"/>
                <a:ea typeface="+mn-ea"/>
                <a:cs typeface="+mn-cs"/>
              </a:defRPr>
            </a:pPr>
            <a:endParaRPr lang="en-US"/>
          </a:p>
        </c:txPr>
      </c:dTable>
      <c:spPr>
        <a:noFill/>
        <a:ln w="25384">
          <a:noFill/>
        </a:ln>
      </c:spPr>
    </c:plotArea>
    <c:legend>
      <c:legendPos val="b"/>
      <c:layout>
        <c:manualLayout>
          <c:xMode val="edge"/>
          <c:yMode val="edge"/>
          <c:x val="0.32524384183841354"/>
          <c:y val="0.90940528892129646"/>
          <c:w val="0.35876067142602414"/>
          <c:h val="6.6832027687584006E-2"/>
        </c:manualLayout>
      </c:layout>
      <c:overlay val="0"/>
      <c:spPr>
        <a:noFill/>
        <a:ln w="25384">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19"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6" b="0" i="0" u="none" strike="noStrike" kern="1200" spc="0" baseline="0">
                <a:solidFill>
                  <a:schemeClr val="tx1">
                    <a:lumMod val="65000"/>
                    <a:lumOff val="35000"/>
                  </a:schemeClr>
                </a:solidFill>
                <a:latin typeface="+mn-lt"/>
                <a:ea typeface="+mn-ea"/>
                <a:cs typeface="+mn-cs"/>
              </a:defRPr>
            </a:pPr>
            <a:endParaRPr lang="en-US"/>
          </a:p>
        </c:rich>
      </c:tx>
      <c:overlay val="0"/>
      <c:spPr>
        <a:noFill/>
        <a:ln w="25336">
          <a:noFill/>
        </a:ln>
      </c:spPr>
    </c:title>
    <c:autoTitleDeleted val="0"/>
    <c:plotArea>
      <c:layout>
        <c:manualLayout>
          <c:layoutTarget val="inner"/>
          <c:xMode val="edge"/>
          <c:yMode val="edge"/>
          <c:x val="0.21944911861547486"/>
          <c:y val="0.29410436598650974"/>
          <c:w val="0.78055088138452511"/>
          <c:h val="0.55334546891316005"/>
        </c:manualLayout>
      </c:layout>
      <c:barChart>
        <c:barDir val="col"/>
        <c:grouping val="clustered"/>
        <c:varyColors val="0"/>
        <c:ser>
          <c:idx val="0"/>
          <c:order val="0"/>
          <c:tx>
            <c:strRef>
              <c:f>Sheet1!$B$1</c:f>
              <c:strCache>
                <c:ptCount val="1"/>
                <c:pt idx="0">
                  <c:v>American ads </c:v>
                </c:pt>
              </c:strCache>
            </c:strRef>
          </c:tx>
          <c:spPr>
            <a:solidFill>
              <a:srgbClr val="5B9BD5"/>
            </a:solidFill>
            <a:ln w="25336">
              <a:noFill/>
            </a:ln>
          </c:spPr>
          <c:invertIfNegative val="0"/>
          <c:cat>
            <c:strRef>
              <c:f>Sheet1!$A$2:$A$7</c:f>
              <c:strCache>
                <c:ptCount val="6"/>
                <c:pt idx="0">
                  <c:v>Loyalty </c:v>
                </c:pt>
                <c:pt idx="1">
                  <c:v>Nurturance </c:v>
                </c:pt>
                <c:pt idx="2">
                  <c:v>Harmony </c:v>
                </c:pt>
                <c:pt idx="3">
                  <c:v>Conformity </c:v>
                </c:pt>
                <c:pt idx="4">
                  <c:v>Popularity </c:v>
                </c:pt>
                <c:pt idx="5">
                  <c:v>Status </c:v>
                </c:pt>
              </c:strCache>
            </c:strRef>
          </c:cat>
          <c:val>
            <c:numRef>
              <c:f>Sheet1!$B$2:$B$7</c:f>
              <c:numCache>
                <c:formatCode>0.00%</c:formatCode>
                <c:ptCount val="6"/>
                <c:pt idx="0">
                  <c:v>0</c:v>
                </c:pt>
                <c:pt idx="1">
                  <c:v>4.5999999999999999E-2</c:v>
                </c:pt>
                <c:pt idx="2">
                  <c:v>5.7000000000000002E-2</c:v>
                </c:pt>
                <c:pt idx="3">
                  <c:v>9.1999999999999998E-2</c:v>
                </c:pt>
                <c:pt idx="4">
                  <c:v>5.8999999999999997E-2</c:v>
                </c:pt>
                <c:pt idx="5">
                  <c:v>4.5999999999999999E-2</c:v>
                </c:pt>
              </c:numCache>
            </c:numRef>
          </c:val>
          <c:extLst xmlns:c16r2="http://schemas.microsoft.com/office/drawing/2015/06/chart">
            <c:ext xmlns:c16="http://schemas.microsoft.com/office/drawing/2014/chart" uri="{C3380CC4-5D6E-409C-BE32-E72D297353CC}">
              <c16:uniqueId val="{00000000-F828-4D9B-9D4D-A56E105699CD}"/>
            </c:ext>
          </c:extLst>
        </c:ser>
        <c:ser>
          <c:idx val="1"/>
          <c:order val="1"/>
          <c:tx>
            <c:strRef>
              <c:f>Sheet1!$C$1</c:f>
              <c:strCache>
                <c:ptCount val="1"/>
                <c:pt idx="0">
                  <c:v>Vietnamese ads </c:v>
                </c:pt>
              </c:strCache>
            </c:strRef>
          </c:tx>
          <c:spPr>
            <a:solidFill>
              <a:srgbClr val="ED7D31"/>
            </a:solidFill>
            <a:ln w="25336">
              <a:noFill/>
            </a:ln>
          </c:spPr>
          <c:invertIfNegative val="0"/>
          <c:cat>
            <c:strRef>
              <c:f>Sheet1!$A$2:$A$7</c:f>
              <c:strCache>
                <c:ptCount val="6"/>
                <c:pt idx="0">
                  <c:v>Loyalty </c:v>
                </c:pt>
                <c:pt idx="1">
                  <c:v>Nurturance </c:v>
                </c:pt>
                <c:pt idx="2">
                  <c:v>Harmony </c:v>
                </c:pt>
                <c:pt idx="3">
                  <c:v>Conformity </c:v>
                </c:pt>
                <c:pt idx="4">
                  <c:v>Popularity </c:v>
                </c:pt>
                <c:pt idx="5">
                  <c:v>Status </c:v>
                </c:pt>
              </c:strCache>
            </c:strRef>
          </c:cat>
          <c:val>
            <c:numRef>
              <c:f>Sheet1!$C$2:$C$7</c:f>
              <c:numCache>
                <c:formatCode>0.00%</c:formatCode>
                <c:ptCount val="6"/>
                <c:pt idx="0">
                  <c:v>5.1999999999999998E-2</c:v>
                </c:pt>
                <c:pt idx="1">
                  <c:v>5.3999999999999999E-2</c:v>
                </c:pt>
                <c:pt idx="2">
                  <c:v>0.192</c:v>
                </c:pt>
                <c:pt idx="3">
                  <c:v>0.29199999999999998</c:v>
                </c:pt>
                <c:pt idx="4">
                  <c:v>0.127</c:v>
                </c:pt>
                <c:pt idx="5">
                  <c:v>0.26200000000000001</c:v>
                </c:pt>
              </c:numCache>
            </c:numRef>
          </c:val>
          <c:extLst xmlns:c16r2="http://schemas.microsoft.com/office/drawing/2015/06/chart">
            <c:ext xmlns:c16="http://schemas.microsoft.com/office/drawing/2014/chart" uri="{C3380CC4-5D6E-409C-BE32-E72D297353CC}">
              <c16:uniqueId val="{00000001-F828-4D9B-9D4D-A56E105699CD}"/>
            </c:ext>
          </c:extLst>
        </c:ser>
        <c:dLbls>
          <c:showLegendKey val="0"/>
          <c:showVal val="0"/>
          <c:showCatName val="0"/>
          <c:showSerName val="0"/>
          <c:showPercent val="0"/>
          <c:showBubbleSize val="0"/>
        </c:dLbls>
        <c:gapWidth val="219"/>
        <c:overlap val="-27"/>
        <c:axId val="242413952"/>
        <c:axId val="242415488"/>
      </c:barChart>
      <c:catAx>
        <c:axId val="242413952"/>
        <c:scaling>
          <c:orientation val="minMax"/>
        </c:scaling>
        <c:delete val="0"/>
        <c:axPos val="b"/>
        <c:numFmt formatCode="General" sourceLinked="1"/>
        <c:majorTickMark val="none"/>
        <c:minorTickMark val="none"/>
        <c:tickLblPos val="nextTo"/>
        <c:spPr>
          <a:noFill/>
          <a:ln w="9501"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en-US"/>
          </a:p>
        </c:txPr>
        <c:crossAx val="242415488"/>
        <c:crosses val="autoZero"/>
        <c:auto val="1"/>
        <c:lblAlgn val="ctr"/>
        <c:lblOffset val="100"/>
        <c:noMultiLvlLbl val="0"/>
      </c:catAx>
      <c:valAx>
        <c:axId val="242415488"/>
        <c:scaling>
          <c:orientation val="minMax"/>
        </c:scaling>
        <c:delete val="0"/>
        <c:axPos val="l"/>
        <c:majorGridlines>
          <c:spPr>
            <a:ln w="9501" cap="flat" cmpd="sng" algn="ctr">
              <a:solidFill>
                <a:schemeClr val="tx1">
                  <a:lumMod val="15000"/>
                  <a:lumOff val="85000"/>
                </a:schemeClr>
              </a:solidFill>
              <a:round/>
            </a:ln>
            <a:effectLst/>
          </c:spPr>
        </c:majorGridlines>
        <c:numFmt formatCode="0.00%" sourceLinked="1"/>
        <c:majorTickMark val="none"/>
        <c:minorTickMark val="none"/>
        <c:tickLblPos val="nextTo"/>
        <c:spPr>
          <a:ln w="6334">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en-US"/>
          </a:p>
        </c:txPr>
        <c:crossAx val="242413952"/>
        <c:crosses val="autoZero"/>
        <c:crossBetween val="between"/>
      </c:valAx>
      <c:dTable>
        <c:showHorzBorder val="1"/>
        <c:showVertBorder val="1"/>
        <c:showOutline val="1"/>
        <c:showKeys val="1"/>
        <c:spPr>
          <a:noFill/>
          <a:ln w="9501" cap="flat" cmpd="sng" algn="ctr">
            <a:solidFill>
              <a:schemeClr val="tx1">
                <a:lumMod val="15000"/>
                <a:lumOff val="85000"/>
              </a:schemeClr>
            </a:solidFill>
            <a:round/>
          </a:ln>
          <a:effectLst/>
        </c:spPr>
        <c:txPr>
          <a:bodyPr rot="0" spcFirstLastPara="1" vertOverflow="ellipsis" vert="horz" wrap="square" anchor="ctr" anchorCtr="1"/>
          <a:lstStyle/>
          <a:p>
            <a:pPr rtl="0">
              <a:defRPr sz="898" b="0" i="0" u="none" strike="noStrike" kern="1200" baseline="0">
                <a:solidFill>
                  <a:schemeClr val="tx1">
                    <a:lumMod val="65000"/>
                    <a:lumOff val="35000"/>
                  </a:schemeClr>
                </a:solidFill>
                <a:latin typeface="+mn-lt"/>
                <a:ea typeface="+mn-ea"/>
                <a:cs typeface="+mn-cs"/>
              </a:defRPr>
            </a:pPr>
            <a:endParaRPr lang="en-US"/>
          </a:p>
        </c:txPr>
      </c:dTable>
      <c:spPr>
        <a:noFill/>
        <a:ln w="25336">
          <a:noFill/>
        </a:ln>
      </c:spPr>
    </c:plotArea>
    <c:plotVisOnly val="1"/>
    <c:dispBlanksAs val="gap"/>
    <c:showDLblsOverMax val="0"/>
  </c:chart>
  <c:spPr>
    <a:solidFill>
      <a:schemeClr val="bg1"/>
    </a:solidFill>
    <a:ln w="9501"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24282407407407411"/>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1"/>
          <c:order val="0"/>
          <c:tx>
            <c:strRef>
              <c:f>Sheet1!$C$1</c:f>
              <c:strCache>
                <c:ptCount val="1"/>
                <c:pt idx="0">
                  <c:v>Themes in Vietnamese advertisements </c:v>
                </c:pt>
              </c:strCache>
            </c:strRef>
          </c:tx>
          <c:spPr>
            <a:solidFill>
              <a:srgbClr val="FF0000"/>
            </a:solidFill>
            <a:ln>
              <a:noFill/>
            </a:ln>
            <a:effectLst/>
          </c:spPr>
          <c:invertIfNegative val="0"/>
          <c:cat>
            <c:strRef>
              <c:f>Sheet1!$A$2:$A$21</c:f>
              <c:strCache>
                <c:ptCount val="20"/>
                <c:pt idx="0">
                  <c:v>Group oriented motivation </c:v>
                </c:pt>
                <c:pt idx="1">
                  <c:v>Conformity </c:v>
                </c:pt>
                <c:pt idx="2">
                  <c:v>Status </c:v>
                </c:pt>
                <c:pt idx="3">
                  <c:v>Harmony</c:v>
                </c:pt>
                <c:pt idx="4">
                  <c:v>Other- focused emotions </c:v>
                </c:pt>
                <c:pt idx="5">
                  <c:v>Popularity</c:v>
                </c:pt>
                <c:pt idx="6">
                  <c:v>Self-oriented motivations</c:v>
                </c:pt>
                <c:pt idx="7">
                  <c:v>Uniqueness</c:v>
                </c:pt>
                <c:pt idx="8">
                  <c:v>Interdependence </c:v>
                </c:pt>
                <c:pt idx="9">
                  <c:v>Pride </c:v>
                </c:pt>
                <c:pt idx="10">
                  <c:v>Competition </c:v>
                </c:pt>
                <c:pt idx="11">
                  <c:v>Nurturance </c:v>
                </c:pt>
                <c:pt idx="12">
                  <c:v>Loyalty </c:v>
                </c:pt>
                <c:pt idx="13">
                  <c:v>Courtesy</c:v>
                </c:pt>
                <c:pt idx="14">
                  <c:v>External factors</c:v>
                </c:pt>
                <c:pt idx="15">
                  <c:v>Ego- focused emotion </c:v>
                </c:pt>
                <c:pt idx="16">
                  <c:v>Independence</c:v>
                </c:pt>
                <c:pt idx="17">
                  <c:v>Non-conformity</c:v>
                </c:pt>
                <c:pt idx="18">
                  <c:v>Verneration for the elderly</c:v>
                </c:pt>
                <c:pt idx="19">
                  <c:v>Internal attributes </c:v>
                </c:pt>
              </c:strCache>
            </c:strRef>
          </c:cat>
          <c:val>
            <c:numRef>
              <c:f>Sheet1!$C$2:$C$21</c:f>
              <c:numCache>
                <c:formatCode>0.00%</c:formatCode>
                <c:ptCount val="20"/>
                <c:pt idx="0">
                  <c:v>0.39500000000000002</c:v>
                </c:pt>
                <c:pt idx="1">
                  <c:v>0.29199999999999998</c:v>
                </c:pt>
                <c:pt idx="2">
                  <c:v>0.26200000000000001</c:v>
                </c:pt>
                <c:pt idx="3">
                  <c:v>0.192</c:v>
                </c:pt>
                <c:pt idx="4">
                  <c:v>0.153</c:v>
                </c:pt>
                <c:pt idx="5">
                  <c:v>0.127</c:v>
                </c:pt>
                <c:pt idx="6">
                  <c:v>0.113</c:v>
                </c:pt>
                <c:pt idx="7">
                  <c:v>9.9000000000000005E-2</c:v>
                </c:pt>
                <c:pt idx="8">
                  <c:v>8.6999999999999994E-2</c:v>
                </c:pt>
                <c:pt idx="9">
                  <c:v>7.6999999999999999E-2</c:v>
                </c:pt>
                <c:pt idx="10">
                  <c:v>6.9000000000000006E-2</c:v>
                </c:pt>
                <c:pt idx="11">
                  <c:v>5.3999999999999999E-2</c:v>
                </c:pt>
                <c:pt idx="12">
                  <c:v>5.1999999999999998E-2</c:v>
                </c:pt>
                <c:pt idx="13" formatCode="0%">
                  <c:v>0.03</c:v>
                </c:pt>
                <c:pt idx="14">
                  <c:v>1.7000000000000001E-2</c:v>
                </c:pt>
                <c:pt idx="15">
                  <c:v>8.0000000000000002E-3</c:v>
                </c:pt>
                <c:pt idx="16">
                  <c:v>5.0000000000000001E-3</c:v>
                </c:pt>
                <c:pt idx="17">
                  <c:v>6.9999999999999999E-4</c:v>
                </c:pt>
                <c:pt idx="18" formatCode="0%">
                  <c:v>0</c:v>
                </c:pt>
                <c:pt idx="19" formatCode="0%">
                  <c:v>0</c:v>
                </c:pt>
              </c:numCache>
            </c:numRef>
          </c:val>
          <c:extLst xmlns:c16r2="http://schemas.microsoft.com/office/drawing/2015/06/chart">
            <c:ext xmlns:c16="http://schemas.microsoft.com/office/drawing/2014/chart" uri="{C3380CC4-5D6E-409C-BE32-E72D297353CC}">
              <c16:uniqueId val="{00000000-CCC7-426F-97F5-EF854A34E21C}"/>
            </c:ext>
          </c:extLst>
        </c:ser>
        <c:dLbls>
          <c:showLegendKey val="0"/>
          <c:showVal val="0"/>
          <c:showCatName val="0"/>
          <c:showSerName val="0"/>
          <c:showPercent val="0"/>
          <c:showBubbleSize val="0"/>
        </c:dLbls>
        <c:gapWidth val="219"/>
        <c:axId val="242441600"/>
        <c:axId val="242463872"/>
      </c:barChart>
      <c:catAx>
        <c:axId val="2424416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2463872"/>
        <c:crosses val="autoZero"/>
        <c:auto val="1"/>
        <c:lblAlgn val="ctr"/>
        <c:lblOffset val="100"/>
        <c:noMultiLvlLbl val="0"/>
      </c:catAx>
      <c:valAx>
        <c:axId val="24246387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2441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Themes in American ads </c:v>
                </c:pt>
              </c:strCache>
            </c:strRef>
          </c:tx>
          <c:spPr>
            <a:solidFill>
              <a:schemeClr val="accent5">
                <a:lumMod val="60000"/>
                <a:lumOff val="40000"/>
              </a:schemeClr>
            </a:solidFill>
            <a:ln>
              <a:noFill/>
            </a:ln>
            <a:effectLst/>
          </c:spPr>
          <c:invertIfNegative val="0"/>
          <c:cat>
            <c:strRef>
              <c:f>Sheet1!$A$2:$A$19</c:f>
              <c:strCache>
                <c:ptCount val="18"/>
                <c:pt idx="0">
                  <c:v>Self-oriented motivations</c:v>
                </c:pt>
                <c:pt idx="1">
                  <c:v>Pride</c:v>
                </c:pt>
                <c:pt idx="2">
                  <c:v>Group oriented motivation</c:v>
                </c:pt>
                <c:pt idx="3">
                  <c:v>Non-conformity </c:v>
                </c:pt>
                <c:pt idx="4">
                  <c:v>Ego-focused emotion </c:v>
                </c:pt>
                <c:pt idx="5">
                  <c:v>Uniqueness</c:v>
                </c:pt>
                <c:pt idx="6">
                  <c:v>Competition </c:v>
                </c:pt>
                <c:pt idx="7">
                  <c:v>Conformity</c:v>
                </c:pt>
                <c:pt idx="8">
                  <c:v>Popularity </c:v>
                </c:pt>
                <c:pt idx="9">
                  <c:v>Harmony</c:v>
                </c:pt>
                <c:pt idx="10">
                  <c:v>Independence</c:v>
                </c:pt>
                <c:pt idx="11">
                  <c:v>Nurturance </c:v>
                </c:pt>
                <c:pt idx="12">
                  <c:v>Status</c:v>
                </c:pt>
                <c:pt idx="13">
                  <c:v>External factors</c:v>
                </c:pt>
                <c:pt idx="14">
                  <c:v>Other-focused emotions</c:v>
                </c:pt>
                <c:pt idx="15">
                  <c:v>Loyalty </c:v>
                </c:pt>
                <c:pt idx="16">
                  <c:v>Verneration for the elderly </c:v>
                </c:pt>
                <c:pt idx="17">
                  <c:v>Internal attribute </c:v>
                </c:pt>
              </c:strCache>
            </c:strRef>
          </c:cat>
          <c:val>
            <c:numRef>
              <c:f>Sheet1!$B$2:$B$19</c:f>
              <c:numCache>
                <c:formatCode>0%</c:formatCode>
                <c:ptCount val="18"/>
                <c:pt idx="0" formatCode="0.00%">
                  <c:v>0.27400000000000002</c:v>
                </c:pt>
                <c:pt idx="1">
                  <c:v>0.17</c:v>
                </c:pt>
                <c:pt idx="2" formatCode="0.00%">
                  <c:v>0.16700000000000001</c:v>
                </c:pt>
                <c:pt idx="3" formatCode="0.00%">
                  <c:v>0.11799999999999999</c:v>
                </c:pt>
                <c:pt idx="4" formatCode="0.00%">
                  <c:v>0.11799999999999999</c:v>
                </c:pt>
                <c:pt idx="5" formatCode="0.00%">
                  <c:v>0.115</c:v>
                </c:pt>
                <c:pt idx="6">
                  <c:v>0.1</c:v>
                </c:pt>
                <c:pt idx="7" formatCode="0.00%">
                  <c:v>9.1999999999999998E-2</c:v>
                </c:pt>
                <c:pt idx="8" formatCode="0.00%">
                  <c:v>5.8999999999999997E-2</c:v>
                </c:pt>
                <c:pt idx="9" formatCode="0.00%">
                  <c:v>5.7000000000000002E-2</c:v>
                </c:pt>
                <c:pt idx="10" formatCode="0.00%">
                  <c:v>5.1999999999999998E-2</c:v>
                </c:pt>
                <c:pt idx="11" formatCode="0.00%">
                  <c:v>4.5999999999999999E-2</c:v>
                </c:pt>
                <c:pt idx="12" formatCode="0.00%">
                  <c:v>4.5999999999999999E-2</c:v>
                </c:pt>
                <c:pt idx="13" formatCode="0.00%">
                  <c:v>2.4E-2</c:v>
                </c:pt>
                <c:pt idx="14" formatCode="0.00%">
                  <c:v>1.0999999999999999E-2</c:v>
                </c:pt>
                <c:pt idx="15" formatCode="0.00%">
                  <c:v>5.0000000000000001E-4</c:v>
                </c:pt>
                <c:pt idx="16">
                  <c:v>0</c:v>
                </c:pt>
                <c:pt idx="17">
                  <c:v>0</c:v>
                </c:pt>
              </c:numCache>
            </c:numRef>
          </c:val>
          <c:extLst xmlns:c16r2="http://schemas.microsoft.com/office/drawing/2015/06/chart">
            <c:ext xmlns:c16="http://schemas.microsoft.com/office/drawing/2014/chart" uri="{C3380CC4-5D6E-409C-BE32-E72D297353CC}">
              <c16:uniqueId val="{00000000-D2C5-41F3-8D4A-0A300216BFB5}"/>
            </c:ext>
          </c:extLst>
        </c:ser>
        <c:dLbls>
          <c:showLegendKey val="0"/>
          <c:showVal val="0"/>
          <c:showCatName val="0"/>
          <c:showSerName val="0"/>
          <c:showPercent val="0"/>
          <c:showBubbleSize val="0"/>
        </c:dLbls>
        <c:gapWidth val="182"/>
        <c:axId val="242365952"/>
        <c:axId val="242367488"/>
      </c:barChart>
      <c:catAx>
        <c:axId val="242365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2367488"/>
        <c:crosses val="autoZero"/>
        <c:auto val="1"/>
        <c:lblAlgn val="ctr"/>
        <c:lblOffset val="100"/>
        <c:noMultiLvlLbl val="0"/>
      </c:catAx>
      <c:valAx>
        <c:axId val="24236748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2365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American ads</c:v>
                </c:pt>
              </c:strCache>
            </c:strRef>
          </c:tx>
          <c:spPr>
            <a:solidFill>
              <a:schemeClr val="accent6">
                <a:lumMod val="75000"/>
              </a:schemeClr>
            </a:solidFill>
            <a:ln>
              <a:solidFill>
                <a:schemeClr val="accent3">
                  <a:lumMod val="75000"/>
                </a:schemeClr>
              </a:solidFill>
            </a:ln>
            <a:effectLst/>
          </c:spPr>
          <c:invertIfNegative val="0"/>
          <c:cat>
            <c:strRef>
              <c:f>Sheet1!$A$2:$A$6</c:f>
              <c:strCache>
                <c:ptCount val="5"/>
                <c:pt idx="0">
                  <c:v>Argument </c:v>
                </c:pt>
                <c:pt idx="1">
                  <c:v>Imitation</c:v>
                </c:pt>
                <c:pt idx="2">
                  <c:v>Hard sell </c:v>
                </c:pt>
                <c:pt idx="3">
                  <c:v>Soft sell</c:v>
                </c:pt>
                <c:pt idx="4">
                  <c:v>Comparative claims</c:v>
                </c:pt>
              </c:strCache>
            </c:strRef>
          </c:cat>
          <c:val>
            <c:numRef>
              <c:f>Sheet1!$B$2:$B$6</c:f>
              <c:numCache>
                <c:formatCode>0.00%</c:formatCode>
                <c:ptCount val="5"/>
                <c:pt idx="0">
                  <c:v>0.69699999999999995</c:v>
                </c:pt>
                <c:pt idx="1">
                  <c:v>5.7000000000000002E-2</c:v>
                </c:pt>
                <c:pt idx="2">
                  <c:v>0.67900000000000005</c:v>
                </c:pt>
                <c:pt idx="3" formatCode="0%">
                  <c:v>0.13</c:v>
                </c:pt>
                <c:pt idx="4" formatCode="0%">
                  <c:v>0.08</c:v>
                </c:pt>
              </c:numCache>
            </c:numRef>
          </c:val>
          <c:extLst xmlns:c16r2="http://schemas.microsoft.com/office/drawing/2015/06/chart">
            <c:ext xmlns:c16="http://schemas.microsoft.com/office/drawing/2014/chart" uri="{C3380CC4-5D6E-409C-BE32-E72D297353CC}">
              <c16:uniqueId val="{00000000-B501-45FF-A3A9-7E033471627E}"/>
            </c:ext>
          </c:extLst>
        </c:ser>
        <c:ser>
          <c:idx val="1"/>
          <c:order val="1"/>
          <c:tx>
            <c:strRef>
              <c:f>Sheet1!$C$1</c:f>
              <c:strCache>
                <c:ptCount val="1"/>
                <c:pt idx="0">
                  <c:v>Vietnamese ads</c:v>
                </c:pt>
              </c:strCache>
            </c:strRef>
          </c:tx>
          <c:spPr>
            <a:solidFill>
              <a:srgbClr val="ED7D31"/>
            </a:solidFill>
            <a:ln w="25377">
              <a:noFill/>
            </a:ln>
          </c:spPr>
          <c:invertIfNegative val="0"/>
          <c:cat>
            <c:strRef>
              <c:f>Sheet1!$A$2:$A$6</c:f>
              <c:strCache>
                <c:ptCount val="5"/>
                <c:pt idx="0">
                  <c:v>Argument </c:v>
                </c:pt>
                <c:pt idx="1">
                  <c:v>Imitation</c:v>
                </c:pt>
                <c:pt idx="2">
                  <c:v>Hard sell </c:v>
                </c:pt>
                <c:pt idx="3">
                  <c:v>Soft sell</c:v>
                </c:pt>
                <c:pt idx="4">
                  <c:v>Comparative claims</c:v>
                </c:pt>
              </c:strCache>
            </c:strRef>
          </c:cat>
          <c:val>
            <c:numRef>
              <c:f>Sheet1!$C$2:$C$6</c:f>
              <c:numCache>
                <c:formatCode>0.00%</c:formatCode>
                <c:ptCount val="5"/>
                <c:pt idx="0">
                  <c:v>0.65900000000000003</c:v>
                </c:pt>
                <c:pt idx="1">
                  <c:v>0.317</c:v>
                </c:pt>
                <c:pt idx="2">
                  <c:v>0.58199999999999996</c:v>
                </c:pt>
                <c:pt idx="3">
                  <c:v>0.41199999999999998</c:v>
                </c:pt>
                <c:pt idx="4">
                  <c:v>5.3999999999999999E-2</c:v>
                </c:pt>
              </c:numCache>
            </c:numRef>
          </c:val>
          <c:extLst xmlns:c16r2="http://schemas.microsoft.com/office/drawing/2015/06/chart">
            <c:ext xmlns:c16="http://schemas.microsoft.com/office/drawing/2014/chart" uri="{C3380CC4-5D6E-409C-BE32-E72D297353CC}">
              <c16:uniqueId val="{00000001-B501-45FF-A3A9-7E033471627E}"/>
            </c:ext>
          </c:extLst>
        </c:ser>
        <c:dLbls>
          <c:showLegendKey val="0"/>
          <c:showVal val="0"/>
          <c:showCatName val="0"/>
          <c:showSerName val="0"/>
          <c:showPercent val="0"/>
          <c:showBubbleSize val="0"/>
        </c:dLbls>
        <c:gapWidth val="219"/>
        <c:overlap val="-27"/>
        <c:axId val="243094272"/>
        <c:axId val="243095808"/>
      </c:barChart>
      <c:catAx>
        <c:axId val="243094272"/>
        <c:scaling>
          <c:orientation val="minMax"/>
        </c:scaling>
        <c:delete val="0"/>
        <c:axPos val="b"/>
        <c:numFmt formatCode="General" sourceLinked="1"/>
        <c:majorTickMark val="none"/>
        <c:minorTickMark val="none"/>
        <c:tickLblPos val="nextTo"/>
        <c:spPr>
          <a:noFill/>
          <a:ln w="9516"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crossAx val="243095808"/>
        <c:crosses val="autoZero"/>
        <c:auto val="1"/>
        <c:lblAlgn val="ctr"/>
        <c:lblOffset val="100"/>
        <c:noMultiLvlLbl val="0"/>
      </c:catAx>
      <c:valAx>
        <c:axId val="243095808"/>
        <c:scaling>
          <c:orientation val="minMax"/>
        </c:scaling>
        <c:delete val="0"/>
        <c:axPos val="l"/>
        <c:majorGridlines>
          <c:spPr>
            <a:ln w="9516" cap="flat" cmpd="sng" algn="ctr">
              <a:solidFill>
                <a:schemeClr val="tx1">
                  <a:lumMod val="15000"/>
                  <a:lumOff val="85000"/>
                </a:schemeClr>
              </a:solidFill>
              <a:round/>
            </a:ln>
            <a:effectLst/>
          </c:spPr>
        </c:majorGridlines>
        <c:numFmt formatCode="0.00%" sourceLinked="1"/>
        <c:majorTickMark val="none"/>
        <c:minorTickMark val="none"/>
        <c:tickLblPos val="nextTo"/>
        <c:spPr>
          <a:ln w="6344">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crossAx val="243094272"/>
        <c:crosses val="autoZero"/>
        <c:crossBetween val="between"/>
      </c:valAx>
      <c:dTable>
        <c:showHorzBorder val="1"/>
        <c:showVertBorder val="1"/>
        <c:showOutline val="1"/>
        <c:showKeys val="1"/>
        <c:spPr>
          <a:noFill/>
          <a:ln w="9516" cap="flat" cmpd="sng" algn="ctr">
            <a:solidFill>
              <a:schemeClr val="tx1">
                <a:lumMod val="15000"/>
                <a:lumOff val="85000"/>
              </a:schemeClr>
            </a:solidFill>
            <a:round/>
          </a:ln>
          <a:effectLst/>
        </c:spPr>
        <c:txPr>
          <a:bodyPr rot="0" spcFirstLastPara="1" vertOverflow="ellipsis" vert="horz" wrap="square" anchor="ctr" anchorCtr="1"/>
          <a:lstStyle/>
          <a:p>
            <a:pPr rtl="0">
              <a:defRPr sz="899" b="0" i="0" u="none" strike="noStrike" kern="1200" baseline="0">
                <a:solidFill>
                  <a:schemeClr val="tx1">
                    <a:lumMod val="65000"/>
                    <a:lumOff val="35000"/>
                  </a:schemeClr>
                </a:solidFill>
                <a:latin typeface="+mn-lt"/>
                <a:ea typeface="+mn-ea"/>
                <a:cs typeface="+mn-cs"/>
              </a:defRPr>
            </a:pPr>
            <a:endParaRPr lang="en-US"/>
          </a:p>
        </c:txPr>
      </c:dTable>
      <c:spPr>
        <a:noFill/>
        <a:ln w="25377">
          <a:noFill/>
        </a:ln>
      </c:spPr>
    </c:plotArea>
    <c:legend>
      <c:legendPos val="b"/>
      <c:overlay val="0"/>
      <c:spPr>
        <a:noFill/>
        <a:ln w="25377">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16"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7" b="0" i="0" u="none" strike="noStrike" kern="1200" spc="0" baseline="0">
                <a:solidFill>
                  <a:schemeClr val="tx1">
                    <a:lumMod val="65000"/>
                    <a:lumOff val="35000"/>
                  </a:schemeClr>
                </a:solidFill>
                <a:latin typeface="+mn-lt"/>
                <a:ea typeface="+mn-ea"/>
                <a:cs typeface="+mn-cs"/>
              </a:defRPr>
            </a:pPr>
            <a:endParaRPr lang="en-US" sz="130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7.7825816264062528E-2"/>
          <c:y val="2.9492955496183883E-2"/>
        </c:manualLayout>
      </c:layout>
      <c:overlay val="0"/>
      <c:spPr>
        <a:noFill/>
        <a:ln w="25350">
          <a:noFill/>
        </a:ln>
      </c:spPr>
    </c:title>
    <c:autoTitleDeleted val="0"/>
    <c:plotArea>
      <c:layout/>
      <c:barChart>
        <c:barDir val="col"/>
        <c:grouping val="clustered"/>
        <c:varyColors val="0"/>
        <c:ser>
          <c:idx val="0"/>
          <c:order val="0"/>
          <c:tx>
            <c:strRef>
              <c:f>Sheet1!$B$1</c:f>
              <c:strCache>
                <c:ptCount val="1"/>
                <c:pt idx="0">
                  <c:v>American ads </c:v>
                </c:pt>
              </c:strCache>
            </c:strRef>
          </c:tx>
          <c:spPr>
            <a:solidFill>
              <a:srgbClr val="5B9BD5"/>
            </a:solidFill>
            <a:ln w="25350">
              <a:noFill/>
            </a:ln>
          </c:spPr>
          <c:invertIfNegative val="0"/>
          <c:cat>
            <c:strRef>
              <c:f>Sheet1!$A$2:$A$5</c:f>
              <c:strCache>
                <c:ptCount val="3"/>
                <c:pt idx="0">
                  <c:v>Impersonal images </c:v>
                </c:pt>
                <c:pt idx="1">
                  <c:v>Personal images with interaction </c:v>
                </c:pt>
                <c:pt idx="2">
                  <c:v>Personal images without interaction </c:v>
                </c:pt>
              </c:strCache>
            </c:strRef>
          </c:cat>
          <c:val>
            <c:numRef>
              <c:f>Sheet1!$B$2:$B$5</c:f>
              <c:numCache>
                <c:formatCode>General</c:formatCode>
                <c:ptCount val="4"/>
                <c:pt idx="0">
                  <c:v>53.4</c:v>
                </c:pt>
                <c:pt idx="1">
                  <c:v>19.8</c:v>
                </c:pt>
                <c:pt idx="2">
                  <c:v>26.8</c:v>
                </c:pt>
              </c:numCache>
            </c:numRef>
          </c:val>
          <c:extLst xmlns:c16r2="http://schemas.microsoft.com/office/drawing/2015/06/chart">
            <c:ext xmlns:c16="http://schemas.microsoft.com/office/drawing/2014/chart" uri="{C3380CC4-5D6E-409C-BE32-E72D297353CC}">
              <c16:uniqueId val="{00000000-41EA-4F1C-91B3-4A8D195E9221}"/>
            </c:ext>
          </c:extLst>
        </c:ser>
        <c:ser>
          <c:idx val="1"/>
          <c:order val="1"/>
          <c:tx>
            <c:strRef>
              <c:f>Sheet1!$C$1</c:f>
              <c:strCache>
                <c:ptCount val="1"/>
                <c:pt idx="0">
                  <c:v>Vietnamese ads </c:v>
                </c:pt>
              </c:strCache>
            </c:strRef>
          </c:tx>
          <c:spPr>
            <a:solidFill>
              <a:srgbClr val="ED7D31"/>
            </a:solidFill>
            <a:ln w="25350">
              <a:noFill/>
            </a:ln>
          </c:spPr>
          <c:invertIfNegative val="0"/>
          <c:cat>
            <c:strRef>
              <c:f>Sheet1!$A$2:$A$5</c:f>
              <c:strCache>
                <c:ptCount val="3"/>
                <c:pt idx="0">
                  <c:v>Impersonal images </c:v>
                </c:pt>
                <c:pt idx="1">
                  <c:v>Personal images with interaction </c:v>
                </c:pt>
                <c:pt idx="2">
                  <c:v>Personal images without interaction </c:v>
                </c:pt>
              </c:strCache>
            </c:strRef>
          </c:cat>
          <c:val>
            <c:numRef>
              <c:f>Sheet1!$C$2:$C$5</c:f>
              <c:numCache>
                <c:formatCode>General</c:formatCode>
                <c:ptCount val="4"/>
                <c:pt idx="0">
                  <c:v>37.4</c:v>
                </c:pt>
                <c:pt idx="1">
                  <c:v>50.4</c:v>
                </c:pt>
                <c:pt idx="2">
                  <c:v>12.2</c:v>
                </c:pt>
              </c:numCache>
            </c:numRef>
          </c:val>
          <c:extLst xmlns:c16r2="http://schemas.microsoft.com/office/drawing/2015/06/chart">
            <c:ext xmlns:c16="http://schemas.microsoft.com/office/drawing/2014/chart" uri="{C3380CC4-5D6E-409C-BE32-E72D297353CC}">
              <c16:uniqueId val="{00000001-41EA-4F1C-91B3-4A8D195E9221}"/>
            </c:ext>
          </c:extLst>
        </c:ser>
        <c:dLbls>
          <c:showLegendKey val="0"/>
          <c:showVal val="0"/>
          <c:showCatName val="0"/>
          <c:showSerName val="0"/>
          <c:showPercent val="0"/>
          <c:showBubbleSize val="0"/>
        </c:dLbls>
        <c:gapWidth val="219"/>
        <c:overlap val="-27"/>
        <c:axId val="242902144"/>
        <c:axId val="242903680"/>
      </c:barChart>
      <c:catAx>
        <c:axId val="242902144"/>
        <c:scaling>
          <c:orientation val="minMax"/>
        </c:scaling>
        <c:delete val="0"/>
        <c:axPos val="b"/>
        <c:numFmt formatCode="General" sourceLinked="1"/>
        <c:majorTickMark val="none"/>
        <c:minorTickMark val="none"/>
        <c:tickLblPos val="nextTo"/>
        <c:spPr>
          <a:noFill/>
          <a:ln w="9506"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en-US"/>
          </a:p>
        </c:txPr>
        <c:crossAx val="242903680"/>
        <c:crosses val="autoZero"/>
        <c:auto val="1"/>
        <c:lblAlgn val="ctr"/>
        <c:lblOffset val="100"/>
        <c:noMultiLvlLbl val="0"/>
      </c:catAx>
      <c:valAx>
        <c:axId val="242903680"/>
        <c:scaling>
          <c:orientation val="minMax"/>
        </c:scaling>
        <c:delete val="0"/>
        <c:axPos val="l"/>
        <c:majorGridlines>
          <c:spPr>
            <a:ln w="9506" cap="flat" cmpd="sng" algn="ctr">
              <a:solidFill>
                <a:schemeClr val="tx1">
                  <a:lumMod val="15000"/>
                  <a:lumOff val="85000"/>
                </a:schemeClr>
              </a:solidFill>
              <a:round/>
            </a:ln>
            <a:effectLst/>
          </c:spPr>
        </c:majorGridlines>
        <c:numFmt formatCode="General" sourceLinked="1"/>
        <c:majorTickMark val="none"/>
        <c:minorTickMark val="none"/>
        <c:tickLblPos val="nextTo"/>
        <c:spPr>
          <a:ln w="6338">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en-US"/>
          </a:p>
        </c:txPr>
        <c:crossAx val="242902144"/>
        <c:crosses val="autoZero"/>
        <c:crossBetween val="between"/>
      </c:valAx>
      <c:dTable>
        <c:showHorzBorder val="1"/>
        <c:showVertBorder val="1"/>
        <c:showOutline val="1"/>
        <c:showKeys val="1"/>
        <c:spPr>
          <a:noFill/>
          <a:ln w="9506" cap="flat" cmpd="sng" algn="ctr">
            <a:solidFill>
              <a:schemeClr val="tx1">
                <a:lumMod val="15000"/>
                <a:lumOff val="85000"/>
              </a:schemeClr>
            </a:solidFill>
            <a:round/>
          </a:ln>
          <a:effectLst/>
        </c:spPr>
        <c:txPr>
          <a:bodyPr rot="0" spcFirstLastPara="1" vertOverflow="ellipsis" vert="horz" wrap="square" anchor="ctr" anchorCtr="1"/>
          <a:lstStyle/>
          <a:p>
            <a:pPr rtl="0">
              <a:defRPr sz="898" b="0" i="0" u="none" strike="noStrike" kern="1200" baseline="0">
                <a:solidFill>
                  <a:schemeClr val="tx1">
                    <a:lumMod val="65000"/>
                    <a:lumOff val="35000"/>
                  </a:schemeClr>
                </a:solidFill>
                <a:latin typeface="+mn-lt"/>
                <a:ea typeface="+mn-ea"/>
                <a:cs typeface="+mn-cs"/>
              </a:defRPr>
            </a:pPr>
            <a:endParaRPr lang="en-US"/>
          </a:p>
        </c:txPr>
      </c:dTable>
      <c:spPr>
        <a:noFill/>
        <a:ln w="25350">
          <a:noFill/>
        </a:ln>
      </c:spPr>
    </c:plotArea>
    <c:legend>
      <c:legendPos val="b"/>
      <c:layout>
        <c:manualLayout>
          <c:xMode val="edge"/>
          <c:yMode val="edge"/>
          <c:x val="0.10151988914729085"/>
          <c:y val="0.90922569421109301"/>
          <c:w val="0.75760837707957218"/>
          <c:h val="6.6964631024220567E-2"/>
        </c:manualLayout>
      </c:layout>
      <c:overlay val="0"/>
      <c:spPr>
        <a:noFill/>
        <a:ln w="25350">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06"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28CE6B-7F80-4648-8CAF-75EC97CF1C71}"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US"/>
        </a:p>
      </dgm:t>
    </dgm:pt>
    <dgm:pt modelId="{E0D38287-2566-4A83-85DF-8A49F3E96E6C}">
      <dgm:prSet phldrT="[Text]" custT="1"/>
      <dgm:spPr>
        <a:xfrm>
          <a:off x="2371" y="0"/>
          <a:ext cx="2177881" cy="87214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300">
              <a:solidFill>
                <a:sysClr val="window" lastClr="FFFFFF"/>
              </a:solidFill>
              <a:latin typeface="Times New Roman" panose="02020603050405020304" pitchFamily="18" charset="0"/>
              <a:ea typeface="+mn-ea"/>
              <a:cs typeface="Times New Roman" panose="02020603050405020304" pitchFamily="18" charset="0"/>
            </a:rPr>
            <a:t>Advertisements +Availble analytical framework </a:t>
          </a:r>
        </a:p>
      </dgm:t>
    </dgm:pt>
    <dgm:pt modelId="{A1BCD033-0B5F-41C5-8F34-E127E5A56918}" type="parTrans" cxnId="{C8C7D9CA-D053-4EF7-9755-5A74483E5A88}">
      <dgm:prSet/>
      <dgm:spPr/>
      <dgm:t>
        <a:bodyPr/>
        <a:lstStyle/>
        <a:p>
          <a:endParaRPr lang="en-US"/>
        </a:p>
      </dgm:t>
    </dgm:pt>
    <dgm:pt modelId="{515875A2-9714-4984-8896-76AE6DFF1DE9}" type="sibTrans" cxnId="{C8C7D9CA-D053-4EF7-9755-5A74483E5A88}">
      <dgm:prSet/>
      <dgm:spPr>
        <a:xfrm>
          <a:off x="2178452" y="436074"/>
          <a:ext cx="472882" cy="119325"/>
        </a:xfrm>
        <a:noFill/>
        <a:ln w="9525" cap="flat" cmpd="sng" algn="ctr">
          <a:solidFill>
            <a:srgbClr val="4F81BD">
              <a:hueOff val="0"/>
              <a:satOff val="0"/>
              <a:lumOff val="0"/>
              <a:alphaOff val="0"/>
            </a:srgbClr>
          </a:solidFill>
          <a:prstDash val="solid"/>
          <a:tailEnd type="arrow"/>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5CC0C026-D67B-47AC-8D46-2EDEC5841595}">
      <dgm:prSet phldrT="[Text]" custT="1"/>
      <dgm:spPr>
        <a:xfrm>
          <a:off x="2683735" y="166871"/>
          <a:ext cx="2177881" cy="7770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300">
              <a:solidFill>
                <a:sysClr val="window" lastClr="FFFFFF"/>
              </a:solidFill>
              <a:latin typeface="Times New Roman" panose="02020603050405020304" pitchFamily="18" charset="0"/>
              <a:ea typeface="+mn-ea"/>
              <a:cs typeface="Times New Roman" panose="02020603050405020304" pitchFamily="18" charset="0"/>
            </a:rPr>
            <a:t>Coding data according to themes, creative tactics</a:t>
          </a:r>
        </a:p>
      </dgm:t>
    </dgm:pt>
    <dgm:pt modelId="{0006E62C-A177-4977-AF08-144D2C88F9B5}" type="parTrans" cxnId="{0CC2840F-58A1-4F19-9111-2227BBA49508}">
      <dgm:prSet/>
      <dgm:spPr/>
      <dgm:t>
        <a:bodyPr/>
        <a:lstStyle/>
        <a:p>
          <a:endParaRPr lang="en-US"/>
        </a:p>
      </dgm:t>
    </dgm:pt>
    <dgm:pt modelId="{E4CB80ED-181E-4B41-A3EC-2114E55BF135}" type="sibTrans" cxnId="{0CC2840F-58A1-4F19-9111-2227BBA49508}">
      <dgm:prSet/>
      <dgm:spPr>
        <a:xfrm>
          <a:off x="1088940" y="942130"/>
          <a:ext cx="2683735" cy="696723"/>
        </a:xfrm>
        <a:noFill/>
        <a:ln w="9525" cap="flat" cmpd="sng" algn="ctr">
          <a:solidFill>
            <a:srgbClr val="4F81BD">
              <a:hueOff val="0"/>
              <a:satOff val="0"/>
              <a:lumOff val="0"/>
              <a:alphaOff val="0"/>
            </a:srgbClr>
          </a:solidFill>
          <a:prstDash val="solid"/>
          <a:tailEnd type="arrow"/>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29402F68-BAB6-45FB-8018-BA867B166018}">
      <dgm:prSet phldrT="[Text]" custT="1"/>
      <dgm:spPr>
        <a:xfrm>
          <a:off x="0" y="1671253"/>
          <a:ext cx="2177881" cy="79323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300">
              <a:solidFill>
                <a:sysClr val="window" lastClr="FFFFFF"/>
              </a:solidFill>
              <a:latin typeface="Times New Roman" panose="02020603050405020304" pitchFamily="18" charset="0"/>
              <a:ea typeface="+mn-ea"/>
              <a:cs typeface="Times New Roman" panose="02020603050405020304" pitchFamily="18" charset="0"/>
            </a:rPr>
            <a:t>Pointing out themes, creative tactics</a:t>
          </a:r>
        </a:p>
      </dgm:t>
    </dgm:pt>
    <dgm:pt modelId="{8EA3B868-C965-409A-9A2B-E6D7103183D2}" type="parTrans" cxnId="{BCC7D421-8651-4C96-B594-13816628E15A}">
      <dgm:prSet/>
      <dgm:spPr/>
      <dgm:t>
        <a:bodyPr/>
        <a:lstStyle/>
        <a:p>
          <a:endParaRPr lang="en-US"/>
        </a:p>
      </dgm:t>
    </dgm:pt>
    <dgm:pt modelId="{46328FBA-0F88-47F8-B361-177C75726784}" type="sibTrans" cxnId="{BCC7D421-8651-4C96-B594-13816628E15A}">
      <dgm:prSet/>
      <dgm:spPr>
        <a:xfrm>
          <a:off x="2176081" y="2067871"/>
          <a:ext cx="405387" cy="735740"/>
        </a:xfrm>
        <a:noFill/>
        <a:ln w="9525" cap="flat" cmpd="sng" algn="ctr">
          <a:solidFill>
            <a:srgbClr val="4F81BD">
              <a:hueOff val="0"/>
              <a:satOff val="0"/>
              <a:lumOff val="0"/>
              <a:alphaOff val="0"/>
            </a:srgbClr>
          </a:solidFill>
          <a:prstDash val="solid"/>
          <a:tailEnd type="arrow"/>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095CDBB8-43F7-4A54-8E1A-CEFE583EFB20}">
      <dgm:prSet phldrT="[Text]" custT="1"/>
      <dgm:spPr>
        <a:xfrm>
          <a:off x="2613868" y="2197198"/>
          <a:ext cx="2177881" cy="121282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300">
              <a:solidFill>
                <a:sysClr val="window" lastClr="FFFFFF"/>
              </a:solidFill>
              <a:latin typeface="Times New Roman" panose="02020603050405020304" pitchFamily="18" charset="0"/>
              <a:ea typeface="+mn-ea"/>
              <a:cs typeface="Times New Roman" panose="02020603050405020304" pitchFamily="18" charset="0"/>
            </a:rPr>
            <a:t>Quantifying these figures for comparing and contrasting the two sets of data and then answering the first  and second, a part of  the third research question  </a:t>
          </a:r>
        </a:p>
      </dgm:t>
    </dgm:pt>
    <dgm:pt modelId="{13361A66-5747-4682-ADA0-D03CB49DC537}" type="parTrans" cxnId="{0D9A31BC-2EB9-45C2-B962-4F34990EC41E}">
      <dgm:prSet/>
      <dgm:spPr/>
      <dgm:t>
        <a:bodyPr/>
        <a:lstStyle/>
        <a:p>
          <a:endParaRPr lang="en-US"/>
        </a:p>
      </dgm:t>
    </dgm:pt>
    <dgm:pt modelId="{B870EF4F-3393-41E2-B4E0-698C3613A936}" type="sibTrans" cxnId="{0D9A31BC-2EB9-45C2-B962-4F34990EC41E}">
      <dgm:prSet/>
      <dgm:spPr>
        <a:xfrm>
          <a:off x="1515944" y="3408225"/>
          <a:ext cx="2186865" cy="706399"/>
        </a:xfrm>
        <a:noFill/>
        <a:ln w="9525" cap="flat" cmpd="sng" algn="ctr">
          <a:solidFill>
            <a:srgbClr val="4F81BD">
              <a:hueOff val="0"/>
              <a:satOff val="0"/>
              <a:lumOff val="0"/>
              <a:alphaOff val="0"/>
            </a:srgbClr>
          </a:solidFill>
          <a:prstDash val="solid"/>
          <a:tailEnd type="arrow"/>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FDEF6016-13D1-44EE-B084-71A2D30899D6}">
      <dgm:prSet phldrT="[Text]" custT="1"/>
      <dgm:spPr>
        <a:xfrm rot="10800000" flipV="1">
          <a:off x="60128" y="4147025"/>
          <a:ext cx="2911631" cy="7778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300">
              <a:solidFill>
                <a:sysClr val="window" lastClr="FFFFFF"/>
              </a:solidFill>
              <a:latin typeface="Times New Roman" panose="02020603050405020304" pitchFamily="18" charset="0"/>
              <a:ea typeface="+mn-ea"/>
              <a:cs typeface="Times New Roman" panose="02020603050405020304" pitchFamily="18" charset="0"/>
            </a:rPr>
            <a:t>Making judgements and relating to previous theories based on quantitative figures and answering one part of the fourth research question</a:t>
          </a:r>
        </a:p>
      </dgm:t>
    </dgm:pt>
    <dgm:pt modelId="{AABB7392-1B46-4C60-8BDE-CBF22681811B}" type="parTrans" cxnId="{8F70B6A6-94A0-453A-A9CB-B24C165648E2}">
      <dgm:prSet/>
      <dgm:spPr/>
      <dgm:t>
        <a:bodyPr/>
        <a:lstStyle/>
        <a:p>
          <a:endParaRPr lang="en-US"/>
        </a:p>
      </dgm:t>
    </dgm:pt>
    <dgm:pt modelId="{E04CF4F4-8800-4ABF-8C53-5BA538299A76}" type="sibTrans" cxnId="{8F70B6A6-94A0-453A-A9CB-B24C165648E2}">
      <dgm:prSet/>
      <dgm:spPr/>
      <dgm:t>
        <a:bodyPr/>
        <a:lstStyle/>
        <a:p>
          <a:endParaRPr lang="en-US"/>
        </a:p>
      </dgm:t>
    </dgm:pt>
    <dgm:pt modelId="{DDCAE6A9-1DEE-4992-92D9-B9749C4E9446}" type="pres">
      <dgm:prSet presAssocID="{2128CE6B-7F80-4648-8CAF-75EC97CF1C71}" presName="Name0" presStyleCnt="0">
        <dgm:presLayoutVars>
          <dgm:dir/>
          <dgm:resizeHandles val="exact"/>
        </dgm:presLayoutVars>
      </dgm:prSet>
      <dgm:spPr/>
      <dgm:t>
        <a:bodyPr/>
        <a:lstStyle/>
        <a:p>
          <a:endParaRPr lang="en-US"/>
        </a:p>
      </dgm:t>
    </dgm:pt>
    <dgm:pt modelId="{75687FDE-2DF6-4BFE-8962-AA5AC2491CFD}" type="pres">
      <dgm:prSet presAssocID="{E0D38287-2566-4A83-85DF-8A49F3E96E6C}" presName="node" presStyleLbl="node1" presStyleIdx="0" presStyleCnt="5" custScaleY="66743" custLinFactNeighborX="-47" custLinFactNeighborY="-46384">
        <dgm:presLayoutVars>
          <dgm:bulletEnabled val="1"/>
        </dgm:presLayoutVars>
      </dgm:prSet>
      <dgm:spPr>
        <a:prstGeom prst="rect">
          <a:avLst/>
        </a:prstGeom>
      </dgm:spPr>
      <dgm:t>
        <a:bodyPr/>
        <a:lstStyle/>
        <a:p>
          <a:endParaRPr lang="en-US"/>
        </a:p>
      </dgm:t>
    </dgm:pt>
    <dgm:pt modelId="{89838786-C414-442F-A7F8-1646C21C53F3}" type="pres">
      <dgm:prSet presAssocID="{515875A2-9714-4984-8896-76AE6DFF1DE9}" presName="sibTrans" presStyleLbl="sibTrans1D1" presStyleIdx="0" presStyleCnt="4"/>
      <dgm:spPr>
        <a:custGeom>
          <a:avLst/>
          <a:gdLst/>
          <a:ahLst/>
          <a:cxnLst/>
          <a:rect l="0" t="0" r="0" b="0"/>
          <a:pathLst>
            <a:path>
              <a:moveTo>
                <a:pt x="0" y="0"/>
              </a:moveTo>
              <a:lnTo>
                <a:pt x="253541" y="0"/>
              </a:lnTo>
              <a:lnTo>
                <a:pt x="253541" y="119325"/>
              </a:lnTo>
              <a:lnTo>
                <a:pt x="472882" y="119325"/>
              </a:lnTo>
            </a:path>
          </a:pathLst>
        </a:custGeom>
      </dgm:spPr>
      <dgm:t>
        <a:bodyPr/>
        <a:lstStyle/>
        <a:p>
          <a:endParaRPr lang="en-US"/>
        </a:p>
      </dgm:t>
    </dgm:pt>
    <dgm:pt modelId="{29CDA55A-AFD3-4909-B759-085E894A3CD5}" type="pres">
      <dgm:prSet presAssocID="{515875A2-9714-4984-8896-76AE6DFF1DE9}" presName="connectorText" presStyleLbl="sibTrans1D1" presStyleIdx="0" presStyleCnt="4"/>
      <dgm:spPr/>
      <dgm:t>
        <a:bodyPr/>
        <a:lstStyle/>
        <a:p>
          <a:endParaRPr lang="en-US"/>
        </a:p>
      </dgm:t>
    </dgm:pt>
    <dgm:pt modelId="{3D9599EC-0F2D-4790-84F4-FA31C3FB3ED7}" type="pres">
      <dgm:prSet presAssocID="{5CC0C026-D67B-47AC-8D46-2EDEC5841595}" presName="node" presStyleLbl="node1" presStyleIdx="1" presStyleCnt="5" custScaleY="59466" custLinFactNeighborX="71" custLinFactNeighborY="-34824">
        <dgm:presLayoutVars>
          <dgm:bulletEnabled val="1"/>
        </dgm:presLayoutVars>
      </dgm:prSet>
      <dgm:spPr>
        <a:prstGeom prst="rect">
          <a:avLst/>
        </a:prstGeom>
      </dgm:spPr>
      <dgm:t>
        <a:bodyPr/>
        <a:lstStyle/>
        <a:p>
          <a:endParaRPr lang="en-US"/>
        </a:p>
      </dgm:t>
    </dgm:pt>
    <dgm:pt modelId="{99D70CB3-02E9-4A22-9A8E-2335537630D2}" type="pres">
      <dgm:prSet presAssocID="{E4CB80ED-181E-4B41-A3EC-2114E55BF135}" presName="sibTrans" presStyleLbl="sibTrans1D1" presStyleIdx="1" presStyleCnt="4"/>
      <dgm:spPr>
        <a:custGeom>
          <a:avLst/>
          <a:gdLst/>
          <a:ahLst/>
          <a:cxnLst/>
          <a:rect l="0" t="0" r="0" b="0"/>
          <a:pathLst>
            <a:path>
              <a:moveTo>
                <a:pt x="2683735" y="0"/>
              </a:moveTo>
              <a:lnTo>
                <a:pt x="2683735" y="365461"/>
              </a:lnTo>
              <a:lnTo>
                <a:pt x="0" y="365461"/>
              </a:lnTo>
              <a:lnTo>
                <a:pt x="0" y="696723"/>
              </a:lnTo>
            </a:path>
          </a:pathLst>
        </a:custGeom>
      </dgm:spPr>
      <dgm:t>
        <a:bodyPr/>
        <a:lstStyle/>
        <a:p>
          <a:endParaRPr lang="en-US"/>
        </a:p>
      </dgm:t>
    </dgm:pt>
    <dgm:pt modelId="{9A0AE8E3-F188-42C0-A0B2-63645687EB5D}" type="pres">
      <dgm:prSet presAssocID="{E4CB80ED-181E-4B41-A3EC-2114E55BF135}" presName="connectorText" presStyleLbl="sibTrans1D1" presStyleIdx="1" presStyleCnt="4"/>
      <dgm:spPr/>
      <dgm:t>
        <a:bodyPr/>
        <a:lstStyle/>
        <a:p>
          <a:endParaRPr lang="en-US"/>
        </a:p>
      </dgm:t>
    </dgm:pt>
    <dgm:pt modelId="{BDD4CFAE-3BEC-416B-A9E6-FED347F149A4}" type="pres">
      <dgm:prSet presAssocID="{29402F68-BAB6-45FB-8018-BA867B166018}" presName="node" presStyleLbl="node1" presStyleIdx="2" presStyleCnt="5" custScaleY="60704" custLinFactNeighborX="-156" custLinFactNeighborY="-37191">
        <dgm:presLayoutVars>
          <dgm:bulletEnabled val="1"/>
        </dgm:presLayoutVars>
      </dgm:prSet>
      <dgm:spPr>
        <a:prstGeom prst="rect">
          <a:avLst/>
        </a:prstGeom>
      </dgm:spPr>
      <dgm:t>
        <a:bodyPr/>
        <a:lstStyle/>
        <a:p>
          <a:endParaRPr lang="en-US"/>
        </a:p>
      </dgm:t>
    </dgm:pt>
    <dgm:pt modelId="{4377974E-AAEE-40AC-838C-C45EA8545585}" type="pres">
      <dgm:prSet presAssocID="{46328FBA-0F88-47F8-B361-177C75726784}" presName="sibTrans" presStyleLbl="sibTrans1D1" presStyleIdx="2" presStyleCnt="4"/>
      <dgm:spPr>
        <a:custGeom>
          <a:avLst/>
          <a:gdLst/>
          <a:ahLst/>
          <a:cxnLst/>
          <a:rect l="0" t="0" r="0" b="0"/>
          <a:pathLst>
            <a:path>
              <a:moveTo>
                <a:pt x="0" y="0"/>
              </a:moveTo>
              <a:lnTo>
                <a:pt x="219793" y="0"/>
              </a:lnTo>
              <a:lnTo>
                <a:pt x="219793" y="735740"/>
              </a:lnTo>
              <a:lnTo>
                <a:pt x="405387" y="735740"/>
              </a:lnTo>
            </a:path>
          </a:pathLst>
        </a:custGeom>
      </dgm:spPr>
      <dgm:t>
        <a:bodyPr/>
        <a:lstStyle/>
        <a:p>
          <a:endParaRPr lang="en-US"/>
        </a:p>
      </dgm:t>
    </dgm:pt>
    <dgm:pt modelId="{EEEE94C4-4668-45BB-BFA3-25C338B7E2F1}" type="pres">
      <dgm:prSet presAssocID="{46328FBA-0F88-47F8-B361-177C75726784}" presName="connectorText" presStyleLbl="sibTrans1D1" presStyleIdx="2" presStyleCnt="4"/>
      <dgm:spPr/>
      <dgm:t>
        <a:bodyPr/>
        <a:lstStyle/>
        <a:p>
          <a:endParaRPr lang="en-US"/>
        </a:p>
      </dgm:t>
    </dgm:pt>
    <dgm:pt modelId="{8E9CB870-C714-4C71-90BC-90BECD6E3D9E}" type="pres">
      <dgm:prSet presAssocID="{095CDBB8-43F7-4A54-8E1A-CEFE583EFB20}" presName="node" presStyleLbl="node1" presStyleIdx="3" presStyleCnt="5" custScaleY="92814" custLinFactNeighborX="-3137" custLinFactNeighborY="19113">
        <dgm:presLayoutVars>
          <dgm:bulletEnabled val="1"/>
        </dgm:presLayoutVars>
      </dgm:prSet>
      <dgm:spPr>
        <a:prstGeom prst="rect">
          <a:avLst/>
        </a:prstGeom>
      </dgm:spPr>
      <dgm:t>
        <a:bodyPr/>
        <a:lstStyle/>
        <a:p>
          <a:endParaRPr lang="en-US"/>
        </a:p>
      </dgm:t>
    </dgm:pt>
    <dgm:pt modelId="{BDFFE384-7331-4713-85F3-88CC8892DD5D}" type="pres">
      <dgm:prSet presAssocID="{B870EF4F-3393-41E2-B4E0-698C3613A936}" presName="sibTrans" presStyleLbl="sibTrans1D1" presStyleIdx="3" presStyleCnt="4"/>
      <dgm:spPr>
        <a:custGeom>
          <a:avLst/>
          <a:gdLst/>
          <a:ahLst/>
          <a:cxnLst/>
          <a:rect l="0" t="0" r="0" b="0"/>
          <a:pathLst>
            <a:path>
              <a:moveTo>
                <a:pt x="2186865" y="0"/>
              </a:moveTo>
              <a:lnTo>
                <a:pt x="2186865" y="370299"/>
              </a:lnTo>
              <a:lnTo>
                <a:pt x="0" y="370299"/>
              </a:lnTo>
              <a:lnTo>
                <a:pt x="0" y="706399"/>
              </a:lnTo>
            </a:path>
          </a:pathLst>
        </a:custGeom>
      </dgm:spPr>
      <dgm:t>
        <a:bodyPr/>
        <a:lstStyle/>
        <a:p>
          <a:endParaRPr lang="en-US"/>
        </a:p>
      </dgm:t>
    </dgm:pt>
    <dgm:pt modelId="{05C14665-284F-4C48-9486-A45C8196380F}" type="pres">
      <dgm:prSet presAssocID="{B870EF4F-3393-41E2-B4E0-698C3613A936}" presName="connectorText" presStyleLbl="sibTrans1D1" presStyleIdx="3" presStyleCnt="4"/>
      <dgm:spPr/>
      <dgm:t>
        <a:bodyPr/>
        <a:lstStyle/>
        <a:p>
          <a:endParaRPr lang="en-US"/>
        </a:p>
      </dgm:t>
    </dgm:pt>
    <dgm:pt modelId="{06ED623B-9ED7-48D0-AD70-5671CEBD9416}" type="pres">
      <dgm:prSet presAssocID="{FDEF6016-13D1-44EE-B084-71A2D30899D6}" presName="node" presStyleLbl="node1" presStyleIdx="4" presStyleCnt="5" custAng="10800000" custFlipVert="1" custScaleX="133691" custScaleY="59528" custLinFactNeighborX="2605" custLinFactNeighborY="37180">
        <dgm:presLayoutVars>
          <dgm:bulletEnabled val="1"/>
        </dgm:presLayoutVars>
      </dgm:prSet>
      <dgm:spPr>
        <a:prstGeom prst="rect">
          <a:avLst/>
        </a:prstGeom>
      </dgm:spPr>
      <dgm:t>
        <a:bodyPr/>
        <a:lstStyle/>
        <a:p>
          <a:endParaRPr lang="en-US"/>
        </a:p>
      </dgm:t>
    </dgm:pt>
  </dgm:ptLst>
  <dgm:cxnLst>
    <dgm:cxn modelId="{0D9A31BC-2EB9-45C2-B962-4F34990EC41E}" srcId="{2128CE6B-7F80-4648-8CAF-75EC97CF1C71}" destId="{095CDBB8-43F7-4A54-8E1A-CEFE583EFB20}" srcOrd="3" destOrd="0" parTransId="{13361A66-5747-4682-ADA0-D03CB49DC537}" sibTransId="{B870EF4F-3393-41E2-B4E0-698C3613A936}"/>
    <dgm:cxn modelId="{5DEE4AC6-C220-4071-9184-B6094712B3AA}" type="presOf" srcId="{2128CE6B-7F80-4648-8CAF-75EC97CF1C71}" destId="{DDCAE6A9-1DEE-4992-92D9-B9749C4E9446}" srcOrd="0" destOrd="0" presId="urn:microsoft.com/office/officeart/2005/8/layout/bProcess3"/>
    <dgm:cxn modelId="{0CC2840F-58A1-4F19-9111-2227BBA49508}" srcId="{2128CE6B-7F80-4648-8CAF-75EC97CF1C71}" destId="{5CC0C026-D67B-47AC-8D46-2EDEC5841595}" srcOrd="1" destOrd="0" parTransId="{0006E62C-A177-4977-AF08-144D2C88F9B5}" sibTransId="{E4CB80ED-181E-4B41-A3EC-2114E55BF135}"/>
    <dgm:cxn modelId="{9B26BA81-8552-4328-8F65-B2491566A7C6}" type="presOf" srcId="{E4CB80ED-181E-4B41-A3EC-2114E55BF135}" destId="{9A0AE8E3-F188-42C0-A0B2-63645687EB5D}" srcOrd="1" destOrd="0" presId="urn:microsoft.com/office/officeart/2005/8/layout/bProcess3"/>
    <dgm:cxn modelId="{1F94D9DE-68A9-46EE-BD7C-8CF5742CC6C1}" type="presOf" srcId="{E4CB80ED-181E-4B41-A3EC-2114E55BF135}" destId="{99D70CB3-02E9-4A22-9A8E-2335537630D2}" srcOrd="0" destOrd="0" presId="urn:microsoft.com/office/officeart/2005/8/layout/bProcess3"/>
    <dgm:cxn modelId="{4BC65441-0926-47F2-B54C-4670023CD292}" type="presOf" srcId="{FDEF6016-13D1-44EE-B084-71A2D30899D6}" destId="{06ED623B-9ED7-48D0-AD70-5671CEBD9416}" srcOrd="0" destOrd="0" presId="urn:microsoft.com/office/officeart/2005/8/layout/bProcess3"/>
    <dgm:cxn modelId="{B020C352-377F-42DA-A9E2-C0403B90335A}" type="presOf" srcId="{29402F68-BAB6-45FB-8018-BA867B166018}" destId="{BDD4CFAE-3BEC-416B-A9E6-FED347F149A4}" srcOrd="0" destOrd="0" presId="urn:microsoft.com/office/officeart/2005/8/layout/bProcess3"/>
    <dgm:cxn modelId="{8F70B6A6-94A0-453A-A9CB-B24C165648E2}" srcId="{2128CE6B-7F80-4648-8CAF-75EC97CF1C71}" destId="{FDEF6016-13D1-44EE-B084-71A2D30899D6}" srcOrd="4" destOrd="0" parTransId="{AABB7392-1B46-4C60-8BDE-CBF22681811B}" sibTransId="{E04CF4F4-8800-4ABF-8C53-5BA538299A76}"/>
    <dgm:cxn modelId="{C2929E0B-1820-43FC-95C2-34BB6ADF9184}" type="presOf" srcId="{46328FBA-0F88-47F8-B361-177C75726784}" destId="{EEEE94C4-4668-45BB-BFA3-25C338B7E2F1}" srcOrd="1" destOrd="0" presId="urn:microsoft.com/office/officeart/2005/8/layout/bProcess3"/>
    <dgm:cxn modelId="{BCC7D421-8651-4C96-B594-13816628E15A}" srcId="{2128CE6B-7F80-4648-8CAF-75EC97CF1C71}" destId="{29402F68-BAB6-45FB-8018-BA867B166018}" srcOrd="2" destOrd="0" parTransId="{8EA3B868-C965-409A-9A2B-E6D7103183D2}" sibTransId="{46328FBA-0F88-47F8-B361-177C75726784}"/>
    <dgm:cxn modelId="{F843CB4D-9C12-4EAA-A186-017C5429E790}" type="presOf" srcId="{46328FBA-0F88-47F8-B361-177C75726784}" destId="{4377974E-AAEE-40AC-838C-C45EA8545585}" srcOrd="0" destOrd="0" presId="urn:microsoft.com/office/officeart/2005/8/layout/bProcess3"/>
    <dgm:cxn modelId="{9A36BD50-409A-43EB-B104-60ACB1EFC388}" type="presOf" srcId="{515875A2-9714-4984-8896-76AE6DFF1DE9}" destId="{89838786-C414-442F-A7F8-1646C21C53F3}" srcOrd="0" destOrd="0" presId="urn:microsoft.com/office/officeart/2005/8/layout/bProcess3"/>
    <dgm:cxn modelId="{A03BC425-F63F-4568-BE1C-00E6B09B369D}" type="presOf" srcId="{5CC0C026-D67B-47AC-8D46-2EDEC5841595}" destId="{3D9599EC-0F2D-4790-84F4-FA31C3FB3ED7}" srcOrd="0" destOrd="0" presId="urn:microsoft.com/office/officeart/2005/8/layout/bProcess3"/>
    <dgm:cxn modelId="{F112F7B5-6BC4-4A77-88A1-EEC6C7B99ECA}" type="presOf" srcId="{515875A2-9714-4984-8896-76AE6DFF1DE9}" destId="{29CDA55A-AFD3-4909-B759-085E894A3CD5}" srcOrd="1" destOrd="0" presId="urn:microsoft.com/office/officeart/2005/8/layout/bProcess3"/>
    <dgm:cxn modelId="{6EC06689-4DE8-4D35-8938-6D0AE54C6995}" type="presOf" srcId="{B870EF4F-3393-41E2-B4E0-698C3613A936}" destId="{05C14665-284F-4C48-9486-A45C8196380F}" srcOrd="1" destOrd="0" presId="urn:microsoft.com/office/officeart/2005/8/layout/bProcess3"/>
    <dgm:cxn modelId="{C8C7D9CA-D053-4EF7-9755-5A74483E5A88}" srcId="{2128CE6B-7F80-4648-8CAF-75EC97CF1C71}" destId="{E0D38287-2566-4A83-85DF-8A49F3E96E6C}" srcOrd="0" destOrd="0" parTransId="{A1BCD033-0B5F-41C5-8F34-E127E5A56918}" sibTransId="{515875A2-9714-4984-8896-76AE6DFF1DE9}"/>
    <dgm:cxn modelId="{DE675CA8-5160-4D3E-BB3A-0F8F237754E9}" type="presOf" srcId="{B870EF4F-3393-41E2-B4E0-698C3613A936}" destId="{BDFFE384-7331-4713-85F3-88CC8892DD5D}" srcOrd="0" destOrd="0" presId="urn:microsoft.com/office/officeart/2005/8/layout/bProcess3"/>
    <dgm:cxn modelId="{8CE8FDB5-44CF-4D8B-97D0-0FEF9A411152}" type="presOf" srcId="{E0D38287-2566-4A83-85DF-8A49F3E96E6C}" destId="{75687FDE-2DF6-4BFE-8962-AA5AC2491CFD}" srcOrd="0" destOrd="0" presId="urn:microsoft.com/office/officeart/2005/8/layout/bProcess3"/>
    <dgm:cxn modelId="{4BC54E8B-D0ED-4197-99D9-48EA462D02D3}" type="presOf" srcId="{095CDBB8-43F7-4A54-8E1A-CEFE583EFB20}" destId="{8E9CB870-C714-4C71-90BC-90BECD6E3D9E}" srcOrd="0" destOrd="0" presId="urn:microsoft.com/office/officeart/2005/8/layout/bProcess3"/>
    <dgm:cxn modelId="{6783CFDF-8761-44E7-89F5-0CFD56995140}" type="presParOf" srcId="{DDCAE6A9-1DEE-4992-92D9-B9749C4E9446}" destId="{75687FDE-2DF6-4BFE-8962-AA5AC2491CFD}" srcOrd="0" destOrd="0" presId="urn:microsoft.com/office/officeart/2005/8/layout/bProcess3"/>
    <dgm:cxn modelId="{13BC1AFB-5738-49B2-935A-5F4954A9B8D8}" type="presParOf" srcId="{DDCAE6A9-1DEE-4992-92D9-B9749C4E9446}" destId="{89838786-C414-442F-A7F8-1646C21C53F3}" srcOrd="1" destOrd="0" presId="urn:microsoft.com/office/officeart/2005/8/layout/bProcess3"/>
    <dgm:cxn modelId="{C308741A-409A-4693-A06C-0554BC76EA81}" type="presParOf" srcId="{89838786-C414-442F-A7F8-1646C21C53F3}" destId="{29CDA55A-AFD3-4909-B759-085E894A3CD5}" srcOrd="0" destOrd="0" presId="urn:microsoft.com/office/officeart/2005/8/layout/bProcess3"/>
    <dgm:cxn modelId="{8828AFB9-43C3-441A-A15E-7DEE63F625A1}" type="presParOf" srcId="{DDCAE6A9-1DEE-4992-92D9-B9749C4E9446}" destId="{3D9599EC-0F2D-4790-84F4-FA31C3FB3ED7}" srcOrd="2" destOrd="0" presId="urn:microsoft.com/office/officeart/2005/8/layout/bProcess3"/>
    <dgm:cxn modelId="{5B2E087C-B2B3-409A-AF47-21C45D2A3CB0}" type="presParOf" srcId="{DDCAE6A9-1DEE-4992-92D9-B9749C4E9446}" destId="{99D70CB3-02E9-4A22-9A8E-2335537630D2}" srcOrd="3" destOrd="0" presId="urn:microsoft.com/office/officeart/2005/8/layout/bProcess3"/>
    <dgm:cxn modelId="{1838C44D-1B4D-455A-8C04-BC2651CCA75C}" type="presParOf" srcId="{99D70CB3-02E9-4A22-9A8E-2335537630D2}" destId="{9A0AE8E3-F188-42C0-A0B2-63645687EB5D}" srcOrd="0" destOrd="0" presId="urn:microsoft.com/office/officeart/2005/8/layout/bProcess3"/>
    <dgm:cxn modelId="{D3724B87-4A06-4F71-AD7F-B914B85D6495}" type="presParOf" srcId="{DDCAE6A9-1DEE-4992-92D9-B9749C4E9446}" destId="{BDD4CFAE-3BEC-416B-A9E6-FED347F149A4}" srcOrd="4" destOrd="0" presId="urn:microsoft.com/office/officeart/2005/8/layout/bProcess3"/>
    <dgm:cxn modelId="{495528FB-5C3C-4820-8B78-D1D6AFFC74FB}" type="presParOf" srcId="{DDCAE6A9-1DEE-4992-92D9-B9749C4E9446}" destId="{4377974E-AAEE-40AC-838C-C45EA8545585}" srcOrd="5" destOrd="0" presId="urn:microsoft.com/office/officeart/2005/8/layout/bProcess3"/>
    <dgm:cxn modelId="{AC2157E9-C3FA-4584-8FBF-3ED24765B2A6}" type="presParOf" srcId="{4377974E-AAEE-40AC-838C-C45EA8545585}" destId="{EEEE94C4-4668-45BB-BFA3-25C338B7E2F1}" srcOrd="0" destOrd="0" presId="urn:microsoft.com/office/officeart/2005/8/layout/bProcess3"/>
    <dgm:cxn modelId="{4890A973-534C-4F15-9580-16B561F23E53}" type="presParOf" srcId="{DDCAE6A9-1DEE-4992-92D9-B9749C4E9446}" destId="{8E9CB870-C714-4C71-90BC-90BECD6E3D9E}" srcOrd="6" destOrd="0" presId="urn:microsoft.com/office/officeart/2005/8/layout/bProcess3"/>
    <dgm:cxn modelId="{B9CC2DA1-769E-4C6E-BD7C-16BC85C4C2D8}" type="presParOf" srcId="{DDCAE6A9-1DEE-4992-92D9-B9749C4E9446}" destId="{BDFFE384-7331-4713-85F3-88CC8892DD5D}" srcOrd="7" destOrd="0" presId="urn:microsoft.com/office/officeart/2005/8/layout/bProcess3"/>
    <dgm:cxn modelId="{47936396-7148-450E-8422-120B967E763A}" type="presParOf" srcId="{BDFFE384-7331-4713-85F3-88CC8892DD5D}" destId="{05C14665-284F-4C48-9486-A45C8196380F}" srcOrd="0" destOrd="0" presId="urn:microsoft.com/office/officeart/2005/8/layout/bProcess3"/>
    <dgm:cxn modelId="{3E668F49-3AA2-46B0-BEAB-221DB3A88286}" type="presParOf" srcId="{DDCAE6A9-1DEE-4992-92D9-B9749C4E9446}" destId="{06ED623B-9ED7-48D0-AD70-5671CEBD9416}" srcOrd="8" destOrd="0" presId="urn:microsoft.com/office/officeart/2005/8/layout/bProcess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128CE6B-7F80-4648-8CAF-75EC97CF1C71}"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US"/>
        </a:p>
      </dgm:t>
    </dgm:pt>
    <dgm:pt modelId="{E0D38287-2566-4A83-85DF-8A49F3E96E6C}">
      <dgm:prSet phldrT="[Text]" custT="1"/>
      <dgm:spPr>
        <a:xfrm>
          <a:off x="0" y="0"/>
          <a:ext cx="2471079" cy="1053840"/>
        </a:xfrm>
        <a:solidFill>
          <a:srgbClr val="9BBB59"/>
        </a:solidFill>
        <a:ln w="25400" cap="flat" cmpd="sng" algn="ctr">
          <a:solidFill>
            <a:sysClr val="window" lastClr="FFFFFF">
              <a:hueOff val="0"/>
              <a:satOff val="0"/>
              <a:lumOff val="0"/>
              <a:alphaOff val="0"/>
            </a:sysClr>
          </a:solidFill>
          <a:prstDash val="solid"/>
        </a:ln>
        <a:effectLst/>
      </dgm:spPr>
      <dgm:t>
        <a:bodyPr/>
        <a:lstStyle/>
        <a:p>
          <a:pPr algn="l"/>
          <a:r>
            <a:rPr lang="en-US" sz="1300">
              <a:solidFill>
                <a:sysClr val="window" lastClr="FFFFFF"/>
              </a:solidFill>
              <a:latin typeface="Times New Roman" panose="02020603050405020304" pitchFamily="18" charset="0"/>
              <a:ea typeface="+mn-ea"/>
              <a:cs typeface="Times New Roman" panose="02020603050405020304" pitchFamily="18" charset="0"/>
            </a:rPr>
            <a:t>Advertisements + Unavailble analytical framework, researcher built a framework for herself based on previous findings from other reseachers </a:t>
          </a:r>
        </a:p>
      </dgm:t>
    </dgm:pt>
    <dgm:pt modelId="{A1BCD033-0B5F-41C5-8F34-E127E5A56918}" type="parTrans" cxnId="{C8C7D9CA-D053-4EF7-9755-5A74483E5A88}">
      <dgm:prSet/>
      <dgm:spPr/>
      <dgm:t>
        <a:bodyPr/>
        <a:lstStyle/>
        <a:p>
          <a:endParaRPr lang="en-US"/>
        </a:p>
      </dgm:t>
    </dgm:pt>
    <dgm:pt modelId="{515875A2-9714-4984-8896-76AE6DFF1DE9}" type="sibTrans" cxnId="{C8C7D9CA-D053-4EF7-9755-5A74483E5A88}">
      <dgm:prSet/>
      <dgm:spPr>
        <a:xfrm>
          <a:off x="2469279" y="447173"/>
          <a:ext cx="451244" cy="91440"/>
        </a:xfrm>
        <a:noFill/>
        <a:ln w="9525" cap="flat" cmpd="sng" algn="ctr">
          <a:solidFill>
            <a:srgbClr val="4F81BD">
              <a:hueOff val="0"/>
              <a:satOff val="0"/>
              <a:lumOff val="0"/>
              <a:alphaOff val="0"/>
            </a:srgbClr>
          </a:solidFill>
          <a:prstDash val="solid"/>
          <a:tailEnd type="arrow"/>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5CC0C026-D67B-47AC-8D46-2EDEC5841595}">
      <dgm:prSet phldrT="[Text]" custT="1"/>
      <dgm:spPr>
        <a:xfrm>
          <a:off x="2952923" y="152699"/>
          <a:ext cx="1948785" cy="680387"/>
        </a:xfrm>
        <a:solidFill>
          <a:srgbClr val="92D050"/>
        </a:solidFill>
        <a:ln w="25400" cap="flat" cmpd="sng" algn="ctr">
          <a:solidFill>
            <a:sysClr val="window" lastClr="FFFFFF">
              <a:hueOff val="0"/>
              <a:satOff val="0"/>
              <a:lumOff val="0"/>
              <a:alphaOff val="0"/>
            </a:sysClr>
          </a:solidFill>
          <a:prstDash val="solid"/>
        </a:ln>
        <a:effectLst/>
      </dgm:spPr>
      <dgm:t>
        <a:bodyPr/>
        <a:lstStyle/>
        <a:p>
          <a:pPr algn="l"/>
          <a:r>
            <a:rPr lang="en-US" sz="1300">
              <a:solidFill>
                <a:sysClr val="window" lastClr="FFFFFF"/>
              </a:solidFill>
              <a:latin typeface="Times New Roman" panose="02020603050405020304" pitchFamily="18" charset="0"/>
              <a:ea typeface="+mn-ea"/>
              <a:cs typeface="Times New Roman" panose="02020603050405020304" pitchFamily="18" charset="0"/>
            </a:rPr>
            <a:t>Coding data accordinrg to the  proposed framework and allowing new findings</a:t>
          </a:r>
        </a:p>
      </dgm:t>
    </dgm:pt>
    <dgm:pt modelId="{0006E62C-A177-4977-AF08-144D2C88F9B5}" type="parTrans" cxnId="{0CC2840F-58A1-4F19-9111-2227BBA49508}">
      <dgm:prSet/>
      <dgm:spPr/>
      <dgm:t>
        <a:bodyPr/>
        <a:lstStyle/>
        <a:p>
          <a:endParaRPr lang="en-US"/>
        </a:p>
      </dgm:t>
    </dgm:pt>
    <dgm:pt modelId="{E4CB80ED-181E-4B41-A3EC-2114E55BF135}" type="sibTrans" cxnId="{0CC2840F-58A1-4F19-9111-2227BBA49508}">
      <dgm:prSet/>
      <dgm:spPr>
        <a:xfrm>
          <a:off x="1118885" y="831286"/>
          <a:ext cx="2808430" cy="547433"/>
        </a:xfrm>
        <a:noFill/>
        <a:ln w="9525" cap="flat" cmpd="sng" algn="ctr">
          <a:solidFill>
            <a:srgbClr val="4F81BD">
              <a:hueOff val="0"/>
              <a:satOff val="0"/>
              <a:lumOff val="0"/>
              <a:alphaOff val="0"/>
            </a:srgbClr>
          </a:solidFill>
          <a:prstDash val="solid"/>
          <a:tailEnd type="arrow"/>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29402F68-BAB6-45FB-8018-BA867B166018}">
      <dgm:prSet phldrT="[Text]" custT="1"/>
      <dgm:spPr>
        <a:xfrm>
          <a:off x="0" y="1411119"/>
          <a:ext cx="2237770" cy="1051794"/>
        </a:xfrm>
        <a:solidFill>
          <a:srgbClr val="92D050"/>
        </a:solidFill>
        <a:ln w="25400" cap="flat" cmpd="sng" algn="ctr">
          <a:solidFill>
            <a:sysClr val="window" lastClr="FFFFFF">
              <a:hueOff val="0"/>
              <a:satOff val="0"/>
              <a:lumOff val="0"/>
              <a:alphaOff val="0"/>
            </a:sysClr>
          </a:solidFill>
          <a:prstDash val="solid"/>
        </a:ln>
        <a:effectLst/>
      </dgm:spPr>
      <dgm:t>
        <a:bodyPr/>
        <a:lstStyle/>
        <a:p>
          <a:pPr algn="l"/>
          <a:r>
            <a:rPr lang="en-US" sz="1300">
              <a:solidFill>
                <a:sysClr val="window" lastClr="FFFFFF"/>
              </a:solidFill>
              <a:latin typeface="Times New Roman" panose="02020603050405020304" pitchFamily="18" charset="0"/>
              <a:ea typeface="+mn-ea"/>
              <a:cs typeface="Times New Roman" panose="02020603050405020304" pitchFamily="18" charset="0"/>
            </a:rPr>
            <a:t>Pointing out the representation of  the individualist and collectivist values to answer the third research question</a:t>
          </a:r>
        </a:p>
      </dgm:t>
    </dgm:pt>
    <dgm:pt modelId="{8EA3B868-C965-409A-9A2B-E6D7103183D2}" type="parTrans" cxnId="{BCC7D421-8651-4C96-B594-13816628E15A}">
      <dgm:prSet/>
      <dgm:spPr/>
      <dgm:t>
        <a:bodyPr/>
        <a:lstStyle/>
        <a:p>
          <a:endParaRPr lang="en-US"/>
        </a:p>
      </dgm:t>
    </dgm:pt>
    <dgm:pt modelId="{46328FBA-0F88-47F8-B361-177C75726784}" type="sibTrans" cxnId="{BCC7D421-8651-4C96-B594-13816628E15A}">
      <dgm:prSet/>
      <dgm:spPr>
        <a:xfrm>
          <a:off x="2235970" y="1937017"/>
          <a:ext cx="409910" cy="650956"/>
        </a:xfrm>
        <a:noFill/>
        <a:ln w="9525" cap="flat" cmpd="sng" algn="ctr">
          <a:solidFill>
            <a:srgbClr val="4F81BD">
              <a:hueOff val="0"/>
              <a:satOff val="0"/>
              <a:lumOff val="0"/>
              <a:alphaOff val="0"/>
            </a:srgbClr>
          </a:solidFill>
          <a:prstDash val="solid"/>
          <a:tailEnd type="arrow"/>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095CDBB8-43F7-4A54-8E1A-CEFE583EFB20}">
      <dgm:prSet phldrT="[Text]" custT="1"/>
      <dgm:spPr>
        <a:xfrm>
          <a:off x="2678280" y="1984735"/>
          <a:ext cx="2485656" cy="1206477"/>
        </a:xfrm>
        <a:solidFill>
          <a:srgbClr val="92D050"/>
        </a:solidFill>
        <a:ln w="25400" cap="flat" cmpd="sng" algn="ctr">
          <a:solidFill>
            <a:sysClr val="window" lastClr="FFFFFF">
              <a:hueOff val="0"/>
              <a:satOff val="0"/>
              <a:lumOff val="0"/>
              <a:alphaOff val="0"/>
            </a:sysClr>
          </a:solidFill>
          <a:prstDash val="solid"/>
        </a:ln>
        <a:effectLst/>
      </dgm:spPr>
      <dgm:t>
        <a:bodyPr/>
        <a:lstStyle/>
        <a:p>
          <a:pPr algn="l"/>
          <a:r>
            <a:rPr lang="en-US" sz="1300">
              <a:solidFill>
                <a:sysClr val="window" lastClr="FFFFFF"/>
              </a:solidFill>
              <a:latin typeface="Times New Roman" panose="02020603050405020304" pitchFamily="18" charset="0"/>
              <a:ea typeface="+mn-ea"/>
              <a:cs typeface="Times New Roman" panose="02020603050405020304" pitchFamily="18" charset="0"/>
            </a:rPr>
            <a:t>Quantifying these figures for comparing and contrasting the two sets of data</a:t>
          </a:r>
        </a:p>
      </dgm:t>
    </dgm:pt>
    <dgm:pt modelId="{13361A66-5747-4682-ADA0-D03CB49DC537}" type="parTrans" cxnId="{0D9A31BC-2EB9-45C2-B962-4F34990EC41E}">
      <dgm:prSet/>
      <dgm:spPr/>
      <dgm:t>
        <a:bodyPr/>
        <a:lstStyle/>
        <a:p>
          <a:endParaRPr lang="en-US"/>
        </a:p>
      </dgm:t>
    </dgm:pt>
    <dgm:pt modelId="{B870EF4F-3393-41E2-B4E0-698C3613A936}" type="sibTrans" cxnId="{0D9A31BC-2EB9-45C2-B962-4F34990EC41E}">
      <dgm:prSet/>
      <dgm:spPr>
        <a:xfrm>
          <a:off x="974458" y="3189412"/>
          <a:ext cx="2946651" cy="150325"/>
        </a:xfrm>
        <a:noFill/>
        <a:ln w="9525" cap="flat" cmpd="sng" algn="ctr">
          <a:solidFill>
            <a:srgbClr val="4F81BD">
              <a:hueOff val="0"/>
              <a:satOff val="0"/>
              <a:lumOff val="0"/>
              <a:alphaOff val="0"/>
            </a:srgbClr>
          </a:solidFill>
          <a:prstDash val="solid"/>
          <a:tailEnd type="arrow"/>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FDEF6016-13D1-44EE-B084-71A2D30899D6}">
      <dgm:prSet phldrT="[Text]" custT="1"/>
      <dgm:spPr>
        <a:xfrm rot="10800000" flipV="1">
          <a:off x="65" y="3372137"/>
          <a:ext cx="1948785" cy="1592640"/>
        </a:xfrm>
        <a:solidFill>
          <a:srgbClr val="92D050"/>
        </a:solidFill>
        <a:ln w="25400" cap="flat" cmpd="sng" algn="ctr">
          <a:solidFill>
            <a:sysClr val="window" lastClr="FFFFFF">
              <a:hueOff val="0"/>
              <a:satOff val="0"/>
              <a:lumOff val="0"/>
              <a:alphaOff val="0"/>
            </a:sysClr>
          </a:solidFill>
          <a:prstDash val="solid"/>
        </a:ln>
        <a:effectLst/>
      </dgm:spPr>
      <dgm:t>
        <a:bodyPr/>
        <a:lstStyle/>
        <a:p>
          <a:pPr algn="l"/>
          <a:r>
            <a:rPr lang="en-US" sz="1300">
              <a:solidFill>
                <a:sysClr val="window" lastClr="FFFFFF"/>
              </a:solidFill>
              <a:latin typeface="Times New Roman" panose="02020603050405020304" pitchFamily="18" charset="0"/>
              <a:ea typeface="+mn-ea"/>
              <a:cs typeface="Times New Roman" panose="02020603050405020304" pitchFamily="18" charset="0"/>
            </a:rPr>
            <a:t>Making judgements and relating to previous theories based on quantitative figures- answering the rest of the fourth research question </a:t>
          </a:r>
        </a:p>
      </dgm:t>
    </dgm:pt>
    <dgm:pt modelId="{AABB7392-1B46-4C60-8BDE-CBF22681811B}" type="parTrans" cxnId="{8F70B6A6-94A0-453A-A9CB-B24C165648E2}">
      <dgm:prSet/>
      <dgm:spPr/>
      <dgm:t>
        <a:bodyPr/>
        <a:lstStyle/>
        <a:p>
          <a:endParaRPr lang="en-US"/>
        </a:p>
      </dgm:t>
    </dgm:pt>
    <dgm:pt modelId="{E04CF4F4-8800-4ABF-8C53-5BA538299A76}" type="sibTrans" cxnId="{8F70B6A6-94A0-453A-A9CB-B24C165648E2}">
      <dgm:prSet/>
      <dgm:spPr>
        <a:xfrm>
          <a:off x="1947050" y="4168458"/>
          <a:ext cx="425571" cy="347272"/>
        </a:xfrm>
        <a:noFill/>
        <a:ln w="9525" cap="flat" cmpd="sng" algn="ctr">
          <a:solidFill>
            <a:srgbClr val="4F81BD">
              <a:hueOff val="0"/>
              <a:satOff val="0"/>
              <a:lumOff val="0"/>
              <a:alphaOff val="0"/>
            </a:srgbClr>
          </a:solidFill>
          <a:prstDash val="solid"/>
          <a:tailEnd type="arrow"/>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D917C431-0976-49CC-B306-C1EC28312593}">
      <dgm:prSet custT="1"/>
      <dgm:spPr>
        <a:xfrm>
          <a:off x="2405022" y="4059410"/>
          <a:ext cx="1948785" cy="912639"/>
        </a:xfrm>
        <a:solidFill>
          <a:srgbClr val="92D050"/>
        </a:solidFill>
        <a:ln w="25400" cap="flat" cmpd="sng" algn="ctr">
          <a:solidFill>
            <a:sysClr val="window" lastClr="FFFFFF">
              <a:hueOff val="0"/>
              <a:satOff val="0"/>
              <a:lumOff val="0"/>
              <a:alphaOff val="0"/>
            </a:sysClr>
          </a:solidFill>
          <a:prstDash val="solid"/>
        </a:ln>
        <a:effectLst/>
      </dgm:spPr>
      <dgm:t>
        <a:bodyPr/>
        <a:lstStyle/>
        <a:p>
          <a:r>
            <a:rPr lang="en-US" sz="1300">
              <a:solidFill>
                <a:sysClr val="window" lastClr="FFFFFF"/>
              </a:solidFill>
              <a:latin typeface="Times New Roman" panose="02020603050405020304" pitchFamily="18" charset="0"/>
              <a:ea typeface="+mn-ea"/>
              <a:cs typeface="Times New Roman" panose="02020603050405020304" pitchFamily="18" charset="0"/>
            </a:rPr>
            <a:t>Proposed framework for further research  </a:t>
          </a:r>
        </a:p>
      </dgm:t>
    </dgm:pt>
    <dgm:pt modelId="{B73140CA-D5E6-4C42-8C39-07DA8306FAC7}" type="parTrans" cxnId="{F4A0F529-80C3-4F50-B3BC-3AB1A91F6AC1}">
      <dgm:prSet/>
      <dgm:spPr/>
      <dgm:t>
        <a:bodyPr/>
        <a:lstStyle/>
        <a:p>
          <a:endParaRPr lang="en-US"/>
        </a:p>
      </dgm:t>
    </dgm:pt>
    <dgm:pt modelId="{195FE217-9D2B-4C07-A80E-F8B4325A69E5}" type="sibTrans" cxnId="{F4A0F529-80C3-4F50-B3BC-3AB1A91F6AC1}">
      <dgm:prSet/>
      <dgm:spPr/>
      <dgm:t>
        <a:bodyPr/>
        <a:lstStyle/>
        <a:p>
          <a:endParaRPr lang="en-US"/>
        </a:p>
      </dgm:t>
    </dgm:pt>
    <dgm:pt modelId="{DDCAE6A9-1DEE-4992-92D9-B9749C4E9446}" type="pres">
      <dgm:prSet presAssocID="{2128CE6B-7F80-4648-8CAF-75EC97CF1C71}" presName="Name0" presStyleCnt="0">
        <dgm:presLayoutVars>
          <dgm:dir/>
          <dgm:resizeHandles val="exact"/>
        </dgm:presLayoutVars>
      </dgm:prSet>
      <dgm:spPr/>
      <dgm:t>
        <a:bodyPr/>
        <a:lstStyle/>
        <a:p>
          <a:endParaRPr lang="en-US"/>
        </a:p>
      </dgm:t>
    </dgm:pt>
    <dgm:pt modelId="{75687FDE-2DF6-4BFE-8962-AA5AC2491CFD}" type="pres">
      <dgm:prSet presAssocID="{E0D38287-2566-4A83-85DF-8A49F3E96E6C}" presName="node" presStyleLbl="node1" presStyleIdx="0" presStyleCnt="6" custScaleX="126801" custScaleY="90128" custLinFactNeighborX="-10304" custLinFactNeighborY="-34474">
        <dgm:presLayoutVars>
          <dgm:bulletEnabled val="1"/>
        </dgm:presLayoutVars>
      </dgm:prSet>
      <dgm:spPr>
        <a:prstGeom prst="rect">
          <a:avLst/>
        </a:prstGeom>
      </dgm:spPr>
      <dgm:t>
        <a:bodyPr/>
        <a:lstStyle/>
        <a:p>
          <a:endParaRPr lang="en-US"/>
        </a:p>
      </dgm:t>
    </dgm:pt>
    <dgm:pt modelId="{89838786-C414-442F-A7F8-1646C21C53F3}" type="pres">
      <dgm:prSet presAssocID="{515875A2-9714-4984-8896-76AE6DFF1DE9}" presName="sibTrans" presStyleLbl="sibTrans1D1" presStyleIdx="0" presStyleCnt="5"/>
      <dgm:spPr>
        <a:custGeom>
          <a:avLst/>
          <a:gdLst/>
          <a:ahLst/>
          <a:cxnLst/>
          <a:rect l="0" t="0" r="0" b="0"/>
          <a:pathLst>
            <a:path>
              <a:moveTo>
                <a:pt x="0" y="79747"/>
              </a:moveTo>
              <a:lnTo>
                <a:pt x="242722" y="79747"/>
              </a:lnTo>
              <a:lnTo>
                <a:pt x="242722" y="45720"/>
              </a:lnTo>
              <a:lnTo>
                <a:pt x="451244" y="45720"/>
              </a:lnTo>
            </a:path>
          </a:pathLst>
        </a:custGeom>
      </dgm:spPr>
      <dgm:t>
        <a:bodyPr/>
        <a:lstStyle/>
        <a:p>
          <a:endParaRPr lang="en-US"/>
        </a:p>
      </dgm:t>
    </dgm:pt>
    <dgm:pt modelId="{29CDA55A-AFD3-4909-B759-085E894A3CD5}" type="pres">
      <dgm:prSet presAssocID="{515875A2-9714-4984-8896-76AE6DFF1DE9}" presName="connectorText" presStyleLbl="sibTrans1D1" presStyleIdx="0" presStyleCnt="5"/>
      <dgm:spPr/>
      <dgm:t>
        <a:bodyPr/>
        <a:lstStyle/>
        <a:p>
          <a:endParaRPr lang="en-US"/>
        </a:p>
      </dgm:t>
    </dgm:pt>
    <dgm:pt modelId="{3D9599EC-0F2D-4790-84F4-FA31C3FB3ED7}" type="pres">
      <dgm:prSet presAssocID="{5CC0C026-D67B-47AC-8D46-2EDEC5841595}" presName="node" presStyleLbl="node1" presStyleIdx="1" presStyleCnt="6" custScaleY="58189" custLinFactNeighborX="1470" custLinFactNeighborY="-12431">
        <dgm:presLayoutVars>
          <dgm:bulletEnabled val="1"/>
        </dgm:presLayoutVars>
      </dgm:prSet>
      <dgm:spPr>
        <a:prstGeom prst="rect">
          <a:avLst/>
        </a:prstGeom>
      </dgm:spPr>
      <dgm:t>
        <a:bodyPr/>
        <a:lstStyle/>
        <a:p>
          <a:endParaRPr lang="en-US"/>
        </a:p>
      </dgm:t>
    </dgm:pt>
    <dgm:pt modelId="{99D70CB3-02E9-4A22-9A8E-2335537630D2}" type="pres">
      <dgm:prSet presAssocID="{E4CB80ED-181E-4B41-A3EC-2114E55BF135}" presName="sibTrans" presStyleLbl="sibTrans1D1" presStyleIdx="1" presStyleCnt="5"/>
      <dgm:spPr>
        <a:custGeom>
          <a:avLst/>
          <a:gdLst/>
          <a:ahLst/>
          <a:cxnLst/>
          <a:rect l="0" t="0" r="0" b="0"/>
          <a:pathLst>
            <a:path>
              <a:moveTo>
                <a:pt x="2808430" y="0"/>
              </a:moveTo>
              <a:lnTo>
                <a:pt x="2808430" y="290816"/>
              </a:lnTo>
              <a:lnTo>
                <a:pt x="0" y="290816"/>
              </a:lnTo>
              <a:lnTo>
                <a:pt x="0" y="547433"/>
              </a:lnTo>
            </a:path>
          </a:pathLst>
        </a:custGeom>
      </dgm:spPr>
      <dgm:t>
        <a:bodyPr/>
        <a:lstStyle/>
        <a:p>
          <a:endParaRPr lang="en-US"/>
        </a:p>
      </dgm:t>
    </dgm:pt>
    <dgm:pt modelId="{9A0AE8E3-F188-42C0-A0B2-63645687EB5D}" type="pres">
      <dgm:prSet presAssocID="{E4CB80ED-181E-4B41-A3EC-2114E55BF135}" presName="connectorText" presStyleLbl="sibTrans1D1" presStyleIdx="1" presStyleCnt="5"/>
      <dgm:spPr/>
      <dgm:t>
        <a:bodyPr/>
        <a:lstStyle/>
        <a:p>
          <a:endParaRPr lang="en-US"/>
        </a:p>
      </dgm:t>
    </dgm:pt>
    <dgm:pt modelId="{BDD4CFAE-3BEC-416B-A9E6-FED347F149A4}" type="pres">
      <dgm:prSet presAssocID="{29402F68-BAB6-45FB-8018-BA867B166018}" presName="node" presStyleLbl="node1" presStyleIdx="2" presStyleCnt="6" custScaleX="114829" custScaleY="89953" custLinFactNeighborX="-1545" custLinFactNeighborY="-23913">
        <dgm:presLayoutVars>
          <dgm:bulletEnabled val="1"/>
        </dgm:presLayoutVars>
      </dgm:prSet>
      <dgm:spPr>
        <a:prstGeom prst="rect">
          <a:avLst/>
        </a:prstGeom>
      </dgm:spPr>
      <dgm:t>
        <a:bodyPr/>
        <a:lstStyle/>
        <a:p>
          <a:endParaRPr lang="en-US"/>
        </a:p>
      </dgm:t>
    </dgm:pt>
    <dgm:pt modelId="{4377974E-AAEE-40AC-838C-C45EA8545585}" type="pres">
      <dgm:prSet presAssocID="{46328FBA-0F88-47F8-B361-177C75726784}" presName="sibTrans" presStyleLbl="sibTrans1D1" presStyleIdx="2" presStyleCnt="5"/>
      <dgm:spPr>
        <a:custGeom>
          <a:avLst/>
          <a:gdLst/>
          <a:ahLst/>
          <a:cxnLst/>
          <a:rect l="0" t="0" r="0" b="0"/>
          <a:pathLst>
            <a:path>
              <a:moveTo>
                <a:pt x="0" y="0"/>
              </a:moveTo>
              <a:lnTo>
                <a:pt x="222055" y="0"/>
              </a:lnTo>
              <a:lnTo>
                <a:pt x="222055" y="650956"/>
              </a:lnTo>
              <a:lnTo>
                <a:pt x="409910" y="650956"/>
              </a:lnTo>
            </a:path>
          </a:pathLst>
        </a:custGeom>
      </dgm:spPr>
      <dgm:t>
        <a:bodyPr/>
        <a:lstStyle/>
        <a:p>
          <a:endParaRPr lang="en-US"/>
        </a:p>
      </dgm:t>
    </dgm:pt>
    <dgm:pt modelId="{EEEE94C4-4668-45BB-BFA3-25C338B7E2F1}" type="pres">
      <dgm:prSet presAssocID="{46328FBA-0F88-47F8-B361-177C75726784}" presName="connectorText" presStyleLbl="sibTrans1D1" presStyleIdx="2" presStyleCnt="5"/>
      <dgm:spPr/>
      <dgm:t>
        <a:bodyPr/>
        <a:lstStyle/>
        <a:p>
          <a:endParaRPr lang="en-US"/>
        </a:p>
      </dgm:t>
    </dgm:pt>
    <dgm:pt modelId="{8E9CB870-C714-4C71-90BC-90BECD6E3D9E}" type="pres">
      <dgm:prSet presAssocID="{095CDBB8-43F7-4A54-8E1A-CEFE583EFB20}" presName="node" presStyleLbl="node1" presStyleIdx="3" presStyleCnt="6" custScaleX="127549" custScaleY="103182" custLinFactNeighborX="-651" custLinFactNeighborY="31759">
        <dgm:presLayoutVars>
          <dgm:bulletEnabled val="1"/>
        </dgm:presLayoutVars>
      </dgm:prSet>
      <dgm:spPr>
        <a:prstGeom prst="rect">
          <a:avLst/>
        </a:prstGeom>
      </dgm:spPr>
      <dgm:t>
        <a:bodyPr/>
        <a:lstStyle/>
        <a:p>
          <a:endParaRPr lang="en-US"/>
        </a:p>
      </dgm:t>
    </dgm:pt>
    <dgm:pt modelId="{BDFFE384-7331-4713-85F3-88CC8892DD5D}" type="pres">
      <dgm:prSet presAssocID="{B870EF4F-3393-41E2-B4E0-698C3613A936}" presName="sibTrans" presStyleLbl="sibTrans1D1" presStyleIdx="3" presStyleCnt="5"/>
      <dgm:spPr>
        <a:custGeom>
          <a:avLst/>
          <a:gdLst/>
          <a:ahLst/>
          <a:cxnLst/>
          <a:rect l="0" t="0" r="0" b="0"/>
          <a:pathLst>
            <a:path>
              <a:moveTo>
                <a:pt x="2946651" y="0"/>
              </a:moveTo>
              <a:lnTo>
                <a:pt x="2946651" y="92262"/>
              </a:lnTo>
              <a:lnTo>
                <a:pt x="0" y="92262"/>
              </a:lnTo>
              <a:lnTo>
                <a:pt x="0" y="150325"/>
              </a:lnTo>
            </a:path>
          </a:pathLst>
        </a:custGeom>
      </dgm:spPr>
      <dgm:t>
        <a:bodyPr/>
        <a:lstStyle/>
        <a:p>
          <a:endParaRPr lang="en-US"/>
        </a:p>
      </dgm:t>
    </dgm:pt>
    <dgm:pt modelId="{05C14665-284F-4C48-9486-A45C8196380F}" type="pres">
      <dgm:prSet presAssocID="{B870EF4F-3393-41E2-B4E0-698C3613A936}" presName="connectorText" presStyleLbl="sibTrans1D1" presStyleIdx="3" presStyleCnt="5"/>
      <dgm:spPr/>
      <dgm:t>
        <a:bodyPr/>
        <a:lstStyle/>
        <a:p>
          <a:endParaRPr lang="en-US"/>
        </a:p>
      </dgm:t>
    </dgm:pt>
    <dgm:pt modelId="{06ED623B-9ED7-48D0-AD70-5671CEBD9416}" type="pres">
      <dgm:prSet presAssocID="{FDEF6016-13D1-44EE-B084-71A2D30899D6}" presName="node" presStyleLbl="node1" presStyleIdx="4" presStyleCnt="6" custAng="10800000" custFlipVert="1" custScaleY="136208" custLinFactNeighborX="-252" custLinFactNeighborY="8899">
        <dgm:presLayoutVars>
          <dgm:bulletEnabled val="1"/>
        </dgm:presLayoutVars>
      </dgm:prSet>
      <dgm:spPr>
        <a:prstGeom prst="rect">
          <a:avLst/>
        </a:prstGeom>
      </dgm:spPr>
      <dgm:t>
        <a:bodyPr/>
        <a:lstStyle/>
        <a:p>
          <a:endParaRPr lang="en-US"/>
        </a:p>
      </dgm:t>
    </dgm:pt>
    <dgm:pt modelId="{33D03568-A546-4967-925C-FC4989CECAD7}" type="pres">
      <dgm:prSet presAssocID="{E04CF4F4-8800-4ABF-8C53-5BA538299A76}" presName="sibTrans" presStyleLbl="sibTrans1D1" presStyleIdx="4" presStyleCnt="5"/>
      <dgm:spPr>
        <a:custGeom>
          <a:avLst/>
          <a:gdLst/>
          <a:ahLst/>
          <a:cxnLst/>
          <a:rect l="0" t="0" r="0" b="0"/>
          <a:pathLst>
            <a:path>
              <a:moveTo>
                <a:pt x="0" y="0"/>
              </a:moveTo>
              <a:lnTo>
                <a:pt x="229885" y="0"/>
              </a:lnTo>
              <a:lnTo>
                <a:pt x="229885" y="347272"/>
              </a:lnTo>
              <a:lnTo>
                <a:pt x="425571" y="347272"/>
              </a:lnTo>
            </a:path>
          </a:pathLst>
        </a:custGeom>
      </dgm:spPr>
      <dgm:t>
        <a:bodyPr/>
        <a:lstStyle/>
        <a:p>
          <a:endParaRPr lang="en-US"/>
        </a:p>
      </dgm:t>
    </dgm:pt>
    <dgm:pt modelId="{A9363B56-A40A-4519-A106-0DEECB1E0D64}" type="pres">
      <dgm:prSet presAssocID="{E04CF4F4-8800-4ABF-8C53-5BA538299A76}" presName="connectorText" presStyleLbl="sibTrans1D1" presStyleIdx="4" presStyleCnt="5"/>
      <dgm:spPr/>
      <dgm:t>
        <a:bodyPr/>
        <a:lstStyle/>
        <a:p>
          <a:endParaRPr lang="en-US"/>
        </a:p>
      </dgm:t>
    </dgm:pt>
    <dgm:pt modelId="{1756CDB0-3923-4912-BC3D-17949D1A81F1}" type="pres">
      <dgm:prSet presAssocID="{D917C431-0976-49CC-B306-C1EC28312593}" presName="node" presStyleLbl="node1" presStyleIdx="5" presStyleCnt="6" custScaleY="78052" custLinFactNeighborX="156" custLinFactNeighborY="41912">
        <dgm:presLayoutVars>
          <dgm:bulletEnabled val="1"/>
        </dgm:presLayoutVars>
      </dgm:prSet>
      <dgm:spPr>
        <a:prstGeom prst="rect">
          <a:avLst/>
        </a:prstGeom>
      </dgm:spPr>
      <dgm:t>
        <a:bodyPr/>
        <a:lstStyle/>
        <a:p>
          <a:endParaRPr lang="en-US"/>
        </a:p>
      </dgm:t>
    </dgm:pt>
  </dgm:ptLst>
  <dgm:cxnLst>
    <dgm:cxn modelId="{0D9A31BC-2EB9-45C2-B962-4F34990EC41E}" srcId="{2128CE6B-7F80-4648-8CAF-75EC97CF1C71}" destId="{095CDBB8-43F7-4A54-8E1A-CEFE583EFB20}" srcOrd="3" destOrd="0" parTransId="{13361A66-5747-4682-ADA0-D03CB49DC537}" sibTransId="{B870EF4F-3393-41E2-B4E0-698C3613A936}"/>
    <dgm:cxn modelId="{0CC2840F-58A1-4F19-9111-2227BBA49508}" srcId="{2128CE6B-7F80-4648-8CAF-75EC97CF1C71}" destId="{5CC0C026-D67B-47AC-8D46-2EDEC5841595}" srcOrd="1" destOrd="0" parTransId="{0006E62C-A177-4977-AF08-144D2C88F9B5}" sibTransId="{E4CB80ED-181E-4B41-A3EC-2114E55BF135}"/>
    <dgm:cxn modelId="{F4A0F529-80C3-4F50-B3BC-3AB1A91F6AC1}" srcId="{2128CE6B-7F80-4648-8CAF-75EC97CF1C71}" destId="{D917C431-0976-49CC-B306-C1EC28312593}" srcOrd="5" destOrd="0" parTransId="{B73140CA-D5E6-4C42-8C39-07DA8306FAC7}" sibTransId="{195FE217-9D2B-4C07-A80E-F8B4325A69E5}"/>
    <dgm:cxn modelId="{0DF5F586-D5ED-43F7-BE75-E4F45A40E638}" type="presOf" srcId="{E04CF4F4-8800-4ABF-8C53-5BA538299A76}" destId="{A9363B56-A40A-4519-A106-0DEECB1E0D64}" srcOrd="1" destOrd="0" presId="urn:microsoft.com/office/officeart/2005/8/layout/bProcess3"/>
    <dgm:cxn modelId="{C7AF223D-196D-4B8B-B7AB-89B8BBFE8995}" type="presOf" srcId="{FDEF6016-13D1-44EE-B084-71A2D30899D6}" destId="{06ED623B-9ED7-48D0-AD70-5671CEBD9416}" srcOrd="0" destOrd="0" presId="urn:microsoft.com/office/officeart/2005/8/layout/bProcess3"/>
    <dgm:cxn modelId="{1865438E-9C64-4B29-8A98-9F5ABC794E15}" type="presOf" srcId="{515875A2-9714-4984-8896-76AE6DFF1DE9}" destId="{29CDA55A-AFD3-4909-B759-085E894A3CD5}" srcOrd="1" destOrd="0" presId="urn:microsoft.com/office/officeart/2005/8/layout/bProcess3"/>
    <dgm:cxn modelId="{60E9C08B-DC4F-4C9E-885A-806FEF61B6FA}" type="presOf" srcId="{46328FBA-0F88-47F8-B361-177C75726784}" destId="{4377974E-AAEE-40AC-838C-C45EA8545585}" srcOrd="0" destOrd="0" presId="urn:microsoft.com/office/officeart/2005/8/layout/bProcess3"/>
    <dgm:cxn modelId="{6F9847A9-61DB-4481-B354-DEF3F1F48D5F}" type="presOf" srcId="{E4CB80ED-181E-4B41-A3EC-2114E55BF135}" destId="{99D70CB3-02E9-4A22-9A8E-2335537630D2}" srcOrd="0" destOrd="0" presId="urn:microsoft.com/office/officeart/2005/8/layout/bProcess3"/>
    <dgm:cxn modelId="{8F70B6A6-94A0-453A-A9CB-B24C165648E2}" srcId="{2128CE6B-7F80-4648-8CAF-75EC97CF1C71}" destId="{FDEF6016-13D1-44EE-B084-71A2D30899D6}" srcOrd="4" destOrd="0" parTransId="{AABB7392-1B46-4C60-8BDE-CBF22681811B}" sibTransId="{E04CF4F4-8800-4ABF-8C53-5BA538299A76}"/>
    <dgm:cxn modelId="{53264C72-8B92-4513-913A-0510E8CB5B39}" type="presOf" srcId="{095CDBB8-43F7-4A54-8E1A-CEFE583EFB20}" destId="{8E9CB870-C714-4C71-90BC-90BECD6E3D9E}" srcOrd="0" destOrd="0" presId="urn:microsoft.com/office/officeart/2005/8/layout/bProcess3"/>
    <dgm:cxn modelId="{FE6DCED6-61A6-49BD-8EFA-13238E4A2E38}" type="presOf" srcId="{2128CE6B-7F80-4648-8CAF-75EC97CF1C71}" destId="{DDCAE6A9-1DEE-4992-92D9-B9749C4E9446}" srcOrd="0" destOrd="0" presId="urn:microsoft.com/office/officeart/2005/8/layout/bProcess3"/>
    <dgm:cxn modelId="{96CBE37D-8774-4925-9CDE-B8CADB54A1AD}" type="presOf" srcId="{46328FBA-0F88-47F8-B361-177C75726784}" destId="{EEEE94C4-4668-45BB-BFA3-25C338B7E2F1}" srcOrd="1" destOrd="0" presId="urn:microsoft.com/office/officeart/2005/8/layout/bProcess3"/>
    <dgm:cxn modelId="{6E8D0222-CC46-4F80-8A4F-0FF59DFA386F}" type="presOf" srcId="{E0D38287-2566-4A83-85DF-8A49F3E96E6C}" destId="{75687FDE-2DF6-4BFE-8962-AA5AC2491CFD}" srcOrd="0" destOrd="0" presId="urn:microsoft.com/office/officeart/2005/8/layout/bProcess3"/>
    <dgm:cxn modelId="{B46A241C-2DC6-4B3B-9850-B9F5360815DB}" type="presOf" srcId="{29402F68-BAB6-45FB-8018-BA867B166018}" destId="{BDD4CFAE-3BEC-416B-A9E6-FED347F149A4}" srcOrd="0" destOrd="0" presId="urn:microsoft.com/office/officeart/2005/8/layout/bProcess3"/>
    <dgm:cxn modelId="{297CE9E4-A59D-434B-B554-A6439707AB3A}" type="presOf" srcId="{E4CB80ED-181E-4B41-A3EC-2114E55BF135}" destId="{9A0AE8E3-F188-42C0-A0B2-63645687EB5D}" srcOrd="1" destOrd="0" presId="urn:microsoft.com/office/officeart/2005/8/layout/bProcess3"/>
    <dgm:cxn modelId="{BCC7D421-8651-4C96-B594-13816628E15A}" srcId="{2128CE6B-7F80-4648-8CAF-75EC97CF1C71}" destId="{29402F68-BAB6-45FB-8018-BA867B166018}" srcOrd="2" destOrd="0" parTransId="{8EA3B868-C965-409A-9A2B-E6D7103183D2}" sibTransId="{46328FBA-0F88-47F8-B361-177C75726784}"/>
    <dgm:cxn modelId="{1AE11564-A57D-48B5-8495-9D79DF84A613}" type="presOf" srcId="{B870EF4F-3393-41E2-B4E0-698C3613A936}" destId="{BDFFE384-7331-4713-85F3-88CC8892DD5D}" srcOrd="0" destOrd="0" presId="urn:microsoft.com/office/officeart/2005/8/layout/bProcess3"/>
    <dgm:cxn modelId="{5646F4BA-E638-4346-AE65-67CA373866F0}" type="presOf" srcId="{515875A2-9714-4984-8896-76AE6DFF1DE9}" destId="{89838786-C414-442F-A7F8-1646C21C53F3}" srcOrd="0" destOrd="0" presId="urn:microsoft.com/office/officeart/2005/8/layout/bProcess3"/>
    <dgm:cxn modelId="{5B8B253D-EB2F-4B38-8C74-BBED689C70B3}" type="presOf" srcId="{5CC0C026-D67B-47AC-8D46-2EDEC5841595}" destId="{3D9599EC-0F2D-4790-84F4-FA31C3FB3ED7}" srcOrd="0" destOrd="0" presId="urn:microsoft.com/office/officeart/2005/8/layout/bProcess3"/>
    <dgm:cxn modelId="{6124AA0E-B548-403D-A1A8-35B3DAED16F9}" type="presOf" srcId="{B870EF4F-3393-41E2-B4E0-698C3613A936}" destId="{05C14665-284F-4C48-9486-A45C8196380F}" srcOrd="1" destOrd="0" presId="urn:microsoft.com/office/officeart/2005/8/layout/bProcess3"/>
    <dgm:cxn modelId="{ACE57CB6-7E89-4C94-96A3-E191E838A046}" type="presOf" srcId="{D917C431-0976-49CC-B306-C1EC28312593}" destId="{1756CDB0-3923-4912-BC3D-17949D1A81F1}" srcOrd="0" destOrd="0" presId="urn:microsoft.com/office/officeart/2005/8/layout/bProcess3"/>
    <dgm:cxn modelId="{694E2551-6059-4B58-ACC8-AF76425AB037}" type="presOf" srcId="{E04CF4F4-8800-4ABF-8C53-5BA538299A76}" destId="{33D03568-A546-4967-925C-FC4989CECAD7}" srcOrd="0" destOrd="0" presId="urn:microsoft.com/office/officeart/2005/8/layout/bProcess3"/>
    <dgm:cxn modelId="{C8C7D9CA-D053-4EF7-9755-5A74483E5A88}" srcId="{2128CE6B-7F80-4648-8CAF-75EC97CF1C71}" destId="{E0D38287-2566-4A83-85DF-8A49F3E96E6C}" srcOrd="0" destOrd="0" parTransId="{A1BCD033-0B5F-41C5-8F34-E127E5A56918}" sibTransId="{515875A2-9714-4984-8896-76AE6DFF1DE9}"/>
    <dgm:cxn modelId="{F3708C74-3379-41C2-8447-1D6DC419C53C}" type="presParOf" srcId="{DDCAE6A9-1DEE-4992-92D9-B9749C4E9446}" destId="{75687FDE-2DF6-4BFE-8962-AA5AC2491CFD}" srcOrd="0" destOrd="0" presId="urn:microsoft.com/office/officeart/2005/8/layout/bProcess3"/>
    <dgm:cxn modelId="{60EE9F55-9569-425B-8E06-5F7539B890BE}" type="presParOf" srcId="{DDCAE6A9-1DEE-4992-92D9-B9749C4E9446}" destId="{89838786-C414-442F-A7F8-1646C21C53F3}" srcOrd="1" destOrd="0" presId="urn:microsoft.com/office/officeart/2005/8/layout/bProcess3"/>
    <dgm:cxn modelId="{AB83706B-DF2C-42A4-A985-94CC446AB466}" type="presParOf" srcId="{89838786-C414-442F-A7F8-1646C21C53F3}" destId="{29CDA55A-AFD3-4909-B759-085E894A3CD5}" srcOrd="0" destOrd="0" presId="urn:microsoft.com/office/officeart/2005/8/layout/bProcess3"/>
    <dgm:cxn modelId="{5CA5B664-7517-4FD5-BB4D-5C02940B981A}" type="presParOf" srcId="{DDCAE6A9-1DEE-4992-92D9-B9749C4E9446}" destId="{3D9599EC-0F2D-4790-84F4-FA31C3FB3ED7}" srcOrd="2" destOrd="0" presId="urn:microsoft.com/office/officeart/2005/8/layout/bProcess3"/>
    <dgm:cxn modelId="{6B962644-4D88-40C2-ACEB-2C48C82E3298}" type="presParOf" srcId="{DDCAE6A9-1DEE-4992-92D9-B9749C4E9446}" destId="{99D70CB3-02E9-4A22-9A8E-2335537630D2}" srcOrd="3" destOrd="0" presId="urn:microsoft.com/office/officeart/2005/8/layout/bProcess3"/>
    <dgm:cxn modelId="{30632B0B-DBC9-471C-A8DC-8D86AB6C98A4}" type="presParOf" srcId="{99D70CB3-02E9-4A22-9A8E-2335537630D2}" destId="{9A0AE8E3-F188-42C0-A0B2-63645687EB5D}" srcOrd="0" destOrd="0" presId="urn:microsoft.com/office/officeart/2005/8/layout/bProcess3"/>
    <dgm:cxn modelId="{C626AEA2-1707-4CB7-B815-9E19E19B4A1E}" type="presParOf" srcId="{DDCAE6A9-1DEE-4992-92D9-B9749C4E9446}" destId="{BDD4CFAE-3BEC-416B-A9E6-FED347F149A4}" srcOrd="4" destOrd="0" presId="urn:microsoft.com/office/officeart/2005/8/layout/bProcess3"/>
    <dgm:cxn modelId="{2BB711D0-99A9-4ED5-8BD1-C90148262F42}" type="presParOf" srcId="{DDCAE6A9-1DEE-4992-92D9-B9749C4E9446}" destId="{4377974E-AAEE-40AC-838C-C45EA8545585}" srcOrd="5" destOrd="0" presId="urn:microsoft.com/office/officeart/2005/8/layout/bProcess3"/>
    <dgm:cxn modelId="{C08CA87B-B2BD-4C48-9817-594757040DDD}" type="presParOf" srcId="{4377974E-AAEE-40AC-838C-C45EA8545585}" destId="{EEEE94C4-4668-45BB-BFA3-25C338B7E2F1}" srcOrd="0" destOrd="0" presId="urn:microsoft.com/office/officeart/2005/8/layout/bProcess3"/>
    <dgm:cxn modelId="{C9D50F27-8B8E-4201-A004-D2B5CBAD09E3}" type="presParOf" srcId="{DDCAE6A9-1DEE-4992-92D9-B9749C4E9446}" destId="{8E9CB870-C714-4C71-90BC-90BECD6E3D9E}" srcOrd="6" destOrd="0" presId="urn:microsoft.com/office/officeart/2005/8/layout/bProcess3"/>
    <dgm:cxn modelId="{2B0E3FDC-7C64-48F6-ACFF-AAF66BC04C6D}" type="presParOf" srcId="{DDCAE6A9-1DEE-4992-92D9-B9749C4E9446}" destId="{BDFFE384-7331-4713-85F3-88CC8892DD5D}" srcOrd="7" destOrd="0" presId="urn:microsoft.com/office/officeart/2005/8/layout/bProcess3"/>
    <dgm:cxn modelId="{4EE55FEC-0C3C-4AA9-9CCB-34040C1F0E63}" type="presParOf" srcId="{BDFFE384-7331-4713-85F3-88CC8892DD5D}" destId="{05C14665-284F-4C48-9486-A45C8196380F}" srcOrd="0" destOrd="0" presId="urn:microsoft.com/office/officeart/2005/8/layout/bProcess3"/>
    <dgm:cxn modelId="{56BB644B-C63B-4C2D-955E-5D95701E2CE7}" type="presParOf" srcId="{DDCAE6A9-1DEE-4992-92D9-B9749C4E9446}" destId="{06ED623B-9ED7-48D0-AD70-5671CEBD9416}" srcOrd="8" destOrd="0" presId="urn:microsoft.com/office/officeart/2005/8/layout/bProcess3"/>
    <dgm:cxn modelId="{1BAD1E8C-8156-46C3-9751-997BB4F922AB}" type="presParOf" srcId="{DDCAE6A9-1DEE-4992-92D9-B9749C4E9446}" destId="{33D03568-A546-4967-925C-FC4989CECAD7}" srcOrd="9" destOrd="0" presId="urn:microsoft.com/office/officeart/2005/8/layout/bProcess3"/>
    <dgm:cxn modelId="{C3A6B121-3535-4F2F-B504-5BE8C6AB4B08}" type="presParOf" srcId="{33D03568-A546-4967-925C-FC4989CECAD7}" destId="{A9363B56-A40A-4519-A106-0DEECB1E0D64}" srcOrd="0" destOrd="0" presId="urn:microsoft.com/office/officeart/2005/8/layout/bProcess3"/>
    <dgm:cxn modelId="{9BD912BA-F2F7-44B5-AFE3-1C96BF414E54}" type="presParOf" srcId="{DDCAE6A9-1DEE-4992-92D9-B9749C4E9446}" destId="{1756CDB0-3923-4912-BC3D-17949D1A81F1}" srcOrd="10" destOrd="0" presId="urn:microsoft.com/office/officeart/2005/8/layout/bProcess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838786-C414-442F-A7F8-1646C21C53F3}">
      <dsp:nvSpPr>
        <dsp:cNvPr id="0" name=""/>
        <dsp:cNvSpPr/>
      </dsp:nvSpPr>
      <dsp:spPr>
        <a:xfrm>
          <a:off x="2178452" y="436074"/>
          <a:ext cx="472882" cy="119325"/>
        </a:xfrm>
        <a:custGeom>
          <a:avLst/>
          <a:gdLst/>
          <a:ahLst/>
          <a:cxnLst/>
          <a:rect l="0" t="0" r="0" b="0"/>
          <a:pathLst>
            <a:path>
              <a:moveTo>
                <a:pt x="0" y="0"/>
              </a:moveTo>
              <a:lnTo>
                <a:pt x="253541" y="0"/>
              </a:lnTo>
              <a:lnTo>
                <a:pt x="253541" y="119325"/>
              </a:lnTo>
              <a:lnTo>
                <a:pt x="472882" y="119325"/>
              </a:lnTo>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401958" y="493230"/>
        <a:ext cx="25871" cy="5014"/>
      </dsp:txXfrm>
    </dsp:sp>
    <dsp:sp modelId="{75687FDE-2DF6-4BFE-8962-AA5AC2491CFD}">
      <dsp:nvSpPr>
        <dsp:cNvPr id="0" name=""/>
        <dsp:cNvSpPr/>
      </dsp:nvSpPr>
      <dsp:spPr>
        <a:xfrm>
          <a:off x="2371" y="0"/>
          <a:ext cx="2177881" cy="87214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Times New Roman" panose="02020603050405020304" pitchFamily="18" charset="0"/>
              <a:ea typeface="+mn-ea"/>
              <a:cs typeface="Times New Roman" panose="02020603050405020304" pitchFamily="18" charset="0"/>
            </a:rPr>
            <a:t>Advertisements +Availble analytical framework </a:t>
          </a:r>
        </a:p>
      </dsp:txBody>
      <dsp:txXfrm>
        <a:off x="2371" y="0"/>
        <a:ext cx="2177881" cy="872149"/>
      </dsp:txXfrm>
    </dsp:sp>
    <dsp:sp modelId="{99D70CB3-02E9-4A22-9A8E-2335537630D2}">
      <dsp:nvSpPr>
        <dsp:cNvPr id="0" name=""/>
        <dsp:cNvSpPr/>
      </dsp:nvSpPr>
      <dsp:spPr>
        <a:xfrm>
          <a:off x="1088940" y="942130"/>
          <a:ext cx="2683735" cy="696723"/>
        </a:xfrm>
        <a:custGeom>
          <a:avLst/>
          <a:gdLst/>
          <a:ahLst/>
          <a:cxnLst/>
          <a:rect l="0" t="0" r="0" b="0"/>
          <a:pathLst>
            <a:path>
              <a:moveTo>
                <a:pt x="2683735" y="0"/>
              </a:moveTo>
              <a:lnTo>
                <a:pt x="2683735" y="365461"/>
              </a:lnTo>
              <a:lnTo>
                <a:pt x="0" y="365461"/>
              </a:lnTo>
              <a:lnTo>
                <a:pt x="0" y="696723"/>
              </a:lnTo>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361294" y="1287984"/>
        <a:ext cx="139027" cy="5014"/>
      </dsp:txXfrm>
    </dsp:sp>
    <dsp:sp modelId="{3D9599EC-0F2D-4790-84F4-FA31C3FB3ED7}">
      <dsp:nvSpPr>
        <dsp:cNvPr id="0" name=""/>
        <dsp:cNvSpPr/>
      </dsp:nvSpPr>
      <dsp:spPr>
        <a:xfrm>
          <a:off x="2683735" y="166871"/>
          <a:ext cx="2177881" cy="77705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Times New Roman" panose="02020603050405020304" pitchFamily="18" charset="0"/>
              <a:ea typeface="+mn-ea"/>
              <a:cs typeface="Times New Roman" panose="02020603050405020304" pitchFamily="18" charset="0"/>
            </a:rPr>
            <a:t>Coding data according to themes, creative tactics</a:t>
          </a:r>
        </a:p>
      </dsp:txBody>
      <dsp:txXfrm>
        <a:off x="2683735" y="166871"/>
        <a:ext cx="2177881" cy="777059"/>
      </dsp:txXfrm>
    </dsp:sp>
    <dsp:sp modelId="{4377974E-AAEE-40AC-838C-C45EA8545585}">
      <dsp:nvSpPr>
        <dsp:cNvPr id="0" name=""/>
        <dsp:cNvSpPr/>
      </dsp:nvSpPr>
      <dsp:spPr>
        <a:xfrm>
          <a:off x="2176081" y="2067871"/>
          <a:ext cx="405387" cy="735740"/>
        </a:xfrm>
        <a:custGeom>
          <a:avLst/>
          <a:gdLst/>
          <a:ahLst/>
          <a:cxnLst/>
          <a:rect l="0" t="0" r="0" b="0"/>
          <a:pathLst>
            <a:path>
              <a:moveTo>
                <a:pt x="0" y="0"/>
              </a:moveTo>
              <a:lnTo>
                <a:pt x="219793" y="0"/>
              </a:lnTo>
              <a:lnTo>
                <a:pt x="219793" y="735740"/>
              </a:lnTo>
              <a:lnTo>
                <a:pt x="405387" y="735740"/>
              </a:lnTo>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357394" y="2433235"/>
        <a:ext cx="42760" cy="5014"/>
      </dsp:txXfrm>
    </dsp:sp>
    <dsp:sp modelId="{BDD4CFAE-3BEC-416B-A9E6-FED347F149A4}">
      <dsp:nvSpPr>
        <dsp:cNvPr id="0" name=""/>
        <dsp:cNvSpPr/>
      </dsp:nvSpPr>
      <dsp:spPr>
        <a:xfrm>
          <a:off x="0" y="1671253"/>
          <a:ext cx="2177881" cy="79323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Times New Roman" panose="02020603050405020304" pitchFamily="18" charset="0"/>
              <a:ea typeface="+mn-ea"/>
              <a:cs typeface="Times New Roman" panose="02020603050405020304" pitchFamily="18" charset="0"/>
            </a:rPr>
            <a:t>Pointing out themes, creative tactics</a:t>
          </a:r>
        </a:p>
      </dsp:txBody>
      <dsp:txXfrm>
        <a:off x="0" y="1671253"/>
        <a:ext cx="2177881" cy="793236"/>
      </dsp:txXfrm>
    </dsp:sp>
    <dsp:sp modelId="{BDFFE384-7331-4713-85F3-88CC8892DD5D}">
      <dsp:nvSpPr>
        <dsp:cNvPr id="0" name=""/>
        <dsp:cNvSpPr/>
      </dsp:nvSpPr>
      <dsp:spPr>
        <a:xfrm>
          <a:off x="1515944" y="3408225"/>
          <a:ext cx="2186865" cy="706399"/>
        </a:xfrm>
        <a:custGeom>
          <a:avLst/>
          <a:gdLst/>
          <a:ahLst/>
          <a:cxnLst/>
          <a:rect l="0" t="0" r="0" b="0"/>
          <a:pathLst>
            <a:path>
              <a:moveTo>
                <a:pt x="2186865" y="0"/>
              </a:moveTo>
              <a:lnTo>
                <a:pt x="2186865" y="370299"/>
              </a:lnTo>
              <a:lnTo>
                <a:pt x="0" y="370299"/>
              </a:lnTo>
              <a:lnTo>
                <a:pt x="0" y="706399"/>
              </a:lnTo>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551683" y="3758918"/>
        <a:ext cx="115385" cy="5014"/>
      </dsp:txXfrm>
    </dsp:sp>
    <dsp:sp modelId="{8E9CB870-C714-4C71-90BC-90BECD6E3D9E}">
      <dsp:nvSpPr>
        <dsp:cNvPr id="0" name=""/>
        <dsp:cNvSpPr/>
      </dsp:nvSpPr>
      <dsp:spPr>
        <a:xfrm>
          <a:off x="2613868" y="2197198"/>
          <a:ext cx="2177881" cy="121282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Times New Roman" panose="02020603050405020304" pitchFamily="18" charset="0"/>
              <a:ea typeface="+mn-ea"/>
              <a:cs typeface="Times New Roman" panose="02020603050405020304" pitchFamily="18" charset="0"/>
            </a:rPr>
            <a:t>Quantifying these figures for comparing and contrasting the two sets of data and then answering the first  and second, a part of  the third research question  </a:t>
          </a:r>
        </a:p>
      </dsp:txBody>
      <dsp:txXfrm>
        <a:off x="2613868" y="2197198"/>
        <a:ext cx="2177881" cy="1212827"/>
      </dsp:txXfrm>
    </dsp:sp>
    <dsp:sp modelId="{06ED623B-9ED7-48D0-AD70-5671CEBD9416}">
      <dsp:nvSpPr>
        <dsp:cNvPr id="0" name=""/>
        <dsp:cNvSpPr/>
      </dsp:nvSpPr>
      <dsp:spPr>
        <a:xfrm rot="10800000" flipV="1">
          <a:off x="60128" y="4147025"/>
          <a:ext cx="2911631" cy="77786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Times New Roman" panose="02020603050405020304" pitchFamily="18" charset="0"/>
              <a:ea typeface="+mn-ea"/>
              <a:cs typeface="Times New Roman" panose="02020603050405020304" pitchFamily="18" charset="0"/>
            </a:rPr>
            <a:t>Making judgements and relating to previous theories based on quantitative figures and answering one part of the fourth research question</a:t>
          </a:r>
        </a:p>
      </dsp:txBody>
      <dsp:txXfrm rot="-10800000">
        <a:off x="60128" y="4147025"/>
        <a:ext cx="2911631" cy="77786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838786-C414-442F-A7F8-1646C21C53F3}">
      <dsp:nvSpPr>
        <dsp:cNvPr id="0" name=""/>
        <dsp:cNvSpPr/>
      </dsp:nvSpPr>
      <dsp:spPr>
        <a:xfrm>
          <a:off x="2469279" y="447173"/>
          <a:ext cx="451244" cy="91440"/>
        </a:xfrm>
        <a:custGeom>
          <a:avLst/>
          <a:gdLst/>
          <a:ahLst/>
          <a:cxnLst/>
          <a:rect l="0" t="0" r="0" b="0"/>
          <a:pathLst>
            <a:path>
              <a:moveTo>
                <a:pt x="0" y="79747"/>
              </a:moveTo>
              <a:lnTo>
                <a:pt x="242722" y="79747"/>
              </a:lnTo>
              <a:lnTo>
                <a:pt x="242722" y="45720"/>
              </a:lnTo>
              <a:lnTo>
                <a:pt x="451244" y="45720"/>
              </a:lnTo>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682825" y="490649"/>
        <a:ext cx="24152" cy="4486"/>
      </dsp:txXfrm>
    </dsp:sp>
    <dsp:sp modelId="{75687FDE-2DF6-4BFE-8962-AA5AC2491CFD}">
      <dsp:nvSpPr>
        <dsp:cNvPr id="0" name=""/>
        <dsp:cNvSpPr/>
      </dsp:nvSpPr>
      <dsp:spPr>
        <a:xfrm>
          <a:off x="0" y="0"/>
          <a:ext cx="2471079" cy="1053840"/>
        </a:xfrm>
        <a:prstGeom prst="rect">
          <a:avLst/>
        </a:prstGeom>
        <a:solidFill>
          <a:srgbClr val="9BBB59"/>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l" defTabSz="577850">
            <a:lnSpc>
              <a:spcPct val="90000"/>
            </a:lnSpc>
            <a:spcBef>
              <a:spcPct val="0"/>
            </a:spcBef>
            <a:spcAft>
              <a:spcPct val="35000"/>
            </a:spcAft>
          </a:pPr>
          <a:r>
            <a:rPr lang="en-US" sz="1300" kern="1200">
              <a:solidFill>
                <a:sysClr val="window" lastClr="FFFFFF"/>
              </a:solidFill>
              <a:latin typeface="Times New Roman" panose="02020603050405020304" pitchFamily="18" charset="0"/>
              <a:ea typeface="+mn-ea"/>
              <a:cs typeface="Times New Roman" panose="02020603050405020304" pitchFamily="18" charset="0"/>
            </a:rPr>
            <a:t>Advertisements + Unavailble analytical framework, researcher built a framework for herself based on previous findings from other reseachers </a:t>
          </a:r>
        </a:p>
      </dsp:txBody>
      <dsp:txXfrm>
        <a:off x="0" y="0"/>
        <a:ext cx="2471079" cy="1053840"/>
      </dsp:txXfrm>
    </dsp:sp>
    <dsp:sp modelId="{99D70CB3-02E9-4A22-9A8E-2335537630D2}">
      <dsp:nvSpPr>
        <dsp:cNvPr id="0" name=""/>
        <dsp:cNvSpPr/>
      </dsp:nvSpPr>
      <dsp:spPr>
        <a:xfrm>
          <a:off x="1118885" y="831286"/>
          <a:ext cx="2808430" cy="547433"/>
        </a:xfrm>
        <a:custGeom>
          <a:avLst/>
          <a:gdLst/>
          <a:ahLst/>
          <a:cxnLst/>
          <a:rect l="0" t="0" r="0" b="0"/>
          <a:pathLst>
            <a:path>
              <a:moveTo>
                <a:pt x="2808430" y="0"/>
              </a:moveTo>
              <a:lnTo>
                <a:pt x="2808430" y="290816"/>
              </a:lnTo>
              <a:lnTo>
                <a:pt x="0" y="290816"/>
              </a:lnTo>
              <a:lnTo>
                <a:pt x="0" y="547433"/>
              </a:lnTo>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451418" y="1102760"/>
        <a:ext cx="143364" cy="4486"/>
      </dsp:txXfrm>
    </dsp:sp>
    <dsp:sp modelId="{3D9599EC-0F2D-4790-84F4-FA31C3FB3ED7}">
      <dsp:nvSpPr>
        <dsp:cNvPr id="0" name=""/>
        <dsp:cNvSpPr/>
      </dsp:nvSpPr>
      <dsp:spPr>
        <a:xfrm>
          <a:off x="2952923" y="152699"/>
          <a:ext cx="1948785" cy="680387"/>
        </a:xfrm>
        <a:prstGeom prst="rect">
          <a:avLst/>
        </a:prstGeom>
        <a:solidFill>
          <a:srgbClr val="92D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l" defTabSz="577850">
            <a:lnSpc>
              <a:spcPct val="90000"/>
            </a:lnSpc>
            <a:spcBef>
              <a:spcPct val="0"/>
            </a:spcBef>
            <a:spcAft>
              <a:spcPct val="35000"/>
            </a:spcAft>
          </a:pPr>
          <a:r>
            <a:rPr lang="en-US" sz="1300" kern="1200">
              <a:solidFill>
                <a:sysClr val="window" lastClr="FFFFFF"/>
              </a:solidFill>
              <a:latin typeface="Times New Roman" panose="02020603050405020304" pitchFamily="18" charset="0"/>
              <a:ea typeface="+mn-ea"/>
              <a:cs typeface="Times New Roman" panose="02020603050405020304" pitchFamily="18" charset="0"/>
            </a:rPr>
            <a:t>Coding data accordinrg to the  proposed framework and allowing new findings</a:t>
          </a:r>
        </a:p>
      </dsp:txBody>
      <dsp:txXfrm>
        <a:off x="2952923" y="152699"/>
        <a:ext cx="1948785" cy="680387"/>
      </dsp:txXfrm>
    </dsp:sp>
    <dsp:sp modelId="{4377974E-AAEE-40AC-838C-C45EA8545585}">
      <dsp:nvSpPr>
        <dsp:cNvPr id="0" name=""/>
        <dsp:cNvSpPr/>
      </dsp:nvSpPr>
      <dsp:spPr>
        <a:xfrm>
          <a:off x="2235970" y="1937017"/>
          <a:ext cx="409910" cy="650956"/>
        </a:xfrm>
        <a:custGeom>
          <a:avLst/>
          <a:gdLst/>
          <a:ahLst/>
          <a:cxnLst/>
          <a:rect l="0" t="0" r="0" b="0"/>
          <a:pathLst>
            <a:path>
              <a:moveTo>
                <a:pt x="0" y="0"/>
              </a:moveTo>
              <a:lnTo>
                <a:pt x="222055" y="0"/>
              </a:lnTo>
              <a:lnTo>
                <a:pt x="222055" y="650956"/>
              </a:lnTo>
              <a:lnTo>
                <a:pt x="409910" y="650956"/>
              </a:lnTo>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421275" y="2260252"/>
        <a:ext cx="39299" cy="4486"/>
      </dsp:txXfrm>
    </dsp:sp>
    <dsp:sp modelId="{BDD4CFAE-3BEC-416B-A9E6-FED347F149A4}">
      <dsp:nvSpPr>
        <dsp:cNvPr id="0" name=""/>
        <dsp:cNvSpPr/>
      </dsp:nvSpPr>
      <dsp:spPr>
        <a:xfrm>
          <a:off x="0" y="1411119"/>
          <a:ext cx="2237770" cy="1051794"/>
        </a:xfrm>
        <a:prstGeom prst="rect">
          <a:avLst/>
        </a:prstGeom>
        <a:solidFill>
          <a:srgbClr val="92D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l" defTabSz="577850">
            <a:lnSpc>
              <a:spcPct val="90000"/>
            </a:lnSpc>
            <a:spcBef>
              <a:spcPct val="0"/>
            </a:spcBef>
            <a:spcAft>
              <a:spcPct val="35000"/>
            </a:spcAft>
          </a:pPr>
          <a:r>
            <a:rPr lang="en-US" sz="1300" kern="1200">
              <a:solidFill>
                <a:sysClr val="window" lastClr="FFFFFF"/>
              </a:solidFill>
              <a:latin typeface="Times New Roman" panose="02020603050405020304" pitchFamily="18" charset="0"/>
              <a:ea typeface="+mn-ea"/>
              <a:cs typeface="Times New Roman" panose="02020603050405020304" pitchFamily="18" charset="0"/>
            </a:rPr>
            <a:t>Pointing out the representation of  the individualist and collectivist values to answer the third research question</a:t>
          </a:r>
        </a:p>
      </dsp:txBody>
      <dsp:txXfrm>
        <a:off x="0" y="1411119"/>
        <a:ext cx="2237770" cy="1051794"/>
      </dsp:txXfrm>
    </dsp:sp>
    <dsp:sp modelId="{BDFFE384-7331-4713-85F3-88CC8892DD5D}">
      <dsp:nvSpPr>
        <dsp:cNvPr id="0" name=""/>
        <dsp:cNvSpPr/>
      </dsp:nvSpPr>
      <dsp:spPr>
        <a:xfrm>
          <a:off x="974458" y="3189412"/>
          <a:ext cx="2946651" cy="150325"/>
        </a:xfrm>
        <a:custGeom>
          <a:avLst/>
          <a:gdLst/>
          <a:ahLst/>
          <a:cxnLst/>
          <a:rect l="0" t="0" r="0" b="0"/>
          <a:pathLst>
            <a:path>
              <a:moveTo>
                <a:pt x="2946651" y="0"/>
              </a:moveTo>
              <a:lnTo>
                <a:pt x="2946651" y="92262"/>
              </a:lnTo>
              <a:lnTo>
                <a:pt x="0" y="92262"/>
              </a:lnTo>
              <a:lnTo>
                <a:pt x="0" y="150325"/>
              </a:lnTo>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373978" y="3262331"/>
        <a:ext cx="147610" cy="4486"/>
      </dsp:txXfrm>
    </dsp:sp>
    <dsp:sp modelId="{8E9CB870-C714-4C71-90BC-90BECD6E3D9E}">
      <dsp:nvSpPr>
        <dsp:cNvPr id="0" name=""/>
        <dsp:cNvSpPr/>
      </dsp:nvSpPr>
      <dsp:spPr>
        <a:xfrm>
          <a:off x="2678280" y="1984735"/>
          <a:ext cx="2485656" cy="1206477"/>
        </a:xfrm>
        <a:prstGeom prst="rect">
          <a:avLst/>
        </a:prstGeom>
        <a:solidFill>
          <a:srgbClr val="92D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l" defTabSz="577850">
            <a:lnSpc>
              <a:spcPct val="90000"/>
            </a:lnSpc>
            <a:spcBef>
              <a:spcPct val="0"/>
            </a:spcBef>
            <a:spcAft>
              <a:spcPct val="35000"/>
            </a:spcAft>
          </a:pPr>
          <a:r>
            <a:rPr lang="en-US" sz="1300" kern="1200">
              <a:solidFill>
                <a:sysClr val="window" lastClr="FFFFFF"/>
              </a:solidFill>
              <a:latin typeface="Times New Roman" panose="02020603050405020304" pitchFamily="18" charset="0"/>
              <a:ea typeface="+mn-ea"/>
              <a:cs typeface="Times New Roman" panose="02020603050405020304" pitchFamily="18" charset="0"/>
            </a:rPr>
            <a:t>Quantifying these figures for comparing and contrasting the two sets of data</a:t>
          </a:r>
        </a:p>
      </dsp:txBody>
      <dsp:txXfrm>
        <a:off x="2678280" y="1984735"/>
        <a:ext cx="2485656" cy="1206477"/>
      </dsp:txXfrm>
    </dsp:sp>
    <dsp:sp modelId="{33D03568-A546-4967-925C-FC4989CECAD7}">
      <dsp:nvSpPr>
        <dsp:cNvPr id="0" name=""/>
        <dsp:cNvSpPr/>
      </dsp:nvSpPr>
      <dsp:spPr>
        <a:xfrm>
          <a:off x="1947050" y="4168458"/>
          <a:ext cx="425571" cy="347272"/>
        </a:xfrm>
        <a:custGeom>
          <a:avLst/>
          <a:gdLst/>
          <a:ahLst/>
          <a:cxnLst/>
          <a:rect l="0" t="0" r="0" b="0"/>
          <a:pathLst>
            <a:path>
              <a:moveTo>
                <a:pt x="0" y="0"/>
              </a:moveTo>
              <a:lnTo>
                <a:pt x="229885" y="0"/>
              </a:lnTo>
              <a:lnTo>
                <a:pt x="229885" y="347272"/>
              </a:lnTo>
              <a:lnTo>
                <a:pt x="425571" y="347272"/>
              </a:lnTo>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145503" y="4339850"/>
        <a:ext cx="28665" cy="4486"/>
      </dsp:txXfrm>
    </dsp:sp>
    <dsp:sp modelId="{06ED623B-9ED7-48D0-AD70-5671CEBD9416}">
      <dsp:nvSpPr>
        <dsp:cNvPr id="0" name=""/>
        <dsp:cNvSpPr/>
      </dsp:nvSpPr>
      <dsp:spPr>
        <a:xfrm rot="10800000" flipV="1">
          <a:off x="65" y="3372137"/>
          <a:ext cx="1948785" cy="1592640"/>
        </a:xfrm>
        <a:prstGeom prst="rect">
          <a:avLst/>
        </a:prstGeom>
        <a:solidFill>
          <a:srgbClr val="92D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l" defTabSz="577850">
            <a:lnSpc>
              <a:spcPct val="90000"/>
            </a:lnSpc>
            <a:spcBef>
              <a:spcPct val="0"/>
            </a:spcBef>
            <a:spcAft>
              <a:spcPct val="35000"/>
            </a:spcAft>
          </a:pPr>
          <a:r>
            <a:rPr lang="en-US" sz="1300" kern="1200">
              <a:solidFill>
                <a:sysClr val="window" lastClr="FFFFFF"/>
              </a:solidFill>
              <a:latin typeface="Times New Roman" panose="02020603050405020304" pitchFamily="18" charset="0"/>
              <a:ea typeface="+mn-ea"/>
              <a:cs typeface="Times New Roman" panose="02020603050405020304" pitchFamily="18" charset="0"/>
            </a:rPr>
            <a:t>Making judgements and relating to previous theories based on quantitative figures- answering the rest of the fourth research question </a:t>
          </a:r>
        </a:p>
      </dsp:txBody>
      <dsp:txXfrm rot="-10800000">
        <a:off x="65" y="3372137"/>
        <a:ext cx="1948785" cy="1592640"/>
      </dsp:txXfrm>
    </dsp:sp>
    <dsp:sp modelId="{1756CDB0-3923-4912-BC3D-17949D1A81F1}">
      <dsp:nvSpPr>
        <dsp:cNvPr id="0" name=""/>
        <dsp:cNvSpPr/>
      </dsp:nvSpPr>
      <dsp:spPr>
        <a:xfrm>
          <a:off x="2405022" y="4059410"/>
          <a:ext cx="1948785" cy="912639"/>
        </a:xfrm>
        <a:prstGeom prst="rect">
          <a:avLst/>
        </a:prstGeom>
        <a:solidFill>
          <a:srgbClr val="92D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Times New Roman" panose="02020603050405020304" pitchFamily="18" charset="0"/>
              <a:ea typeface="+mn-ea"/>
              <a:cs typeface="Times New Roman" panose="02020603050405020304" pitchFamily="18" charset="0"/>
            </a:rPr>
            <a:t>Proposed framework for further research  </a:t>
          </a:r>
        </a:p>
      </dsp:txBody>
      <dsp:txXfrm>
        <a:off x="2405022" y="4059410"/>
        <a:ext cx="1948785" cy="912639"/>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EF5F2-A8A1-4A79-8F04-E23B2E94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8674</Words>
  <Characters>49446</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 Ta</dc:creator>
  <cp:lastModifiedBy>Admin</cp:lastModifiedBy>
  <cp:revision>2</cp:revision>
  <dcterms:created xsi:type="dcterms:W3CDTF">2022-12-08T06:14:00Z</dcterms:created>
  <dcterms:modified xsi:type="dcterms:W3CDTF">2022-12-08T06:14:00Z</dcterms:modified>
</cp:coreProperties>
</file>